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D2B8" w14:textId="77777777" w:rsidR="009646F7" w:rsidRDefault="009646F7" w:rsidP="00180F4A">
      <w:pPr>
        <w:jc w:val="center"/>
        <w:rPr>
          <w:b/>
          <w:u w:val="single"/>
          <w:lang w:val="nl-BE"/>
        </w:rPr>
      </w:pPr>
    </w:p>
    <w:p w14:paraId="5DDC93A7" w14:textId="77777777" w:rsidR="00F43875" w:rsidRDefault="00F43875" w:rsidP="00180F4A">
      <w:pPr>
        <w:jc w:val="center"/>
        <w:rPr>
          <w:b/>
          <w:u w:val="single"/>
          <w:lang w:val="nl-BE"/>
        </w:rPr>
      </w:pPr>
    </w:p>
    <w:p w14:paraId="721955B4" w14:textId="77777777" w:rsidR="00FC06CF" w:rsidRDefault="00FC06CF" w:rsidP="00180F4A">
      <w:pPr>
        <w:jc w:val="center"/>
        <w:rPr>
          <w:b/>
          <w:u w:val="single"/>
          <w:lang w:val="nl-BE"/>
        </w:rPr>
      </w:pPr>
    </w:p>
    <w:p w14:paraId="50F9CF6E" w14:textId="77777777" w:rsidR="000F5397" w:rsidRDefault="000F5397" w:rsidP="00180F4A">
      <w:pPr>
        <w:jc w:val="center"/>
        <w:rPr>
          <w:b/>
          <w:u w:val="single"/>
          <w:lang w:val="nl-BE"/>
        </w:rPr>
      </w:pPr>
    </w:p>
    <w:p w14:paraId="1A977E50" w14:textId="77777777" w:rsidR="007C2DB3" w:rsidRDefault="007C2DB3" w:rsidP="00180F4A">
      <w:pPr>
        <w:jc w:val="center"/>
        <w:rPr>
          <w:b/>
          <w:u w:val="single"/>
          <w:lang w:val="nl-BE"/>
        </w:rPr>
      </w:pPr>
      <w:r>
        <w:rPr>
          <w:b/>
          <w:u w:val="single"/>
          <w:lang w:val="nl-BE"/>
        </w:rPr>
        <w:t>WAARSCHUWING</w:t>
      </w:r>
    </w:p>
    <w:p w14:paraId="40D58440" w14:textId="77777777" w:rsidR="007C2DB3" w:rsidRDefault="007C2DB3" w:rsidP="00180F4A">
      <w:pPr>
        <w:jc w:val="center"/>
        <w:rPr>
          <w:b/>
          <w:u w:val="single"/>
          <w:lang w:val="nl-BE"/>
        </w:rPr>
      </w:pPr>
    </w:p>
    <w:p w14:paraId="5A3F6623" w14:textId="77777777" w:rsidR="000F5397" w:rsidRDefault="000F5397" w:rsidP="00180F4A">
      <w:pPr>
        <w:jc w:val="center"/>
        <w:rPr>
          <w:b/>
          <w:u w:val="single"/>
          <w:lang w:val="nl-BE"/>
        </w:rPr>
      </w:pPr>
    </w:p>
    <w:p w14:paraId="4D3E3337" w14:textId="77777777" w:rsidR="000F5397" w:rsidRDefault="000F5397" w:rsidP="00180F4A">
      <w:pPr>
        <w:jc w:val="center"/>
        <w:rPr>
          <w:b/>
          <w:u w:val="single"/>
          <w:lang w:val="nl-BE"/>
        </w:rPr>
      </w:pPr>
    </w:p>
    <w:p w14:paraId="663FB166" w14:textId="77777777" w:rsidR="000F5397" w:rsidRDefault="000F5397" w:rsidP="00180F4A">
      <w:pPr>
        <w:jc w:val="center"/>
        <w:rPr>
          <w:b/>
          <w:u w:val="single"/>
          <w:lang w:val="nl-BE"/>
        </w:rPr>
      </w:pPr>
    </w:p>
    <w:p w14:paraId="34858FE4" w14:textId="77777777" w:rsidR="000F5397" w:rsidRDefault="000F5397" w:rsidP="00180F4A">
      <w:pPr>
        <w:jc w:val="center"/>
        <w:rPr>
          <w:b/>
          <w:u w:val="single"/>
          <w:lang w:val="nl-BE"/>
        </w:rPr>
      </w:pPr>
    </w:p>
    <w:p w14:paraId="02EDDEA5" w14:textId="77777777" w:rsidR="000F5397" w:rsidRDefault="000F5397" w:rsidP="00180F4A">
      <w:pPr>
        <w:jc w:val="center"/>
        <w:rPr>
          <w:b/>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tblGrid>
      <w:tr w:rsidR="007C2DB3" w:rsidRPr="00865856" w14:paraId="123C19A9" w14:textId="77777777" w:rsidTr="00865856">
        <w:tc>
          <w:tcPr>
            <w:tcW w:w="8204" w:type="dxa"/>
          </w:tcPr>
          <w:p w14:paraId="7A8317FC" w14:textId="77777777" w:rsidR="007C2DB3" w:rsidRPr="00865856" w:rsidRDefault="007C2DB3" w:rsidP="00865856">
            <w:pPr>
              <w:jc w:val="center"/>
              <w:rPr>
                <w:b/>
                <w:lang w:val="nl-BE"/>
              </w:rPr>
            </w:pPr>
            <w:r w:rsidRPr="00865856">
              <w:rPr>
                <w:b/>
                <w:lang w:val="nl-BE"/>
              </w:rPr>
              <w:t xml:space="preserve">De modelverslagen worden enkel en alleen voor illustratieve doeleinden verstrekt. Het is onmogelijk alle feiten te beschrijven waarmee de erkende revisoren bij het opstellen van hun verslagen rekening dienen te houden. De erkende 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tc>
      </w:tr>
    </w:tbl>
    <w:p w14:paraId="26B11D39" w14:textId="77777777" w:rsidR="00392C5C" w:rsidRDefault="00392C5C">
      <w:pPr>
        <w:pStyle w:val="Kopvaninhoudsopgave"/>
      </w:pPr>
    </w:p>
    <w:p w14:paraId="73BAC95A" w14:textId="77777777" w:rsidR="00392C5C" w:rsidRPr="00392C5C" w:rsidRDefault="00392C5C" w:rsidP="00392C5C">
      <w:pPr>
        <w:rPr>
          <w:sz w:val="22"/>
          <w:szCs w:val="22"/>
        </w:rPr>
      </w:pPr>
      <w:r>
        <w:br w:type="page"/>
      </w:r>
      <w:r w:rsidRPr="00392C5C">
        <w:rPr>
          <w:sz w:val="22"/>
          <w:szCs w:val="22"/>
        </w:rPr>
        <w:lastRenderedPageBreak/>
        <w:t>Inhoud</w:t>
      </w:r>
    </w:p>
    <w:p w14:paraId="5FCB83FE" w14:textId="77777777" w:rsidR="00E45301" w:rsidRDefault="005259CE">
      <w:pPr>
        <w:pStyle w:val="Inhopg1"/>
        <w:rPr>
          <w:rFonts w:asciiTheme="minorHAnsi" w:eastAsiaTheme="minorEastAsia" w:hAnsiTheme="minorHAnsi" w:cstheme="minorBidi"/>
          <w:noProof/>
          <w:sz w:val="22"/>
          <w:szCs w:val="22"/>
          <w:lang w:val="nl-BE" w:eastAsia="nl-BE"/>
        </w:rPr>
      </w:pPr>
      <w:r w:rsidRPr="00C819C8">
        <w:rPr>
          <w:sz w:val="22"/>
          <w:szCs w:val="22"/>
        </w:rPr>
        <w:fldChar w:fldCharType="begin"/>
      </w:r>
      <w:r w:rsidR="00392C5C" w:rsidRPr="00C819C8">
        <w:rPr>
          <w:sz w:val="22"/>
          <w:szCs w:val="22"/>
        </w:rPr>
        <w:instrText xml:space="preserve"> TOC \o "1-3" \h \z \u </w:instrText>
      </w:r>
      <w:r w:rsidRPr="00C819C8">
        <w:rPr>
          <w:sz w:val="22"/>
          <w:szCs w:val="22"/>
        </w:rPr>
        <w:fldChar w:fldCharType="separate"/>
      </w:r>
      <w:hyperlink w:anchor="_Toc412800839" w:history="1">
        <w:r w:rsidR="00E45301" w:rsidRPr="00CE516F">
          <w:rPr>
            <w:rStyle w:val="Hyperlink"/>
            <w:noProof/>
            <w:lang w:val="nl-BE"/>
          </w:rPr>
          <w:t>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VERSLAG OVER DE PERIODIEKE STATEN PER EINDE HALFJAAR</w:t>
        </w:r>
        <w:r w:rsidR="00E45301">
          <w:rPr>
            <w:noProof/>
            <w:webHidden/>
          </w:rPr>
          <w:tab/>
        </w:r>
        <w:r>
          <w:rPr>
            <w:noProof/>
            <w:webHidden/>
          </w:rPr>
          <w:fldChar w:fldCharType="begin"/>
        </w:r>
        <w:r w:rsidR="00E45301">
          <w:rPr>
            <w:noProof/>
            <w:webHidden/>
          </w:rPr>
          <w:instrText xml:space="preserve"> PAGEREF _Toc412800839 \h </w:instrText>
        </w:r>
        <w:r>
          <w:rPr>
            <w:noProof/>
            <w:webHidden/>
          </w:rPr>
        </w:r>
        <w:r>
          <w:rPr>
            <w:noProof/>
            <w:webHidden/>
          </w:rPr>
          <w:fldChar w:fldCharType="separate"/>
        </w:r>
        <w:r w:rsidR="00D22C9C">
          <w:rPr>
            <w:noProof/>
            <w:webHidden/>
          </w:rPr>
          <w:t>5</w:t>
        </w:r>
        <w:r>
          <w:rPr>
            <w:noProof/>
            <w:webHidden/>
          </w:rPr>
          <w:fldChar w:fldCharType="end"/>
        </w:r>
      </w:hyperlink>
    </w:p>
    <w:p w14:paraId="1D93A2AF"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0" w:history="1">
        <w:r w:rsidR="00E45301" w:rsidRPr="00CE516F">
          <w:rPr>
            <w:rStyle w:val="Hyperlink"/>
            <w:noProof/>
            <w:lang w:val="nl-BE"/>
          </w:rPr>
          <w:t>1.1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_Toc412800840 \h </w:instrText>
        </w:r>
        <w:r w:rsidR="005259CE">
          <w:rPr>
            <w:noProof/>
            <w:webHidden/>
          </w:rPr>
        </w:r>
        <w:r w:rsidR="005259CE">
          <w:rPr>
            <w:noProof/>
            <w:webHidden/>
          </w:rPr>
          <w:fldChar w:fldCharType="separate"/>
        </w:r>
        <w:r w:rsidR="00D22C9C">
          <w:rPr>
            <w:noProof/>
            <w:webHidden/>
          </w:rPr>
          <w:t>5</w:t>
        </w:r>
        <w:r w:rsidR="005259CE">
          <w:rPr>
            <w:noProof/>
            <w:webHidden/>
          </w:rPr>
          <w:fldChar w:fldCharType="end"/>
        </w:r>
      </w:hyperlink>
    </w:p>
    <w:p w14:paraId="43D4CD45"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1" w:history="1">
        <w:r w:rsidR="00E45301" w:rsidRPr="00CE516F">
          <w:rPr>
            <w:rStyle w:val="Hyperlink"/>
            <w:noProof/>
          </w:rPr>
          <w:t>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_Toc412800841 \h </w:instrText>
        </w:r>
        <w:r w:rsidR="005259CE">
          <w:rPr>
            <w:noProof/>
            <w:webHidden/>
          </w:rPr>
        </w:r>
        <w:r w:rsidR="005259CE">
          <w:rPr>
            <w:noProof/>
            <w:webHidden/>
          </w:rPr>
          <w:fldChar w:fldCharType="separate"/>
        </w:r>
        <w:r w:rsidR="00D22C9C">
          <w:rPr>
            <w:noProof/>
            <w:webHidden/>
          </w:rPr>
          <w:t>9</w:t>
        </w:r>
        <w:r w:rsidR="005259CE">
          <w:rPr>
            <w:noProof/>
            <w:webHidden/>
          </w:rPr>
          <w:fldChar w:fldCharType="end"/>
        </w:r>
      </w:hyperlink>
    </w:p>
    <w:p w14:paraId="55D3A4A9"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2" w:history="1">
        <w:r w:rsidR="00E45301" w:rsidRPr="00CE516F">
          <w:rPr>
            <w:rStyle w:val="Hyperlink"/>
            <w:noProof/>
            <w:lang w:val="nl-BE"/>
          </w:rPr>
          <w:t>1.3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Betalingsinstellingen</w:t>
        </w:r>
        <w:r w:rsidR="00E45301">
          <w:rPr>
            <w:noProof/>
            <w:webHidden/>
          </w:rPr>
          <w:tab/>
        </w:r>
        <w:r w:rsidR="005259CE">
          <w:rPr>
            <w:noProof/>
            <w:webHidden/>
          </w:rPr>
          <w:fldChar w:fldCharType="begin"/>
        </w:r>
        <w:r w:rsidR="00E45301">
          <w:rPr>
            <w:noProof/>
            <w:webHidden/>
          </w:rPr>
          <w:instrText xml:space="preserve"> PAGEREF _Toc412800842 \h </w:instrText>
        </w:r>
        <w:r w:rsidR="005259CE">
          <w:rPr>
            <w:noProof/>
            <w:webHidden/>
          </w:rPr>
        </w:r>
        <w:r w:rsidR="005259CE">
          <w:rPr>
            <w:noProof/>
            <w:webHidden/>
          </w:rPr>
          <w:fldChar w:fldCharType="separate"/>
        </w:r>
        <w:r w:rsidR="00D22C9C">
          <w:rPr>
            <w:noProof/>
            <w:webHidden/>
          </w:rPr>
          <w:t>12</w:t>
        </w:r>
        <w:r w:rsidR="005259CE">
          <w:rPr>
            <w:noProof/>
            <w:webHidden/>
          </w:rPr>
          <w:fldChar w:fldCharType="end"/>
        </w:r>
      </w:hyperlink>
    </w:p>
    <w:p w14:paraId="3360C402"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3" w:history="1">
        <w:r w:rsidR="00E45301" w:rsidRPr="00CE516F">
          <w:rPr>
            <w:rStyle w:val="Hyperlink"/>
            <w:noProof/>
            <w:lang w:val="nl-BE"/>
          </w:rPr>
          <w:t>1.4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sidR="005259CE">
          <w:rPr>
            <w:noProof/>
            <w:webHidden/>
          </w:rPr>
          <w:fldChar w:fldCharType="begin"/>
        </w:r>
        <w:r w:rsidR="00E45301">
          <w:rPr>
            <w:noProof/>
            <w:webHidden/>
          </w:rPr>
          <w:instrText xml:space="preserve"> PAGEREF _Toc412800843 \h </w:instrText>
        </w:r>
        <w:r w:rsidR="005259CE">
          <w:rPr>
            <w:noProof/>
            <w:webHidden/>
          </w:rPr>
        </w:r>
        <w:r w:rsidR="005259CE">
          <w:rPr>
            <w:noProof/>
            <w:webHidden/>
          </w:rPr>
          <w:fldChar w:fldCharType="separate"/>
        </w:r>
        <w:r w:rsidR="00D22C9C">
          <w:rPr>
            <w:noProof/>
            <w:webHidden/>
          </w:rPr>
          <w:t>14</w:t>
        </w:r>
        <w:r w:rsidR="005259CE">
          <w:rPr>
            <w:noProof/>
            <w:webHidden/>
          </w:rPr>
          <w:fldChar w:fldCharType="end"/>
        </w:r>
      </w:hyperlink>
    </w:p>
    <w:p w14:paraId="224C47B0"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4" w:history="1">
        <w:r w:rsidR="00E45301" w:rsidRPr="00CE516F">
          <w:rPr>
            <w:rStyle w:val="Hyperlink"/>
            <w:noProof/>
            <w:lang w:val="nl-BE"/>
          </w:rPr>
          <w:t>1.5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w:t>
        </w:r>
        <w:r w:rsidR="00E45301">
          <w:rPr>
            <w:noProof/>
            <w:webHidden/>
          </w:rPr>
          <w:tab/>
        </w:r>
        <w:r w:rsidR="005259CE">
          <w:rPr>
            <w:noProof/>
            <w:webHidden/>
          </w:rPr>
          <w:fldChar w:fldCharType="begin"/>
        </w:r>
        <w:r w:rsidR="00E45301">
          <w:rPr>
            <w:noProof/>
            <w:webHidden/>
          </w:rPr>
          <w:instrText xml:space="preserve"> PAGEREF _Toc412800844 \h </w:instrText>
        </w:r>
        <w:r w:rsidR="005259CE">
          <w:rPr>
            <w:noProof/>
            <w:webHidden/>
          </w:rPr>
        </w:r>
        <w:r w:rsidR="005259CE">
          <w:rPr>
            <w:noProof/>
            <w:webHidden/>
          </w:rPr>
          <w:fldChar w:fldCharType="separate"/>
        </w:r>
        <w:r w:rsidR="00D22C9C">
          <w:rPr>
            <w:noProof/>
            <w:webHidden/>
          </w:rPr>
          <w:t>16</w:t>
        </w:r>
        <w:r w:rsidR="005259CE">
          <w:rPr>
            <w:noProof/>
            <w:webHidden/>
          </w:rPr>
          <w:fldChar w:fldCharType="end"/>
        </w:r>
      </w:hyperlink>
    </w:p>
    <w:p w14:paraId="6366DEF0" w14:textId="77777777" w:rsidR="00E45301" w:rsidRDefault="00414273">
      <w:pPr>
        <w:pStyle w:val="Inhopg1"/>
        <w:rPr>
          <w:rFonts w:asciiTheme="minorHAnsi" w:eastAsiaTheme="minorEastAsia" w:hAnsiTheme="minorHAnsi" w:cstheme="minorBidi"/>
          <w:noProof/>
          <w:sz w:val="22"/>
          <w:szCs w:val="22"/>
          <w:lang w:val="nl-BE" w:eastAsia="nl-BE"/>
        </w:rPr>
      </w:pPr>
      <w:hyperlink w:anchor="_Toc412800845" w:history="1">
        <w:r w:rsidR="00E45301" w:rsidRPr="00CE516F">
          <w:rPr>
            <w:rStyle w:val="Hyperlink"/>
            <w:noProof/>
          </w:rPr>
          <w:t>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 OVER DE PERIODIEKE STATEN PER EINDE BOEKJAAR</w:t>
        </w:r>
        <w:r w:rsidR="00E45301">
          <w:rPr>
            <w:noProof/>
            <w:webHidden/>
          </w:rPr>
          <w:tab/>
        </w:r>
        <w:r w:rsidR="005259CE">
          <w:rPr>
            <w:noProof/>
            <w:webHidden/>
          </w:rPr>
          <w:fldChar w:fldCharType="begin"/>
        </w:r>
        <w:r w:rsidR="00E45301">
          <w:rPr>
            <w:noProof/>
            <w:webHidden/>
          </w:rPr>
          <w:instrText xml:space="preserve"> PAGEREF _Toc412800845 \h </w:instrText>
        </w:r>
        <w:r w:rsidR="005259CE">
          <w:rPr>
            <w:noProof/>
            <w:webHidden/>
          </w:rPr>
        </w:r>
        <w:r w:rsidR="005259CE">
          <w:rPr>
            <w:noProof/>
            <w:webHidden/>
          </w:rPr>
          <w:fldChar w:fldCharType="separate"/>
        </w:r>
        <w:r w:rsidR="00D22C9C">
          <w:rPr>
            <w:noProof/>
            <w:webHidden/>
          </w:rPr>
          <w:t>18</w:t>
        </w:r>
        <w:r w:rsidR="005259CE">
          <w:rPr>
            <w:noProof/>
            <w:webHidden/>
          </w:rPr>
          <w:fldChar w:fldCharType="end"/>
        </w:r>
      </w:hyperlink>
    </w:p>
    <w:p w14:paraId="7C837945"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6" w:history="1">
        <w:r w:rsidR="00E45301" w:rsidRPr="00CE516F">
          <w:rPr>
            <w:rStyle w:val="Hyperlink"/>
            <w:noProof/>
            <w:lang w:val="nl-BE"/>
          </w:rPr>
          <w:t>2.1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sidR="005259CE">
          <w:rPr>
            <w:noProof/>
            <w:webHidden/>
          </w:rPr>
          <w:fldChar w:fldCharType="begin"/>
        </w:r>
        <w:r w:rsidR="00E45301">
          <w:rPr>
            <w:noProof/>
            <w:webHidden/>
          </w:rPr>
          <w:instrText xml:space="preserve"> PAGEREF _Toc412800846 \h </w:instrText>
        </w:r>
        <w:r w:rsidR="005259CE">
          <w:rPr>
            <w:noProof/>
            <w:webHidden/>
          </w:rPr>
        </w:r>
        <w:r w:rsidR="005259CE">
          <w:rPr>
            <w:noProof/>
            <w:webHidden/>
          </w:rPr>
          <w:fldChar w:fldCharType="separate"/>
        </w:r>
        <w:r w:rsidR="00D22C9C">
          <w:rPr>
            <w:noProof/>
            <w:webHidden/>
          </w:rPr>
          <w:t>18</w:t>
        </w:r>
        <w:r w:rsidR="005259CE">
          <w:rPr>
            <w:noProof/>
            <w:webHidden/>
          </w:rPr>
          <w:fldChar w:fldCharType="end"/>
        </w:r>
      </w:hyperlink>
    </w:p>
    <w:p w14:paraId="5AD05555" w14:textId="77777777" w:rsidR="00E45301" w:rsidRDefault="00414273">
      <w:pPr>
        <w:pStyle w:val="Inhopg2"/>
        <w:rPr>
          <w:rFonts w:asciiTheme="minorHAnsi" w:eastAsiaTheme="minorEastAsia" w:hAnsiTheme="minorHAnsi" w:cstheme="minorBidi"/>
          <w:noProof/>
          <w:sz w:val="22"/>
          <w:szCs w:val="22"/>
          <w:lang w:val="nl-BE" w:eastAsia="nl-BE"/>
        </w:rPr>
      </w:pPr>
      <w:hyperlink w:anchor="_Toc412800847" w:history="1">
        <w:r w:rsidR="00E45301" w:rsidRPr="00CE516F">
          <w:rPr>
            <w:rStyle w:val="Hyperlink"/>
            <w:noProof/>
          </w:rPr>
          <w:t>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sidR="005259CE">
          <w:rPr>
            <w:noProof/>
            <w:webHidden/>
          </w:rPr>
          <w:fldChar w:fldCharType="begin"/>
        </w:r>
        <w:r w:rsidR="00E45301">
          <w:rPr>
            <w:noProof/>
            <w:webHidden/>
          </w:rPr>
          <w:instrText xml:space="preserve"> PAGEREF _Toc412800847 \h </w:instrText>
        </w:r>
        <w:r w:rsidR="005259CE">
          <w:rPr>
            <w:noProof/>
            <w:webHidden/>
          </w:rPr>
        </w:r>
        <w:r w:rsidR="005259CE">
          <w:rPr>
            <w:noProof/>
            <w:webHidden/>
          </w:rPr>
          <w:fldChar w:fldCharType="separate"/>
        </w:r>
        <w:r w:rsidR="00D22C9C">
          <w:rPr>
            <w:noProof/>
            <w:webHidden/>
          </w:rPr>
          <w:t>23</w:t>
        </w:r>
        <w:r w:rsidR="005259CE">
          <w:rPr>
            <w:noProof/>
            <w:webHidden/>
          </w:rPr>
          <w:fldChar w:fldCharType="end"/>
        </w:r>
      </w:hyperlink>
    </w:p>
    <w:p w14:paraId="05669518" w14:textId="40218C49" w:rsidR="00E45301" w:rsidRDefault="00414273">
      <w:pPr>
        <w:pStyle w:val="Inhopg2"/>
        <w:rPr>
          <w:rFonts w:asciiTheme="minorHAnsi" w:eastAsiaTheme="minorEastAsia" w:hAnsiTheme="minorHAnsi" w:cstheme="minorBidi"/>
          <w:noProof/>
          <w:sz w:val="22"/>
          <w:szCs w:val="22"/>
          <w:lang w:val="nl-BE" w:eastAsia="nl-BE"/>
        </w:rPr>
      </w:pPr>
      <w:hyperlink w:anchor="_Toc412800848" w:history="1">
        <w:r w:rsidR="00E45301" w:rsidRPr="00CE516F">
          <w:rPr>
            <w:rStyle w:val="Hyperlink"/>
            <w:noProof/>
          </w:rPr>
          <w:t>2.3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_Toc412800848 \h </w:instrText>
        </w:r>
        <w:r w:rsidR="005259CE">
          <w:rPr>
            <w:noProof/>
            <w:webHidden/>
          </w:rPr>
        </w:r>
        <w:r w:rsidR="005259CE">
          <w:rPr>
            <w:noProof/>
            <w:webHidden/>
          </w:rPr>
          <w:fldChar w:fldCharType="separate"/>
        </w:r>
        <w:r w:rsidR="00D22C9C">
          <w:rPr>
            <w:noProof/>
            <w:webHidden/>
          </w:rPr>
          <w:t>27</w:t>
        </w:r>
        <w:r w:rsidR="005259CE">
          <w:rPr>
            <w:noProof/>
            <w:webHidden/>
          </w:rPr>
          <w:fldChar w:fldCharType="end"/>
        </w:r>
      </w:hyperlink>
    </w:p>
    <w:p w14:paraId="4B726CD2" w14:textId="14FAEF36" w:rsidR="00E45301" w:rsidRDefault="00414273">
      <w:pPr>
        <w:pStyle w:val="Inhopg2"/>
        <w:rPr>
          <w:rFonts w:asciiTheme="minorHAnsi" w:eastAsiaTheme="minorEastAsia" w:hAnsiTheme="minorHAnsi" w:cstheme="minorBidi"/>
          <w:noProof/>
          <w:sz w:val="22"/>
          <w:szCs w:val="22"/>
          <w:lang w:val="nl-BE" w:eastAsia="nl-BE"/>
        </w:rPr>
      </w:pPr>
      <w:hyperlink w:anchor="_Toc412800849" w:history="1">
        <w:r w:rsidR="00E45301" w:rsidRPr="00CE516F">
          <w:rPr>
            <w:rStyle w:val="Hyperlink"/>
            <w:noProof/>
            <w:lang w:val="nl-BE"/>
          </w:rPr>
          <w:t>2.4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sidR="005259CE">
          <w:rPr>
            <w:noProof/>
            <w:webHidden/>
          </w:rPr>
          <w:fldChar w:fldCharType="begin"/>
        </w:r>
        <w:r w:rsidR="00E45301">
          <w:rPr>
            <w:noProof/>
            <w:webHidden/>
          </w:rPr>
          <w:instrText xml:space="preserve"> PAGEREF _Toc412800849 \h </w:instrText>
        </w:r>
        <w:r w:rsidR="005259CE">
          <w:rPr>
            <w:noProof/>
            <w:webHidden/>
          </w:rPr>
        </w:r>
        <w:r w:rsidR="005259CE">
          <w:rPr>
            <w:noProof/>
            <w:webHidden/>
          </w:rPr>
          <w:fldChar w:fldCharType="separate"/>
        </w:r>
        <w:r w:rsidR="00D22C9C">
          <w:rPr>
            <w:noProof/>
            <w:webHidden/>
          </w:rPr>
          <w:t>30</w:t>
        </w:r>
        <w:r w:rsidR="005259CE">
          <w:rPr>
            <w:noProof/>
            <w:webHidden/>
          </w:rPr>
          <w:fldChar w:fldCharType="end"/>
        </w:r>
      </w:hyperlink>
    </w:p>
    <w:p w14:paraId="7FC5897B" w14:textId="79B7B0BF" w:rsidR="00E45301" w:rsidRDefault="00414273">
      <w:pPr>
        <w:pStyle w:val="Inhopg2"/>
        <w:rPr>
          <w:rFonts w:asciiTheme="minorHAnsi" w:eastAsiaTheme="minorEastAsia" w:hAnsiTheme="minorHAnsi" w:cstheme="minorBidi"/>
          <w:noProof/>
          <w:sz w:val="22"/>
          <w:szCs w:val="22"/>
          <w:lang w:val="nl-BE" w:eastAsia="nl-BE"/>
        </w:rPr>
      </w:pPr>
      <w:hyperlink w:anchor="_Toc412800850" w:history="1">
        <w:r w:rsidR="00E45301" w:rsidRPr="00CE516F">
          <w:rPr>
            <w:rStyle w:val="Hyperlink"/>
            <w:noProof/>
            <w:lang w:val="nl-BE"/>
          </w:rPr>
          <w:t>2.5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 en bijkantoren niet-EER herverzekeringsondernemingen</w:t>
        </w:r>
        <w:r w:rsidR="00E45301">
          <w:rPr>
            <w:noProof/>
            <w:webHidden/>
          </w:rPr>
          <w:tab/>
        </w:r>
        <w:r w:rsidR="005259CE">
          <w:rPr>
            <w:noProof/>
            <w:webHidden/>
          </w:rPr>
          <w:fldChar w:fldCharType="begin"/>
        </w:r>
        <w:r w:rsidR="00E45301">
          <w:rPr>
            <w:noProof/>
            <w:webHidden/>
          </w:rPr>
          <w:instrText xml:space="preserve"> PAGEREF _Toc412800850 \h </w:instrText>
        </w:r>
        <w:r w:rsidR="005259CE">
          <w:rPr>
            <w:noProof/>
            <w:webHidden/>
          </w:rPr>
        </w:r>
        <w:r w:rsidR="005259CE">
          <w:rPr>
            <w:noProof/>
            <w:webHidden/>
          </w:rPr>
          <w:fldChar w:fldCharType="separate"/>
        </w:r>
        <w:r w:rsidR="00D22C9C">
          <w:rPr>
            <w:noProof/>
            <w:webHidden/>
          </w:rPr>
          <w:t>33</w:t>
        </w:r>
        <w:r w:rsidR="005259CE">
          <w:rPr>
            <w:noProof/>
            <w:webHidden/>
          </w:rPr>
          <w:fldChar w:fldCharType="end"/>
        </w:r>
      </w:hyperlink>
    </w:p>
    <w:p w14:paraId="583821AD" w14:textId="17049031" w:rsidR="00E45301" w:rsidRDefault="00414273">
      <w:pPr>
        <w:pStyle w:val="Inhopg1"/>
        <w:rPr>
          <w:rFonts w:asciiTheme="minorHAnsi" w:eastAsiaTheme="minorEastAsia" w:hAnsiTheme="minorHAnsi" w:cstheme="minorBidi"/>
          <w:noProof/>
          <w:sz w:val="22"/>
          <w:szCs w:val="22"/>
          <w:lang w:val="nl-BE" w:eastAsia="nl-BE"/>
        </w:rPr>
      </w:pPr>
      <w:hyperlink w:anchor="_Toc412800851" w:history="1">
        <w:r w:rsidR="00E45301" w:rsidRPr="00CE516F">
          <w:rPr>
            <w:rStyle w:val="Hyperlink"/>
            <w:noProof/>
            <w:lang w:val="nl-BE"/>
          </w:rPr>
          <w:t>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BEOORDELING INTERNE CONTROLEMAATREGELEN</w:t>
        </w:r>
        <w:r w:rsidR="00E45301">
          <w:rPr>
            <w:noProof/>
            <w:webHidden/>
          </w:rPr>
          <w:tab/>
        </w:r>
        <w:r w:rsidR="005259CE">
          <w:rPr>
            <w:noProof/>
            <w:webHidden/>
          </w:rPr>
          <w:fldChar w:fldCharType="begin"/>
        </w:r>
        <w:r w:rsidR="00E45301">
          <w:rPr>
            <w:noProof/>
            <w:webHidden/>
          </w:rPr>
          <w:instrText xml:space="preserve"> PAGEREF _Toc412800851 \h </w:instrText>
        </w:r>
        <w:r w:rsidR="005259CE">
          <w:rPr>
            <w:noProof/>
            <w:webHidden/>
          </w:rPr>
        </w:r>
        <w:r w:rsidR="005259CE">
          <w:rPr>
            <w:noProof/>
            <w:webHidden/>
          </w:rPr>
          <w:fldChar w:fldCharType="separate"/>
        </w:r>
        <w:r w:rsidR="00D22C9C">
          <w:rPr>
            <w:noProof/>
            <w:webHidden/>
          </w:rPr>
          <w:t>36</w:t>
        </w:r>
        <w:r w:rsidR="005259CE">
          <w:rPr>
            <w:noProof/>
            <w:webHidden/>
          </w:rPr>
          <w:fldChar w:fldCharType="end"/>
        </w:r>
      </w:hyperlink>
    </w:p>
    <w:p w14:paraId="7C70DC8F" w14:textId="251C6492" w:rsidR="00E45301" w:rsidRDefault="00414273">
      <w:pPr>
        <w:pStyle w:val="Inhopg2"/>
        <w:rPr>
          <w:rFonts w:asciiTheme="minorHAnsi" w:eastAsiaTheme="minorEastAsia" w:hAnsiTheme="minorHAnsi" w:cstheme="minorBidi"/>
          <w:noProof/>
          <w:sz w:val="22"/>
          <w:szCs w:val="22"/>
          <w:lang w:val="nl-BE" w:eastAsia="nl-BE"/>
        </w:rPr>
      </w:pPr>
      <w:hyperlink w:anchor="_Toc412800852" w:history="1">
        <w:r w:rsidR="00E45301" w:rsidRPr="00CE516F">
          <w:rPr>
            <w:rStyle w:val="Hyperlink"/>
            <w:noProof/>
          </w:rPr>
          <w:t>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Kredietinstellingen naar Belgisch recht en bijkantoren niet-EER kredietinstellingen</w:t>
        </w:r>
        <w:r w:rsidR="00E45301">
          <w:rPr>
            <w:noProof/>
            <w:webHidden/>
          </w:rPr>
          <w:tab/>
        </w:r>
        <w:r w:rsidR="005259CE">
          <w:rPr>
            <w:noProof/>
            <w:webHidden/>
          </w:rPr>
          <w:fldChar w:fldCharType="begin"/>
        </w:r>
        <w:r w:rsidR="00E45301">
          <w:rPr>
            <w:noProof/>
            <w:webHidden/>
          </w:rPr>
          <w:instrText xml:space="preserve"> PAGEREF _Toc412800852 \h </w:instrText>
        </w:r>
        <w:r w:rsidR="005259CE">
          <w:rPr>
            <w:noProof/>
            <w:webHidden/>
          </w:rPr>
        </w:r>
        <w:r w:rsidR="005259CE">
          <w:rPr>
            <w:noProof/>
            <w:webHidden/>
          </w:rPr>
          <w:fldChar w:fldCharType="separate"/>
        </w:r>
        <w:r w:rsidR="00D22C9C">
          <w:rPr>
            <w:noProof/>
            <w:webHidden/>
          </w:rPr>
          <w:t>36</w:t>
        </w:r>
        <w:r w:rsidR="005259CE">
          <w:rPr>
            <w:noProof/>
            <w:webHidden/>
          </w:rPr>
          <w:fldChar w:fldCharType="end"/>
        </w:r>
      </w:hyperlink>
    </w:p>
    <w:p w14:paraId="10CA5DAD" w14:textId="4D4AF46E" w:rsidR="00E45301" w:rsidRDefault="00414273">
      <w:pPr>
        <w:pStyle w:val="Inhopg3"/>
        <w:rPr>
          <w:rFonts w:asciiTheme="minorHAnsi" w:eastAsiaTheme="minorEastAsia" w:hAnsiTheme="minorHAnsi" w:cstheme="minorBidi"/>
          <w:noProof/>
          <w:sz w:val="22"/>
          <w:szCs w:val="22"/>
          <w:lang w:val="nl-BE" w:eastAsia="nl-BE"/>
        </w:rPr>
      </w:pPr>
      <w:hyperlink w:anchor="_Toc412800853" w:history="1">
        <w:r w:rsidR="00E45301" w:rsidRPr="00CE516F">
          <w:rPr>
            <w:rStyle w:val="Hyperlink"/>
            <w:noProof/>
          </w:rPr>
          <w:t>3.1.1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_Toc412800853 \h </w:instrText>
        </w:r>
        <w:r w:rsidR="005259CE">
          <w:rPr>
            <w:noProof/>
            <w:webHidden/>
          </w:rPr>
        </w:r>
        <w:r w:rsidR="005259CE">
          <w:rPr>
            <w:noProof/>
            <w:webHidden/>
          </w:rPr>
          <w:fldChar w:fldCharType="separate"/>
        </w:r>
        <w:r w:rsidR="00D22C9C">
          <w:rPr>
            <w:noProof/>
            <w:webHidden/>
          </w:rPr>
          <w:t>36</w:t>
        </w:r>
        <w:r w:rsidR="005259CE">
          <w:rPr>
            <w:noProof/>
            <w:webHidden/>
          </w:rPr>
          <w:fldChar w:fldCharType="end"/>
        </w:r>
      </w:hyperlink>
    </w:p>
    <w:p w14:paraId="3E7875E9" w14:textId="4F8FED10" w:rsidR="00E45301" w:rsidRDefault="00414273">
      <w:pPr>
        <w:pStyle w:val="Inhopg3"/>
        <w:rPr>
          <w:rFonts w:asciiTheme="minorHAnsi" w:eastAsiaTheme="minorEastAsia" w:hAnsiTheme="minorHAnsi" w:cstheme="minorBidi"/>
          <w:noProof/>
          <w:sz w:val="22"/>
          <w:szCs w:val="22"/>
          <w:lang w:val="nl-BE" w:eastAsia="nl-BE"/>
        </w:rPr>
      </w:pPr>
      <w:hyperlink w:anchor="_Toc412800854" w:history="1">
        <w:r w:rsidR="00E45301" w:rsidRPr="00CE516F">
          <w:rPr>
            <w:rStyle w:val="Hyperlink"/>
            <w:noProof/>
          </w:rPr>
          <w:t>3.1.2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_Toc412800854 \h </w:instrText>
        </w:r>
        <w:r w:rsidR="005259CE">
          <w:rPr>
            <w:noProof/>
            <w:webHidden/>
          </w:rPr>
        </w:r>
        <w:r w:rsidR="005259CE">
          <w:rPr>
            <w:noProof/>
            <w:webHidden/>
          </w:rPr>
          <w:fldChar w:fldCharType="separate"/>
        </w:r>
        <w:r w:rsidR="00D22C9C">
          <w:rPr>
            <w:noProof/>
            <w:webHidden/>
          </w:rPr>
          <w:t>40</w:t>
        </w:r>
        <w:r w:rsidR="005259CE">
          <w:rPr>
            <w:noProof/>
            <w:webHidden/>
          </w:rPr>
          <w:fldChar w:fldCharType="end"/>
        </w:r>
      </w:hyperlink>
    </w:p>
    <w:p w14:paraId="2E505119" w14:textId="5F865521" w:rsidR="00E45301" w:rsidRDefault="00414273">
      <w:pPr>
        <w:pStyle w:val="Inhopg2"/>
        <w:rPr>
          <w:rFonts w:asciiTheme="minorHAnsi" w:eastAsiaTheme="minorEastAsia" w:hAnsiTheme="minorHAnsi" w:cstheme="minorBidi"/>
          <w:noProof/>
          <w:sz w:val="22"/>
          <w:szCs w:val="22"/>
          <w:lang w:val="nl-BE" w:eastAsia="nl-BE"/>
        </w:rPr>
      </w:pPr>
      <w:hyperlink w:anchor="_Toc412800855" w:history="1">
        <w:r w:rsidR="00E45301" w:rsidRPr="00CE516F">
          <w:rPr>
            <w:rStyle w:val="Hyperlink"/>
            <w:noProof/>
          </w:rPr>
          <w:t>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Beursvennootschappen naar Belgisch recht en bijkantoren niet-EER beleggingsondernemingen</w:t>
        </w:r>
        <w:r w:rsidR="00E45301">
          <w:rPr>
            <w:noProof/>
            <w:webHidden/>
          </w:rPr>
          <w:tab/>
        </w:r>
        <w:r w:rsidR="005259CE">
          <w:rPr>
            <w:noProof/>
            <w:webHidden/>
          </w:rPr>
          <w:fldChar w:fldCharType="begin"/>
        </w:r>
        <w:r w:rsidR="00E45301">
          <w:rPr>
            <w:noProof/>
            <w:webHidden/>
          </w:rPr>
          <w:instrText xml:space="preserve"> PAGEREF _Toc412800855 \h </w:instrText>
        </w:r>
        <w:r w:rsidR="005259CE">
          <w:rPr>
            <w:noProof/>
            <w:webHidden/>
          </w:rPr>
        </w:r>
        <w:r w:rsidR="005259CE">
          <w:rPr>
            <w:noProof/>
            <w:webHidden/>
          </w:rPr>
          <w:fldChar w:fldCharType="separate"/>
        </w:r>
        <w:r w:rsidR="00D22C9C">
          <w:rPr>
            <w:noProof/>
            <w:webHidden/>
          </w:rPr>
          <w:t>44</w:t>
        </w:r>
        <w:r w:rsidR="005259CE">
          <w:rPr>
            <w:noProof/>
            <w:webHidden/>
          </w:rPr>
          <w:fldChar w:fldCharType="end"/>
        </w:r>
      </w:hyperlink>
    </w:p>
    <w:p w14:paraId="5A4403AC" w14:textId="3F7CB66B" w:rsidR="00E45301" w:rsidRDefault="00414273">
      <w:pPr>
        <w:pStyle w:val="Inhopg3"/>
        <w:rPr>
          <w:rFonts w:asciiTheme="minorHAnsi" w:eastAsiaTheme="minorEastAsia" w:hAnsiTheme="minorHAnsi" w:cstheme="minorBidi"/>
          <w:noProof/>
          <w:sz w:val="22"/>
          <w:szCs w:val="22"/>
          <w:lang w:val="nl-BE" w:eastAsia="nl-BE"/>
        </w:rPr>
      </w:pPr>
      <w:hyperlink w:anchor="_Toc412800856" w:history="1">
        <w:r w:rsidR="00E45301" w:rsidRPr="00CE516F">
          <w:rPr>
            <w:rStyle w:val="Hyperlink"/>
            <w:noProof/>
          </w:rPr>
          <w:t>3.2.1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_Toc412800856 \h </w:instrText>
        </w:r>
        <w:r w:rsidR="005259CE">
          <w:rPr>
            <w:noProof/>
            <w:webHidden/>
          </w:rPr>
        </w:r>
        <w:r w:rsidR="005259CE">
          <w:rPr>
            <w:noProof/>
            <w:webHidden/>
          </w:rPr>
          <w:fldChar w:fldCharType="separate"/>
        </w:r>
        <w:r w:rsidR="00D22C9C">
          <w:rPr>
            <w:noProof/>
            <w:webHidden/>
          </w:rPr>
          <w:t>44</w:t>
        </w:r>
        <w:r w:rsidR="005259CE">
          <w:rPr>
            <w:noProof/>
            <w:webHidden/>
          </w:rPr>
          <w:fldChar w:fldCharType="end"/>
        </w:r>
      </w:hyperlink>
    </w:p>
    <w:p w14:paraId="7E4DC448" w14:textId="2E6F0223" w:rsidR="00E45301" w:rsidRDefault="00414273">
      <w:pPr>
        <w:pStyle w:val="Inhopg3"/>
        <w:rPr>
          <w:rFonts w:asciiTheme="minorHAnsi" w:eastAsiaTheme="minorEastAsia" w:hAnsiTheme="minorHAnsi" w:cstheme="minorBidi"/>
          <w:noProof/>
          <w:sz w:val="22"/>
          <w:szCs w:val="22"/>
          <w:lang w:val="nl-BE" w:eastAsia="nl-BE"/>
        </w:rPr>
      </w:pPr>
      <w:hyperlink w:anchor="_Toc412800857" w:history="1">
        <w:r w:rsidR="00E45301" w:rsidRPr="00CE516F">
          <w:rPr>
            <w:rStyle w:val="Hyperlink"/>
            <w:noProof/>
          </w:rPr>
          <w:t>3.2.2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naar aanleiding van de beoordeling van de interne controlemaatregelen ter vrijwaring van de tegoeden van de cliënten</w:t>
        </w:r>
        <w:r w:rsidR="00E45301">
          <w:rPr>
            <w:noProof/>
            <w:webHidden/>
          </w:rPr>
          <w:tab/>
        </w:r>
        <w:r w:rsidR="005259CE">
          <w:rPr>
            <w:noProof/>
            <w:webHidden/>
          </w:rPr>
          <w:fldChar w:fldCharType="begin"/>
        </w:r>
        <w:r w:rsidR="00E45301">
          <w:rPr>
            <w:noProof/>
            <w:webHidden/>
          </w:rPr>
          <w:instrText xml:space="preserve"> PAGEREF _Toc412800857 \h </w:instrText>
        </w:r>
        <w:r w:rsidR="005259CE">
          <w:rPr>
            <w:noProof/>
            <w:webHidden/>
          </w:rPr>
        </w:r>
        <w:r w:rsidR="005259CE">
          <w:rPr>
            <w:noProof/>
            <w:webHidden/>
          </w:rPr>
          <w:fldChar w:fldCharType="separate"/>
        </w:r>
        <w:r w:rsidR="00D22C9C">
          <w:rPr>
            <w:noProof/>
            <w:webHidden/>
          </w:rPr>
          <w:t>49</w:t>
        </w:r>
        <w:r w:rsidR="005259CE">
          <w:rPr>
            <w:noProof/>
            <w:webHidden/>
          </w:rPr>
          <w:fldChar w:fldCharType="end"/>
        </w:r>
      </w:hyperlink>
    </w:p>
    <w:p w14:paraId="08700674" w14:textId="73B1B554" w:rsidR="00E45301" w:rsidRDefault="00414273">
      <w:pPr>
        <w:pStyle w:val="Inhopg2"/>
        <w:rPr>
          <w:rFonts w:asciiTheme="minorHAnsi" w:eastAsiaTheme="minorEastAsia" w:hAnsiTheme="minorHAnsi" w:cstheme="minorBidi"/>
          <w:noProof/>
          <w:sz w:val="22"/>
          <w:szCs w:val="22"/>
          <w:lang w:val="nl-BE" w:eastAsia="nl-BE"/>
        </w:rPr>
      </w:pPr>
      <w:hyperlink w:anchor="_Toc412800858" w:history="1">
        <w:r w:rsidR="00E45301" w:rsidRPr="00CE516F">
          <w:rPr>
            <w:rStyle w:val="Hyperlink"/>
            <w:noProof/>
          </w:rPr>
          <w:t>3.3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 naar Belgisch recht</w:t>
        </w:r>
        <w:r w:rsidR="00E45301">
          <w:rPr>
            <w:noProof/>
            <w:webHidden/>
          </w:rPr>
          <w:tab/>
        </w:r>
        <w:r w:rsidR="005259CE">
          <w:rPr>
            <w:noProof/>
            <w:webHidden/>
          </w:rPr>
          <w:fldChar w:fldCharType="begin"/>
        </w:r>
        <w:r w:rsidR="00E45301">
          <w:rPr>
            <w:noProof/>
            <w:webHidden/>
          </w:rPr>
          <w:instrText xml:space="preserve"> PAGEREF _Toc412800858 \h </w:instrText>
        </w:r>
        <w:r w:rsidR="005259CE">
          <w:rPr>
            <w:noProof/>
            <w:webHidden/>
          </w:rPr>
        </w:r>
        <w:r w:rsidR="005259CE">
          <w:rPr>
            <w:noProof/>
            <w:webHidden/>
          </w:rPr>
          <w:fldChar w:fldCharType="separate"/>
        </w:r>
        <w:r w:rsidR="00D22C9C">
          <w:rPr>
            <w:noProof/>
            <w:webHidden/>
          </w:rPr>
          <w:t>54</w:t>
        </w:r>
        <w:r w:rsidR="005259CE">
          <w:rPr>
            <w:noProof/>
            <w:webHidden/>
          </w:rPr>
          <w:fldChar w:fldCharType="end"/>
        </w:r>
      </w:hyperlink>
    </w:p>
    <w:p w14:paraId="4CB45333" w14:textId="038655B3" w:rsidR="00E45301" w:rsidRDefault="00414273">
      <w:pPr>
        <w:pStyle w:val="Inhopg3"/>
        <w:rPr>
          <w:rFonts w:asciiTheme="minorHAnsi" w:eastAsiaTheme="minorEastAsia" w:hAnsiTheme="minorHAnsi" w:cstheme="minorBidi"/>
          <w:noProof/>
          <w:sz w:val="22"/>
          <w:szCs w:val="22"/>
          <w:lang w:val="nl-BE" w:eastAsia="nl-BE"/>
        </w:rPr>
      </w:pPr>
      <w:hyperlink w:anchor="_Toc412800859" w:history="1">
        <w:r w:rsidR="00E45301" w:rsidRPr="00CE516F">
          <w:rPr>
            <w:rStyle w:val="Hyperlink"/>
            <w:noProof/>
          </w:rPr>
          <w:t>3.3.1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_Toc412800859 \h </w:instrText>
        </w:r>
        <w:r w:rsidR="005259CE">
          <w:rPr>
            <w:noProof/>
            <w:webHidden/>
          </w:rPr>
        </w:r>
        <w:r w:rsidR="005259CE">
          <w:rPr>
            <w:noProof/>
            <w:webHidden/>
          </w:rPr>
          <w:fldChar w:fldCharType="separate"/>
        </w:r>
        <w:r w:rsidR="00D22C9C">
          <w:rPr>
            <w:noProof/>
            <w:webHidden/>
          </w:rPr>
          <w:t>54</w:t>
        </w:r>
        <w:r w:rsidR="005259CE">
          <w:rPr>
            <w:noProof/>
            <w:webHidden/>
          </w:rPr>
          <w:fldChar w:fldCharType="end"/>
        </w:r>
      </w:hyperlink>
    </w:p>
    <w:p w14:paraId="3CE8BB2C" w14:textId="53926302" w:rsidR="00E45301" w:rsidRDefault="00414273">
      <w:pPr>
        <w:pStyle w:val="Inhopg3"/>
        <w:rPr>
          <w:rFonts w:asciiTheme="minorHAnsi" w:eastAsiaTheme="minorEastAsia" w:hAnsiTheme="minorHAnsi" w:cstheme="minorBidi"/>
          <w:noProof/>
          <w:sz w:val="22"/>
          <w:szCs w:val="22"/>
          <w:lang w:val="nl-BE" w:eastAsia="nl-BE"/>
        </w:rPr>
      </w:pPr>
      <w:hyperlink w:anchor="_Toc412800860" w:history="1">
        <w:r w:rsidR="00E45301" w:rsidRPr="00CE516F">
          <w:rPr>
            <w:rStyle w:val="Hyperlink"/>
            <w:noProof/>
          </w:rPr>
          <w:t>3.3.2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_Toc412800860 \h </w:instrText>
        </w:r>
        <w:r w:rsidR="005259CE">
          <w:rPr>
            <w:noProof/>
            <w:webHidden/>
          </w:rPr>
        </w:r>
        <w:r w:rsidR="005259CE">
          <w:rPr>
            <w:noProof/>
            <w:webHidden/>
          </w:rPr>
          <w:fldChar w:fldCharType="separate"/>
        </w:r>
        <w:r w:rsidR="00D22C9C">
          <w:rPr>
            <w:noProof/>
            <w:webHidden/>
          </w:rPr>
          <w:t>59</w:t>
        </w:r>
        <w:r w:rsidR="005259CE">
          <w:rPr>
            <w:noProof/>
            <w:webHidden/>
          </w:rPr>
          <w:fldChar w:fldCharType="end"/>
        </w:r>
      </w:hyperlink>
    </w:p>
    <w:p w14:paraId="47615330" w14:textId="31ED194C" w:rsidR="00E45301" w:rsidRDefault="00414273">
      <w:pPr>
        <w:pStyle w:val="Inhopg2"/>
        <w:rPr>
          <w:rFonts w:asciiTheme="minorHAnsi" w:eastAsiaTheme="minorEastAsia" w:hAnsiTheme="minorHAnsi" w:cstheme="minorBidi"/>
          <w:noProof/>
          <w:sz w:val="22"/>
          <w:szCs w:val="22"/>
          <w:lang w:val="nl-BE" w:eastAsia="nl-BE"/>
        </w:rPr>
      </w:pPr>
      <w:hyperlink w:anchor="_Toc412800861" w:history="1">
        <w:r w:rsidR="00E45301" w:rsidRPr="00CE516F">
          <w:rPr>
            <w:rStyle w:val="Hyperlink"/>
            <w:noProof/>
          </w:rPr>
          <w:t>3.4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 naar Belgisch recht</w:t>
        </w:r>
        <w:r w:rsidR="00E45301">
          <w:rPr>
            <w:noProof/>
            <w:webHidden/>
          </w:rPr>
          <w:tab/>
        </w:r>
        <w:r w:rsidR="005259CE">
          <w:rPr>
            <w:noProof/>
            <w:webHidden/>
          </w:rPr>
          <w:fldChar w:fldCharType="begin"/>
        </w:r>
        <w:r w:rsidR="00E45301">
          <w:rPr>
            <w:noProof/>
            <w:webHidden/>
          </w:rPr>
          <w:instrText xml:space="preserve"> PAGEREF _Toc412800861 \h </w:instrText>
        </w:r>
        <w:r w:rsidR="005259CE">
          <w:rPr>
            <w:noProof/>
            <w:webHidden/>
          </w:rPr>
        </w:r>
        <w:r w:rsidR="005259CE">
          <w:rPr>
            <w:noProof/>
            <w:webHidden/>
          </w:rPr>
          <w:fldChar w:fldCharType="separate"/>
        </w:r>
        <w:r w:rsidR="00D22C9C">
          <w:rPr>
            <w:noProof/>
            <w:webHidden/>
          </w:rPr>
          <w:t>63</w:t>
        </w:r>
        <w:r w:rsidR="005259CE">
          <w:rPr>
            <w:noProof/>
            <w:webHidden/>
          </w:rPr>
          <w:fldChar w:fldCharType="end"/>
        </w:r>
      </w:hyperlink>
    </w:p>
    <w:p w14:paraId="7BC127DC" w14:textId="6E563CF4" w:rsidR="00E45301" w:rsidRDefault="00414273">
      <w:pPr>
        <w:pStyle w:val="Inhopg3"/>
        <w:rPr>
          <w:rFonts w:asciiTheme="minorHAnsi" w:eastAsiaTheme="minorEastAsia" w:hAnsiTheme="minorHAnsi" w:cstheme="minorBidi"/>
          <w:noProof/>
          <w:sz w:val="22"/>
          <w:szCs w:val="22"/>
          <w:lang w:val="nl-BE" w:eastAsia="nl-BE"/>
        </w:rPr>
      </w:pPr>
      <w:hyperlink w:anchor="_Toc412800862" w:history="1">
        <w:r w:rsidR="00E45301" w:rsidRPr="00CE516F">
          <w:rPr>
            <w:rStyle w:val="Hyperlink"/>
            <w:noProof/>
          </w:rPr>
          <w:t>3.4.1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sidR="005259CE">
          <w:rPr>
            <w:noProof/>
            <w:webHidden/>
          </w:rPr>
          <w:fldChar w:fldCharType="begin"/>
        </w:r>
        <w:r w:rsidR="00E45301">
          <w:rPr>
            <w:noProof/>
            <w:webHidden/>
          </w:rPr>
          <w:instrText xml:space="preserve"> PAGEREF _Toc412800862 \h </w:instrText>
        </w:r>
        <w:r w:rsidR="005259CE">
          <w:rPr>
            <w:noProof/>
            <w:webHidden/>
          </w:rPr>
        </w:r>
        <w:r w:rsidR="005259CE">
          <w:rPr>
            <w:noProof/>
            <w:webHidden/>
          </w:rPr>
          <w:fldChar w:fldCharType="separate"/>
        </w:r>
        <w:r w:rsidR="00D22C9C">
          <w:rPr>
            <w:noProof/>
            <w:webHidden/>
          </w:rPr>
          <w:t>63</w:t>
        </w:r>
        <w:r w:rsidR="005259CE">
          <w:rPr>
            <w:noProof/>
            <w:webHidden/>
          </w:rPr>
          <w:fldChar w:fldCharType="end"/>
        </w:r>
      </w:hyperlink>
    </w:p>
    <w:p w14:paraId="3C231171" w14:textId="7D6D3BDF" w:rsidR="00E45301" w:rsidRDefault="00414273">
      <w:pPr>
        <w:pStyle w:val="Inhopg3"/>
        <w:rPr>
          <w:rFonts w:asciiTheme="minorHAnsi" w:eastAsiaTheme="minorEastAsia" w:hAnsiTheme="minorHAnsi" w:cstheme="minorBidi"/>
          <w:noProof/>
          <w:sz w:val="22"/>
          <w:szCs w:val="22"/>
          <w:lang w:val="nl-BE" w:eastAsia="nl-BE"/>
        </w:rPr>
      </w:pPr>
      <w:hyperlink w:anchor="_Toc412800863" w:history="1">
        <w:r w:rsidR="00E45301" w:rsidRPr="00CE516F">
          <w:rPr>
            <w:rStyle w:val="Hyperlink"/>
            <w:noProof/>
          </w:rPr>
          <w:t>3.4.2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_Toc412800863 \h </w:instrText>
        </w:r>
        <w:r w:rsidR="005259CE">
          <w:rPr>
            <w:noProof/>
            <w:webHidden/>
          </w:rPr>
        </w:r>
        <w:r w:rsidR="005259CE">
          <w:rPr>
            <w:noProof/>
            <w:webHidden/>
          </w:rPr>
          <w:fldChar w:fldCharType="separate"/>
        </w:r>
        <w:r w:rsidR="00D22C9C">
          <w:rPr>
            <w:noProof/>
            <w:webHidden/>
          </w:rPr>
          <w:t>68</w:t>
        </w:r>
        <w:r w:rsidR="005259CE">
          <w:rPr>
            <w:noProof/>
            <w:webHidden/>
          </w:rPr>
          <w:fldChar w:fldCharType="end"/>
        </w:r>
      </w:hyperlink>
    </w:p>
    <w:p w14:paraId="2860F2E5" w14:textId="629ED51E" w:rsidR="00E45301" w:rsidRDefault="00414273">
      <w:pPr>
        <w:pStyle w:val="Inhopg2"/>
        <w:rPr>
          <w:rFonts w:asciiTheme="minorHAnsi" w:eastAsiaTheme="minorEastAsia" w:hAnsiTheme="minorHAnsi" w:cstheme="minorBidi"/>
          <w:noProof/>
          <w:sz w:val="22"/>
          <w:szCs w:val="22"/>
          <w:lang w:val="nl-BE" w:eastAsia="nl-BE"/>
        </w:rPr>
      </w:pPr>
      <w:hyperlink w:anchor="_Toc412800864" w:history="1">
        <w:r w:rsidR="00E45301" w:rsidRPr="00CE516F">
          <w:rPr>
            <w:rStyle w:val="Hyperlink"/>
            <w:noProof/>
          </w:rPr>
          <w:t>3.5</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Financiële holdings naar Belgisch recht</w:t>
        </w:r>
        <w:r w:rsidR="00E45301">
          <w:rPr>
            <w:noProof/>
            <w:webHidden/>
          </w:rPr>
          <w:tab/>
        </w:r>
        <w:r w:rsidR="005259CE">
          <w:rPr>
            <w:noProof/>
            <w:webHidden/>
          </w:rPr>
          <w:fldChar w:fldCharType="begin"/>
        </w:r>
        <w:r w:rsidR="00E45301">
          <w:rPr>
            <w:noProof/>
            <w:webHidden/>
          </w:rPr>
          <w:instrText xml:space="preserve"> PAGEREF _Toc412800864 \h </w:instrText>
        </w:r>
        <w:r w:rsidR="005259CE">
          <w:rPr>
            <w:noProof/>
            <w:webHidden/>
          </w:rPr>
        </w:r>
        <w:r w:rsidR="005259CE">
          <w:rPr>
            <w:noProof/>
            <w:webHidden/>
          </w:rPr>
          <w:fldChar w:fldCharType="separate"/>
        </w:r>
        <w:r w:rsidR="00D22C9C">
          <w:rPr>
            <w:noProof/>
            <w:webHidden/>
          </w:rPr>
          <w:t>72</w:t>
        </w:r>
        <w:r w:rsidR="005259CE">
          <w:rPr>
            <w:noProof/>
            <w:webHidden/>
          </w:rPr>
          <w:fldChar w:fldCharType="end"/>
        </w:r>
      </w:hyperlink>
    </w:p>
    <w:p w14:paraId="2A5302AD" w14:textId="0262CA87" w:rsidR="00E45301" w:rsidRDefault="00414273">
      <w:pPr>
        <w:pStyle w:val="Inhopg2"/>
        <w:rPr>
          <w:rFonts w:asciiTheme="minorHAnsi" w:eastAsiaTheme="minorEastAsia" w:hAnsiTheme="minorHAnsi" w:cstheme="minorBidi"/>
          <w:noProof/>
          <w:sz w:val="22"/>
          <w:szCs w:val="22"/>
          <w:lang w:val="nl-BE" w:eastAsia="nl-BE"/>
        </w:rPr>
      </w:pPr>
      <w:hyperlink w:anchor="_Toc412800865" w:history="1">
        <w:r w:rsidR="00E45301" w:rsidRPr="00CE516F">
          <w:rPr>
            <w:rStyle w:val="Hyperlink"/>
            <w:noProof/>
          </w:rPr>
          <w:t>3.6</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Bijkantoor EER-kredietinstelling</w:t>
        </w:r>
        <w:r w:rsidR="00E45301">
          <w:rPr>
            <w:noProof/>
            <w:webHidden/>
          </w:rPr>
          <w:tab/>
        </w:r>
        <w:r w:rsidR="005259CE">
          <w:rPr>
            <w:noProof/>
            <w:webHidden/>
          </w:rPr>
          <w:fldChar w:fldCharType="begin"/>
        </w:r>
        <w:r w:rsidR="00E45301">
          <w:rPr>
            <w:noProof/>
            <w:webHidden/>
          </w:rPr>
          <w:instrText xml:space="preserve"> PAGEREF _Toc412800865 \h </w:instrText>
        </w:r>
        <w:r w:rsidR="005259CE">
          <w:rPr>
            <w:noProof/>
            <w:webHidden/>
          </w:rPr>
        </w:r>
        <w:r w:rsidR="005259CE">
          <w:rPr>
            <w:noProof/>
            <w:webHidden/>
          </w:rPr>
          <w:fldChar w:fldCharType="separate"/>
        </w:r>
        <w:r w:rsidR="00D22C9C">
          <w:rPr>
            <w:noProof/>
            <w:webHidden/>
          </w:rPr>
          <w:t>77</w:t>
        </w:r>
        <w:r w:rsidR="005259CE">
          <w:rPr>
            <w:noProof/>
            <w:webHidden/>
          </w:rPr>
          <w:fldChar w:fldCharType="end"/>
        </w:r>
      </w:hyperlink>
    </w:p>
    <w:p w14:paraId="4D9A6543" w14:textId="23003C5D" w:rsidR="00E45301" w:rsidRDefault="00414273">
      <w:pPr>
        <w:pStyle w:val="Inhopg2"/>
        <w:rPr>
          <w:rFonts w:asciiTheme="minorHAnsi" w:eastAsiaTheme="minorEastAsia" w:hAnsiTheme="minorHAnsi" w:cstheme="minorBidi"/>
          <w:noProof/>
          <w:sz w:val="22"/>
          <w:szCs w:val="22"/>
          <w:lang w:val="nl-BE" w:eastAsia="nl-BE"/>
        </w:rPr>
      </w:pPr>
      <w:hyperlink w:anchor="_Toc412800866" w:history="1">
        <w:r w:rsidR="00E45301" w:rsidRPr="00CE516F">
          <w:rPr>
            <w:rStyle w:val="Hyperlink"/>
            <w:noProof/>
          </w:rPr>
          <w:t>3.7</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EER-beleggingsondernemingen</w:t>
        </w:r>
        <w:r w:rsidR="00E45301">
          <w:rPr>
            <w:noProof/>
            <w:webHidden/>
          </w:rPr>
          <w:tab/>
        </w:r>
        <w:r w:rsidR="005259CE">
          <w:rPr>
            <w:noProof/>
            <w:webHidden/>
          </w:rPr>
          <w:fldChar w:fldCharType="begin"/>
        </w:r>
        <w:r w:rsidR="00E45301">
          <w:rPr>
            <w:noProof/>
            <w:webHidden/>
          </w:rPr>
          <w:instrText xml:space="preserve"> PAGEREF _Toc412800866 \h </w:instrText>
        </w:r>
        <w:r w:rsidR="005259CE">
          <w:rPr>
            <w:noProof/>
            <w:webHidden/>
          </w:rPr>
        </w:r>
        <w:r w:rsidR="005259CE">
          <w:rPr>
            <w:noProof/>
            <w:webHidden/>
          </w:rPr>
          <w:fldChar w:fldCharType="separate"/>
        </w:r>
        <w:r w:rsidR="00D22C9C">
          <w:rPr>
            <w:noProof/>
            <w:webHidden/>
          </w:rPr>
          <w:t>81</w:t>
        </w:r>
        <w:r w:rsidR="005259CE">
          <w:rPr>
            <w:noProof/>
            <w:webHidden/>
          </w:rPr>
          <w:fldChar w:fldCharType="end"/>
        </w:r>
      </w:hyperlink>
    </w:p>
    <w:p w14:paraId="372BA0F2" w14:textId="5B1892C7" w:rsidR="00E45301" w:rsidRDefault="00414273">
      <w:pPr>
        <w:pStyle w:val="Inhopg2"/>
        <w:rPr>
          <w:rFonts w:asciiTheme="minorHAnsi" w:eastAsiaTheme="minorEastAsia" w:hAnsiTheme="minorHAnsi" w:cstheme="minorBidi"/>
          <w:noProof/>
          <w:sz w:val="22"/>
          <w:szCs w:val="22"/>
          <w:lang w:val="nl-BE" w:eastAsia="nl-BE"/>
        </w:rPr>
      </w:pPr>
      <w:hyperlink w:anchor="_Toc412800867" w:history="1">
        <w:r w:rsidR="00E45301" w:rsidRPr="00CE516F">
          <w:rPr>
            <w:rStyle w:val="Hyperlink"/>
            <w:noProof/>
          </w:rPr>
          <w:t>3.8</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 betalingsinstellingen en instellingen voor elektronisch geld</w:t>
        </w:r>
        <w:r w:rsidR="00E45301">
          <w:rPr>
            <w:noProof/>
            <w:webHidden/>
          </w:rPr>
          <w:tab/>
        </w:r>
        <w:r w:rsidR="005259CE">
          <w:rPr>
            <w:noProof/>
            <w:webHidden/>
          </w:rPr>
          <w:fldChar w:fldCharType="begin"/>
        </w:r>
        <w:r w:rsidR="00E45301">
          <w:rPr>
            <w:noProof/>
            <w:webHidden/>
          </w:rPr>
          <w:instrText xml:space="preserve"> PAGEREF _Toc412800867 \h </w:instrText>
        </w:r>
        <w:r w:rsidR="005259CE">
          <w:rPr>
            <w:noProof/>
            <w:webHidden/>
          </w:rPr>
        </w:r>
        <w:r w:rsidR="005259CE">
          <w:rPr>
            <w:noProof/>
            <w:webHidden/>
          </w:rPr>
          <w:fldChar w:fldCharType="separate"/>
        </w:r>
        <w:r w:rsidR="00D22C9C">
          <w:rPr>
            <w:noProof/>
            <w:webHidden/>
          </w:rPr>
          <w:t>85</w:t>
        </w:r>
        <w:r w:rsidR="005259CE">
          <w:rPr>
            <w:noProof/>
            <w:webHidden/>
          </w:rPr>
          <w:fldChar w:fldCharType="end"/>
        </w:r>
      </w:hyperlink>
    </w:p>
    <w:p w14:paraId="1FCA2315" w14:textId="58C3C8B7" w:rsidR="00E45301" w:rsidRDefault="00414273">
      <w:pPr>
        <w:pStyle w:val="Inhopg2"/>
        <w:rPr>
          <w:rFonts w:asciiTheme="minorHAnsi" w:eastAsiaTheme="minorEastAsia" w:hAnsiTheme="minorHAnsi" w:cstheme="minorBidi"/>
          <w:noProof/>
          <w:sz w:val="22"/>
          <w:szCs w:val="22"/>
          <w:lang w:val="nl-BE" w:eastAsia="nl-BE"/>
        </w:rPr>
      </w:pPr>
      <w:hyperlink w:anchor="_Toc412800868" w:history="1">
        <w:r w:rsidR="00E45301" w:rsidRPr="00CE516F">
          <w:rPr>
            <w:rStyle w:val="Hyperlink"/>
            <w:noProof/>
          </w:rPr>
          <w:t>3.9</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 xml:space="preserve">Verzekeringsondernemingen naar Belgisch recht </w:t>
        </w:r>
        <w:r w:rsidR="00E45301">
          <w:rPr>
            <w:noProof/>
            <w:webHidden/>
          </w:rPr>
          <w:tab/>
        </w:r>
        <w:r w:rsidR="005259CE">
          <w:rPr>
            <w:noProof/>
            <w:webHidden/>
          </w:rPr>
          <w:fldChar w:fldCharType="begin"/>
        </w:r>
        <w:r w:rsidR="00E45301">
          <w:rPr>
            <w:noProof/>
            <w:webHidden/>
          </w:rPr>
          <w:instrText xml:space="preserve"> PAGEREF _Toc412800868 \h </w:instrText>
        </w:r>
        <w:r w:rsidR="005259CE">
          <w:rPr>
            <w:noProof/>
            <w:webHidden/>
          </w:rPr>
        </w:r>
        <w:r w:rsidR="005259CE">
          <w:rPr>
            <w:noProof/>
            <w:webHidden/>
          </w:rPr>
          <w:fldChar w:fldCharType="separate"/>
        </w:r>
        <w:r w:rsidR="00D22C9C">
          <w:rPr>
            <w:noProof/>
            <w:webHidden/>
          </w:rPr>
          <w:t>88</w:t>
        </w:r>
        <w:r w:rsidR="005259CE">
          <w:rPr>
            <w:noProof/>
            <w:webHidden/>
          </w:rPr>
          <w:fldChar w:fldCharType="end"/>
        </w:r>
      </w:hyperlink>
    </w:p>
    <w:p w14:paraId="28B094D4" w14:textId="69F7E7F3" w:rsidR="00E45301" w:rsidRDefault="00414273">
      <w:pPr>
        <w:pStyle w:val="Inhopg1"/>
        <w:rPr>
          <w:rFonts w:asciiTheme="minorHAnsi" w:eastAsiaTheme="minorEastAsia" w:hAnsiTheme="minorHAnsi" w:cstheme="minorBidi"/>
          <w:noProof/>
          <w:sz w:val="22"/>
          <w:szCs w:val="22"/>
          <w:lang w:val="nl-BE" w:eastAsia="nl-BE"/>
        </w:rPr>
      </w:pPr>
      <w:hyperlink w:anchor="_Toc412800869" w:history="1">
        <w:r w:rsidR="00E45301" w:rsidRPr="00CE516F">
          <w:rPr>
            <w:rStyle w:val="Hyperlink"/>
            <w:noProof/>
          </w:rPr>
          <w:t>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VRIJGESTELDE BETALINGSINSTELLINIGEN EN INSTELLINGEN VOOR ELEKTRONISCH GELD</w:t>
        </w:r>
        <w:r w:rsidR="00E45301">
          <w:rPr>
            <w:noProof/>
            <w:webHidden/>
          </w:rPr>
          <w:tab/>
        </w:r>
        <w:r w:rsidR="005259CE">
          <w:rPr>
            <w:noProof/>
            <w:webHidden/>
          </w:rPr>
          <w:fldChar w:fldCharType="begin"/>
        </w:r>
        <w:r w:rsidR="00E45301">
          <w:rPr>
            <w:noProof/>
            <w:webHidden/>
          </w:rPr>
          <w:instrText xml:space="preserve"> PAGEREF _Toc412800869 \h </w:instrText>
        </w:r>
        <w:r w:rsidR="005259CE">
          <w:rPr>
            <w:noProof/>
            <w:webHidden/>
          </w:rPr>
        </w:r>
        <w:r w:rsidR="005259CE">
          <w:rPr>
            <w:noProof/>
            <w:webHidden/>
          </w:rPr>
          <w:fldChar w:fldCharType="separate"/>
        </w:r>
        <w:r w:rsidR="00D22C9C">
          <w:rPr>
            <w:noProof/>
            <w:webHidden/>
          </w:rPr>
          <w:t>92</w:t>
        </w:r>
        <w:r w:rsidR="005259CE">
          <w:rPr>
            <w:noProof/>
            <w:webHidden/>
          </w:rPr>
          <w:fldChar w:fldCharType="end"/>
        </w:r>
      </w:hyperlink>
    </w:p>
    <w:p w14:paraId="194A4556" w14:textId="668A3C74" w:rsidR="00E45301" w:rsidRDefault="00414273">
      <w:pPr>
        <w:pStyle w:val="Inhopg2"/>
        <w:rPr>
          <w:rFonts w:asciiTheme="minorHAnsi" w:eastAsiaTheme="minorEastAsia" w:hAnsiTheme="minorHAnsi" w:cstheme="minorBidi"/>
          <w:noProof/>
          <w:sz w:val="22"/>
          <w:szCs w:val="22"/>
          <w:lang w:val="nl-BE" w:eastAsia="nl-BE"/>
        </w:rPr>
      </w:pPr>
      <w:hyperlink w:anchor="_Toc412800870" w:history="1">
        <w:r w:rsidR="00E45301" w:rsidRPr="00CE516F">
          <w:rPr>
            <w:rStyle w:val="Hyperlink"/>
            <w:noProof/>
          </w:rPr>
          <w:t>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sidR="005259CE">
          <w:rPr>
            <w:noProof/>
            <w:webHidden/>
          </w:rPr>
          <w:fldChar w:fldCharType="begin"/>
        </w:r>
        <w:r w:rsidR="00E45301">
          <w:rPr>
            <w:noProof/>
            <w:webHidden/>
          </w:rPr>
          <w:instrText xml:space="preserve"> PAGEREF _Toc412800870 \h </w:instrText>
        </w:r>
        <w:r w:rsidR="005259CE">
          <w:rPr>
            <w:noProof/>
            <w:webHidden/>
          </w:rPr>
        </w:r>
        <w:r w:rsidR="005259CE">
          <w:rPr>
            <w:noProof/>
            <w:webHidden/>
          </w:rPr>
          <w:fldChar w:fldCharType="separate"/>
        </w:r>
        <w:r w:rsidR="00D22C9C">
          <w:rPr>
            <w:noProof/>
            <w:webHidden/>
          </w:rPr>
          <w:t>92</w:t>
        </w:r>
        <w:r w:rsidR="005259CE">
          <w:rPr>
            <w:noProof/>
            <w:webHidden/>
          </w:rPr>
          <w:fldChar w:fldCharType="end"/>
        </w:r>
      </w:hyperlink>
    </w:p>
    <w:p w14:paraId="5152B02F" w14:textId="603E0C8C" w:rsidR="00E45301" w:rsidRDefault="00414273">
      <w:pPr>
        <w:pStyle w:val="Inhopg3"/>
        <w:rPr>
          <w:rFonts w:asciiTheme="minorHAnsi" w:eastAsiaTheme="minorEastAsia" w:hAnsiTheme="minorHAnsi" w:cstheme="minorBidi"/>
          <w:noProof/>
          <w:sz w:val="22"/>
          <w:szCs w:val="22"/>
          <w:lang w:val="nl-BE" w:eastAsia="nl-BE"/>
        </w:rPr>
      </w:pPr>
      <w:hyperlink w:anchor="_Toc412800871" w:history="1">
        <w:r w:rsidR="00E45301" w:rsidRPr="00CE516F">
          <w:rPr>
            <w:rStyle w:val="Hyperlink"/>
            <w:noProof/>
          </w:rPr>
          <w:t>4.1.1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_Toc412800871 \h </w:instrText>
        </w:r>
        <w:r w:rsidR="005259CE">
          <w:rPr>
            <w:noProof/>
            <w:webHidden/>
          </w:rPr>
        </w:r>
        <w:r w:rsidR="005259CE">
          <w:rPr>
            <w:noProof/>
            <w:webHidden/>
          </w:rPr>
          <w:fldChar w:fldCharType="separate"/>
        </w:r>
        <w:r w:rsidR="00D22C9C">
          <w:rPr>
            <w:noProof/>
            <w:webHidden/>
          </w:rPr>
          <w:t>92</w:t>
        </w:r>
        <w:r w:rsidR="005259CE">
          <w:rPr>
            <w:noProof/>
            <w:webHidden/>
          </w:rPr>
          <w:fldChar w:fldCharType="end"/>
        </w:r>
      </w:hyperlink>
    </w:p>
    <w:p w14:paraId="6C3DE0E6" w14:textId="477451F7" w:rsidR="00E45301" w:rsidRDefault="00414273">
      <w:pPr>
        <w:pStyle w:val="Inhopg3"/>
        <w:rPr>
          <w:rFonts w:asciiTheme="minorHAnsi" w:eastAsiaTheme="minorEastAsia" w:hAnsiTheme="minorHAnsi" w:cstheme="minorBidi"/>
          <w:noProof/>
          <w:sz w:val="22"/>
          <w:szCs w:val="22"/>
          <w:lang w:val="nl-BE" w:eastAsia="nl-BE"/>
        </w:rPr>
      </w:pPr>
      <w:hyperlink w:anchor="_Toc412800872" w:history="1">
        <w:r w:rsidR="00E45301" w:rsidRPr="00CE516F">
          <w:rPr>
            <w:rStyle w:val="Hyperlink"/>
            <w:noProof/>
          </w:rPr>
          <w:t>4.1.2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betalingsdienstgebruikers</w:t>
        </w:r>
        <w:r w:rsidR="00E45301">
          <w:rPr>
            <w:noProof/>
            <w:webHidden/>
          </w:rPr>
          <w:tab/>
        </w:r>
        <w:r w:rsidR="005259CE">
          <w:rPr>
            <w:noProof/>
            <w:webHidden/>
          </w:rPr>
          <w:fldChar w:fldCharType="begin"/>
        </w:r>
        <w:r w:rsidR="00E45301">
          <w:rPr>
            <w:noProof/>
            <w:webHidden/>
          </w:rPr>
          <w:instrText xml:space="preserve"> PAGEREF _Toc412800872 \h </w:instrText>
        </w:r>
        <w:r w:rsidR="005259CE">
          <w:rPr>
            <w:noProof/>
            <w:webHidden/>
          </w:rPr>
        </w:r>
        <w:r w:rsidR="005259CE">
          <w:rPr>
            <w:noProof/>
            <w:webHidden/>
          </w:rPr>
          <w:fldChar w:fldCharType="separate"/>
        </w:r>
        <w:r w:rsidR="00D22C9C">
          <w:rPr>
            <w:noProof/>
            <w:webHidden/>
          </w:rPr>
          <w:t>94</w:t>
        </w:r>
        <w:r w:rsidR="005259CE">
          <w:rPr>
            <w:noProof/>
            <w:webHidden/>
          </w:rPr>
          <w:fldChar w:fldCharType="end"/>
        </w:r>
      </w:hyperlink>
    </w:p>
    <w:p w14:paraId="1CE9D1FD" w14:textId="54795B47" w:rsidR="00E45301" w:rsidRDefault="00414273">
      <w:pPr>
        <w:pStyle w:val="Inhopg2"/>
        <w:rPr>
          <w:rFonts w:asciiTheme="minorHAnsi" w:eastAsiaTheme="minorEastAsia" w:hAnsiTheme="minorHAnsi" w:cstheme="minorBidi"/>
          <w:noProof/>
          <w:sz w:val="22"/>
          <w:szCs w:val="22"/>
          <w:lang w:val="nl-BE" w:eastAsia="nl-BE"/>
        </w:rPr>
      </w:pPr>
      <w:hyperlink w:anchor="_Toc412800873" w:history="1">
        <w:r w:rsidR="00E45301" w:rsidRPr="00CE516F">
          <w:rPr>
            <w:rStyle w:val="Hyperlink"/>
            <w:noProof/>
          </w:rPr>
          <w:t>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w:t>
        </w:r>
        <w:r w:rsidR="00E45301">
          <w:rPr>
            <w:noProof/>
            <w:webHidden/>
          </w:rPr>
          <w:tab/>
        </w:r>
        <w:r w:rsidR="005259CE">
          <w:rPr>
            <w:noProof/>
            <w:webHidden/>
          </w:rPr>
          <w:fldChar w:fldCharType="begin"/>
        </w:r>
        <w:r w:rsidR="00E45301">
          <w:rPr>
            <w:noProof/>
            <w:webHidden/>
          </w:rPr>
          <w:instrText xml:space="preserve"> PAGEREF _Toc412800873 \h </w:instrText>
        </w:r>
        <w:r w:rsidR="005259CE">
          <w:rPr>
            <w:noProof/>
            <w:webHidden/>
          </w:rPr>
        </w:r>
        <w:r w:rsidR="005259CE">
          <w:rPr>
            <w:noProof/>
            <w:webHidden/>
          </w:rPr>
          <w:fldChar w:fldCharType="separate"/>
        </w:r>
        <w:r w:rsidR="00D22C9C">
          <w:rPr>
            <w:noProof/>
            <w:webHidden/>
          </w:rPr>
          <w:t>97</w:t>
        </w:r>
        <w:r w:rsidR="005259CE">
          <w:rPr>
            <w:noProof/>
            <w:webHidden/>
          </w:rPr>
          <w:fldChar w:fldCharType="end"/>
        </w:r>
      </w:hyperlink>
    </w:p>
    <w:p w14:paraId="5129A941" w14:textId="4EAF97DF" w:rsidR="00E45301" w:rsidRDefault="00414273">
      <w:pPr>
        <w:pStyle w:val="Inhopg3"/>
        <w:rPr>
          <w:rFonts w:asciiTheme="minorHAnsi" w:eastAsiaTheme="minorEastAsia" w:hAnsiTheme="minorHAnsi" w:cstheme="minorBidi"/>
          <w:noProof/>
          <w:sz w:val="22"/>
          <w:szCs w:val="22"/>
          <w:lang w:val="nl-BE" w:eastAsia="nl-BE"/>
        </w:rPr>
      </w:pPr>
      <w:hyperlink w:anchor="_Toc412800874" w:history="1">
        <w:r w:rsidR="00E45301" w:rsidRPr="00CE516F">
          <w:rPr>
            <w:rStyle w:val="Hyperlink"/>
            <w:noProof/>
          </w:rPr>
          <w:t>4.2.1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sidR="005259CE">
          <w:rPr>
            <w:noProof/>
            <w:webHidden/>
          </w:rPr>
          <w:fldChar w:fldCharType="begin"/>
        </w:r>
        <w:r w:rsidR="00E45301">
          <w:rPr>
            <w:noProof/>
            <w:webHidden/>
          </w:rPr>
          <w:instrText xml:space="preserve"> PAGEREF _Toc412800874 \h </w:instrText>
        </w:r>
        <w:r w:rsidR="005259CE">
          <w:rPr>
            <w:noProof/>
            <w:webHidden/>
          </w:rPr>
        </w:r>
        <w:r w:rsidR="005259CE">
          <w:rPr>
            <w:noProof/>
            <w:webHidden/>
          </w:rPr>
          <w:fldChar w:fldCharType="separate"/>
        </w:r>
        <w:r w:rsidR="00D22C9C">
          <w:rPr>
            <w:noProof/>
            <w:webHidden/>
          </w:rPr>
          <w:t>97</w:t>
        </w:r>
        <w:r w:rsidR="005259CE">
          <w:rPr>
            <w:noProof/>
            <w:webHidden/>
          </w:rPr>
          <w:fldChar w:fldCharType="end"/>
        </w:r>
      </w:hyperlink>
    </w:p>
    <w:p w14:paraId="464F145B" w14:textId="41622120" w:rsidR="00E45301" w:rsidRDefault="00414273">
      <w:pPr>
        <w:pStyle w:val="Inhopg3"/>
        <w:rPr>
          <w:rFonts w:asciiTheme="minorHAnsi" w:eastAsiaTheme="minorEastAsia" w:hAnsiTheme="minorHAnsi" w:cstheme="minorBidi"/>
          <w:noProof/>
          <w:sz w:val="22"/>
          <w:szCs w:val="22"/>
          <w:lang w:val="nl-BE" w:eastAsia="nl-BE"/>
        </w:rPr>
      </w:pPr>
      <w:hyperlink w:anchor="_Toc412800875" w:history="1">
        <w:r w:rsidR="00E45301" w:rsidRPr="00CE516F">
          <w:rPr>
            <w:rStyle w:val="Hyperlink"/>
            <w:noProof/>
          </w:rPr>
          <w:t>4.2.2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houders van elektronisch geld</w:t>
        </w:r>
        <w:r w:rsidR="00E45301">
          <w:rPr>
            <w:noProof/>
            <w:webHidden/>
          </w:rPr>
          <w:tab/>
        </w:r>
        <w:r w:rsidR="005259CE">
          <w:rPr>
            <w:noProof/>
            <w:webHidden/>
          </w:rPr>
          <w:fldChar w:fldCharType="begin"/>
        </w:r>
        <w:r w:rsidR="00E45301">
          <w:rPr>
            <w:noProof/>
            <w:webHidden/>
          </w:rPr>
          <w:instrText xml:space="preserve"> PAGEREF _Toc412800875 \h </w:instrText>
        </w:r>
        <w:r w:rsidR="005259CE">
          <w:rPr>
            <w:noProof/>
            <w:webHidden/>
          </w:rPr>
        </w:r>
        <w:r w:rsidR="005259CE">
          <w:rPr>
            <w:noProof/>
            <w:webHidden/>
          </w:rPr>
          <w:fldChar w:fldCharType="separate"/>
        </w:r>
        <w:r w:rsidR="00D22C9C">
          <w:rPr>
            <w:noProof/>
            <w:webHidden/>
          </w:rPr>
          <w:t>99</w:t>
        </w:r>
        <w:r w:rsidR="005259CE">
          <w:rPr>
            <w:noProof/>
            <w:webHidden/>
          </w:rPr>
          <w:fldChar w:fldCharType="end"/>
        </w:r>
      </w:hyperlink>
    </w:p>
    <w:p w14:paraId="62CCB68E" w14:textId="6C9D9DAB" w:rsidR="00E45301" w:rsidRDefault="00414273">
      <w:pPr>
        <w:pStyle w:val="Inhopg1"/>
        <w:rPr>
          <w:rFonts w:asciiTheme="minorHAnsi" w:eastAsiaTheme="minorEastAsia" w:hAnsiTheme="minorHAnsi" w:cstheme="minorBidi"/>
          <w:noProof/>
          <w:sz w:val="22"/>
          <w:szCs w:val="22"/>
          <w:lang w:val="nl-BE" w:eastAsia="nl-BE"/>
        </w:rPr>
      </w:pPr>
      <w:hyperlink w:anchor="_Toc412800876" w:history="1">
        <w:r w:rsidR="00E45301" w:rsidRPr="00CE516F">
          <w:rPr>
            <w:rStyle w:val="Hyperlink"/>
            <w:noProof/>
            <w:lang w:val="en-US"/>
          </w:rPr>
          <w:t>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FREE TRANSLATION OF NBB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_Toc412800876 \h </w:instrText>
        </w:r>
        <w:r w:rsidR="005259CE">
          <w:rPr>
            <w:noProof/>
            <w:webHidden/>
          </w:rPr>
        </w:r>
        <w:r w:rsidR="005259CE">
          <w:rPr>
            <w:noProof/>
            <w:webHidden/>
          </w:rPr>
          <w:fldChar w:fldCharType="separate"/>
        </w:r>
        <w:r w:rsidR="00D22C9C">
          <w:rPr>
            <w:noProof/>
            <w:webHidden/>
          </w:rPr>
          <w:t>102</w:t>
        </w:r>
        <w:r w:rsidR="005259CE">
          <w:rPr>
            <w:noProof/>
            <w:webHidden/>
          </w:rPr>
          <w:fldChar w:fldCharType="end"/>
        </w:r>
      </w:hyperlink>
    </w:p>
    <w:p w14:paraId="62845B12" w14:textId="75B6892D" w:rsidR="00E45301" w:rsidRDefault="00414273">
      <w:pPr>
        <w:pStyle w:val="Inhopg2"/>
        <w:rPr>
          <w:rFonts w:asciiTheme="minorHAnsi" w:eastAsiaTheme="minorEastAsia" w:hAnsiTheme="minorHAnsi" w:cstheme="minorBidi"/>
          <w:noProof/>
          <w:sz w:val="22"/>
          <w:szCs w:val="22"/>
          <w:lang w:val="nl-BE" w:eastAsia="nl-BE"/>
        </w:rPr>
      </w:pPr>
      <w:hyperlink w:anchor="_Toc412800877" w:history="1">
        <w:r w:rsidR="00E45301" w:rsidRPr="00CE516F">
          <w:rPr>
            <w:rStyle w:val="Hyperlink"/>
            <w:noProof/>
            <w:lang w:val="en-US"/>
          </w:rPr>
          <w:t>5.1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Half-year periodic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_Toc412800877 \h </w:instrText>
        </w:r>
        <w:r w:rsidR="005259CE">
          <w:rPr>
            <w:noProof/>
            <w:webHidden/>
          </w:rPr>
        </w:r>
        <w:r w:rsidR="005259CE">
          <w:rPr>
            <w:noProof/>
            <w:webHidden/>
          </w:rPr>
          <w:fldChar w:fldCharType="separate"/>
        </w:r>
        <w:r w:rsidR="00D22C9C">
          <w:rPr>
            <w:noProof/>
            <w:webHidden/>
          </w:rPr>
          <w:t>102</w:t>
        </w:r>
        <w:r w:rsidR="005259CE">
          <w:rPr>
            <w:noProof/>
            <w:webHidden/>
          </w:rPr>
          <w:fldChar w:fldCharType="end"/>
        </w:r>
      </w:hyperlink>
    </w:p>
    <w:p w14:paraId="0AA6BA8D" w14:textId="76B97E4D" w:rsidR="00E45301" w:rsidRDefault="00414273">
      <w:pPr>
        <w:pStyle w:val="Inhopg2"/>
        <w:rPr>
          <w:rFonts w:asciiTheme="minorHAnsi" w:eastAsiaTheme="minorEastAsia" w:hAnsiTheme="minorHAnsi" w:cstheme="minorBidi"/>
          <w:noProof/>
          <w:sz w:val="22"/>
          <w:szCs w:val="22"/>
          <w:lang w:val="nl-BE" w:eastAsia="nl-BE"/>
        </w:rPr>
      </w:pPr>
      <w:hyperlink w:anchor="_Toc412800878" w:history="1">
        <w:r w:rsidR="00E45301" w:rsidRPr="00CE516F">
          <w:rPr>
            <w:rStyle w:val="Hyperlink"/>
            <w:noProof/>
            <w:lang w:val="en-US"/>
          </w:rPr>
          <w:t>5.2</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Year-end prudential reports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_Toc412800878 \h </w:instrText>
        </w:r>
        <w:r w:rsidR="005259CE">
          <w:rPr>
            <w:noProof/>
            <w:webHidden/>
          </w:rPr>
        </w:r>
        <w:r w:rsidR="005259CE">
          <w:rPr>
            <w:noProof/>
            <w:webHidden/>
          </w:rPr>
          <w:fldChar w:fldCharType="separate"/>
        </w:r>
        <w:r w:rsidR="00D22C9C">
          <w:rPr>
            <w:noProof/>
            <w:webHidden/>
          </w:rPr>
          <w:t>105</w:t>
        </w:r>
        <w:r w:rsidR="005259CE">
          <w:rPr>
            <w:noProof/>
            <w:webHidden/>
          </w:rPr>
          <w:fldChar w:fldCharType="end"/>
        </w:r>
      </w:hyperlink>
    </w:p>
    <w:p w14:paraId="394F741C" w14:textId="452F5306" w:rsidR="00E45301" w:rsidRDefault="00414273">
      <w:pPr>
        <w:pStyle w:val="Inhopg2"/>
        <w:rPr>
          <w:rFonts w:asciiTheme="minorHAnsi" w:eastAsiaTheme="minorEastAsia" w:hAnsiTheme="minorHAnsi" w:cstheme="minorBidi"/>
          <w:noProof/>
          <w:sz w:val="22"/>
          <w:szCs w:val="22"/>
          <w:lang w:val="nl-BE" w:eastAsia="nl-BE"/>
        </w:rPr>
      </w:pPr>
      <w:hyperlink w:anchor="_Toc412800879" w:history="1">
        <w:r w:rsidR="00E45301" w:rsidRPr="00CE516F">
          <w:rPr>
            <w:rStyle w:val="Hyperlink"/>
            <w:noProof/>
            <w:lang w:val="en-US"/>
          </w:rPr>
          <w:t>5.3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under Belgian law</w:t>
        </w:r>
        <w:r w:rsidR="00E45301">
          <w:rPr>
            <w:noProof/>
            <w:webHidden/>
          </w:rPr>
          <w:tab/>
        </w:r>
        <w:r w:rsidR="005259CE">
          <w:rPr>
            <w:noProof/>
            <w:webHidden/>
          </w:rPr>
          <w:fldChar w:fldCharType="begin"/>
        </w:r>
        <w:r w:rsidR="00E45301">
          <w:rPr>
            <w:noProof/>
            <w:webHidden/>
          </w:rPr>
          <w:instrText xml:space="preserve"> PAGEREF _Toc412800879 \h </w:instrText>
        </w:r>
        <w:r w:rsidR="005259CE">
          <w:rPr>
            <w:noProof/>
            <w:webHidden/>
          </w:rPr>
        </w:r>
        <w:r w:rsidR="005259CE">
          <w:rPr>
            <w:noProof/>
            <w:webHidden/>
          </w:rPr>
          <w:fldChar w:fldCharType="separate"/>
        </w:r>
        <w:r w:rsidR="00D22C9C">
          <w:rPr>
            <w:noProof/>
            <w:webHidden/>
          </w:rPr>
          <w:t>108</w:t>
        </w:r>
        <w:r w:rsidR="005259CE">
          <w:rPr>
            <w:noProof/>
            <w:webHidden/>
          </w:rPr>
          <w:fldChar w:fldCharType="end"/>
        </w:r>
      </w:hyperlink>
    </w:p>
    <w:p w14:paraId="38263B8D" w14:textId="4390DB2E" w:rsidR="00E45301" w:rsidRDefault="00414273" w:rsidP="00E45301">
      <w:pPr>
        <w:pStyle w:val="Inhopg2"/>
        <w:rPr>
          <w:rFonts w:asciiTheme="minorHAnsi" w:eastAsiaTheme="minorEastAsia" w:hAnsiTheme="minorHAnsi" w:cstheme="minorBidi"/>
          <w:noProof/>
          <w:sz w:val="22"/>
          <w:szCs w:val="22"/>
          <w:lang w:val="nl-BE" w:eastAsia="nl-BE"/>
        </w:rPr>
      </w:pPr>
      <w:hyperlink w:anchor="_Toc412800880" w:history="1">
        <w:r w:rsidR="00E45301" w:rsidRPr="00CE516F">
          <w:rPr>
            <w:rStyle w:val="Hyperlink"/>
            <w:noProof/>
            <w:lang w:val="en-US"/>
          </w:rPr>
          <w:t>5.4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in Belgium regarding the internal control measures to preserve the client’s assets</w:t>
        </w:r>
        <w:r w:rsidR="00E45301">
          <w:rPr>
            <w:noProof/>
            <w:webHidden/>
          </w:rPr>
          <w:tab/>
        </w:r>
        <w:r w:rsidR="005259CE">
          <w:rPr>
            <w:noProof/>
            <w:webHidden/>
          </w:rPr>
          <w:fldChar w:fldCharType="begin"/>
        </w:r>
        <w:r w:rsidR="00E45301">
          <w:rPr>
            <w:noProof/>
            <w:webHidden/>
          </w:rPr>
          <w:instrText xml:space="preserve"> PAGEREF _Toc412800880 \h </w:instrText>
        </w:r>
        <w:r w:rsidR="005259CE">
          <w:rPr>
            <w:noProof/>
            <w:webHidden/>
          </w:rPr>
        </w:r>
        <w:r w:rsidR="005259CE">
          <w:rPr>
            <w:noProof/>
            <w:webHidden/>
          </w:rPr>
          <w:fldChar w:fldCharType="separate"/>
        </w:r>
        <w:r w:rsidR="00D22C9C">
          <w:rPr>
            <w:noProof/>
            <w:webHidden/>
          </w:rPr>
          <w:t>112</w:t>
        </w:r>
        <w:r w:rsidR="005259CE">
          <w:rPr>
            <w:noProof/>
            <w:webHidden/>
          </w:rPr>
          <w:fldChar w:fldCharType="end"/>
        </w:r>
      </w:hyperlink>
    </w:p>
    <w:p w14:paraId="2DC760D9" w14:textId="77777777" w:rsidR="00E45301" w:rsidRDefault="00E45301">
      <w:pPr>
        <w:pStyle w:val="Inhopg2"/>
        <w:rPr>
          <w:rFonts w:asciiTheme="minorHAnsi" w:eastAsiaTheme="minorEastAsia" w:hAnsiTheme="minorHAnsi" w:cstheme="minorBidi"/>
          <w:noProof/>
          <w:sz w:val="22"/>
          <w:szCs w:val="22"/>
          <w:lang w:val="nl-BE" w:eastAsia="nl-BE"/>
        </w:rPr>
      </w:pPr>
    </w:p>
    <w:p w14:paraId="54DB2964" w14:textId="77777777" w:rsidR="00E45301" w:rsidRDefault="00E45301">
      <w:pPr>
        <w:pStyle w:val="Inhopg2"/>
        <w:rPr>
          <w:rFonts w:asciiTheme="minorHAnsi" w:eastAsiaTheme="minorEastAsia" w:hAnsiTheme="minorHAnsi" w:cstheme="minorBidi"/>
          <w:noProof/>
          <w:sz w:val="22"/>
          <w:szCs w:val="22"/>
          <w:lang w:val="nl-BE" w:eastAsia="nl-BE"/>
        </w:rPr>
      </w:pPr>
    </w:p>
    <w:p w14:paraId="76CFC2E2" w14:textId="77777777" w:rsidR="00E45301" w:rsidRDefault="00E45301">
      <w:pPr>
        <w:pStyle w:val="Inhopg2"/>
        <w:rPr>
          <w:rFonts w:asciiTheme="minorHAnsi" w:eastAsiaTheme="minorEastAsia" w:hAnsiTheme="minorHAnsi" w:cstheme="minorBidi"/>
          <w:noProof/>
          <w:sz w:val="22"/>
          <w:szCs w:val="22"/>
          <w:lang w:val="nl-BE" w:eastAsia="nl-BE"/>
        </w:rPr>
      </w:pPr>
    </w:p>
    <w:p w14:paraId="1B7444FA" w14:textId="77777777" w:rsidR="00E45301" w:rsidRDefault="00E45301" w:rsidP="00E45301">
      <w:pPr>
        <w:pStyle w:val="Inhopg1"/>
        <w:ind w:left="0" w:firstLine="0"/>
        <w:rPr>
          <w:rFonts w:asciiTheme="minorHAnsi" w:eastAsiaTheme="minorEastAsia" w:hAnsiTheme="minorHAnsi" w:cstheme="minorBidi"/>
          <w:noProof/>
          <w:sz w:val="22"/>
          <w:szCs w:val="22"/>
          <w:lang w:val="nl-BE" w:eastAsia="nl-BE"/>
        </w:rPr>
      </w:pPr>
    </w:p>
    <w:p w14:paraId="5686DB73" w14:textId="77777777" w:rsidR="00392C5C" w:rsidRDefault="005259CE">
      <w:r w:rsidRPr="00C819C8">
        <w:rPr>
          <w:sz w:val="22"/>
          <w:szCs w:val="22"/>
        </w:rPr>
        <w:fldChar w:fldCharType="end"/>
      </w:r>
    </w:p>
    <w:p w14:paraId="0E9DA033" w14:textId="77777777" w:rsidR="00BC5FC1" w:rsidRPr="00392C5C" w:rsidRDefault="008C3258">
      <w:pPr>
        <w:rPr>
          <w:b/>
          <w:u w:val="single"/>
          <w:lang w:val="nl-BE"/>
        </w:rPr>
      </w:pPr>
      <w:r>
        <w:rPr>
          <w:sz w:val="18"/>
          <w:szCs w:val="18"/>
        </w:rPr>
        <w:br w:type="page"/>
      </w:r>
    </w:p>
    <w:p w14:paraId="50177AB3" w14:textId="77777777" w:rsidR="008C3258" w:rsidRPr="008C3258" w:rsidRDefault="008C3258" w:rsidP="00194F64">
      <w:pPr>
        <w:pStyle w:val="Kop1"/>
        <w:tabs>
          <w:tab w:val="clear" w:pos="432"/>
          <w:tab w:val="num" w:pos="567"/>
        </w:tabs>
        <w:rPr>
          <w:sz w:val="24"/>
          <w:szCs w:val="24"/>
          <w:lang w:val="nl-BE"/>
        </w:rPr>
      </w:pPr>
      <w:bookmarkStart w:id="0" w:name="_Toc349035549"/>
      <w:bookmarkStart w:id="1" w:name="_Toc412800839"/>
      <w:r w:rsidRPr="008C3258">
        <w:rPr>
          <w:sz w:val="24"/>
          <w:szCs w:val="24"/>
          <w:lang w:val="nl-BE"/>
        </w:rPr>
        <w:lastRenderedPageBreak/>
        <w:t>VERSLAG OVER DE PERIODIEKE STATEN PER EINDE HALFJAAR</w:t>
      </w:r>
      <w:bookmarkEnd w:id="0"/>
      <w:bookmarkEnd w:id="1"/>
    </w:p>
    <w:p w14:paraId="2FCB0B61" w14:textId="77777777" w:rsidR="008C3258" w:rsidRPr="00194F64" w:rsidRDefault="008C3258" w:rsidP="008C3258">
      <w:pPr>
        <w:pStyle w:val="Kop2"/>
        <w:rPr>
          <w:i w:val="0"/>
          <w:sz w:val="22"/>
          <w:szCs w:val="22"/>
          <w:lang w:val="nl-BE"/>
        </w:rPr>
      </w:pPr>
      <w:bookmarkStart w:id="2" w:name="_Toc349035550"/>
      <w:bookmarkStart w:id="3" w:name="_Toc412800840"/>
      <w:r w:rsidRPr="00194F64">
        <w:rPr>
          <w:i w:val="0"/>
          <w:sz w:val="22"/>
          <w:szCs w:val="22"/>
          <w:lang w:val="nl-BE"/>
        </w:rPr>
        <w:t>Kredietinstellingen, beleggingsondernemingen, vereffeningsinstellingen en met vereffeningsinstellingen gelijkgestelde instellingen, financiële holdings</w:t>
      </w:r>
      <w:bookmarkEnd w:id="2"/>
      <w:bookmarkEnd w:id="3"/>
    </w:p>
    <w:p w14:paraId="1B8066BA" w14:textId="77777777" w:rsidR="008C3258" w:rsidRPr="000A0016" w:rsidRDefault="008C3258" w:rsidP="008C3258">
      <w:pPr>
        <w:rPr>
          <w:b/>
          <w:i/>
          <w:sz w:val="22"/>
          <w:szCs w:val="22"/>
          <w:u w:val="single"/>
          <w:lang w:val="nl-BE"/>
        </w:rPr>
      </w:pPr>
      <w:r w:rsidRPr="000A0016">
        <w:rPr>
          <w:b/>
          <w:i/>
          <w:sz w:val="22"/>
          <w:szCs w:val="22"/>
          <w:u w:val="single"/>
          <w:lang w:val="nl-BE"/>
        </w:rPr>
        <w:t>Kredietinstelling Belgisch recht en bijkantoor niet-EER kredietinstelling</w:t>
      </w:r>
    </w:p>
    <w:p w14:paraId="27F1A2EC" w14:textId="5B6F5046" w:rsidR="008C3258" w:rsidRPr="000A0016" w:rsidRDefault="008C3258" w:rsidP="008C3258">
      <w:pPr>
        <w:rPr>
          <w:i/>
          <w:sz w:val="22"/>
          <w:szCs w:val="22"/>
          <w:lang w:val="nl-BE"/>
        </w:rPr>
      </w:pPr>
      <w:r>
        <w:rPr>
          <w:b/>
          <w:i/>
          <w:sz w:val="22"/>
          <w:szCs w:val="22"/>
        </w:rPr>
        <w:t xml:space="preserve">Verslag </w:t>
      </w:r>
      <w:r w:rsidR="007B6EDB">
        <w:rPr>
          <w:b/>
          <w:i/>
          <w:sz w:val="22"/>
          <w:szCs w:val="22"/>
        </w:rPr>
        <w:t xml:space="preserve">van (“de commissaris” of “de erkend revisor”, naar gelang) </w:t>
      </w:r>
      <w:r>
        <w:rPr>
          <w:b/>
          <w:i/>
          <w:sz w:val="22"/>
          <w:szCs w:val="22"/>
        </w:rPr>
        <w:t xml:space="preserve">aan de </w:t>
      </w:r>
      <w:r w:rsidR="0087732F">
        <w:rPr>
          <w:b/>
          <w:i/>
          <w:sz w:val="22"/>
          <w:szCs w:val="22"/>
        </w:rPr>
        <w:t>NBB</w:t>
      </w:r>
      <w:r w:rsidRPr="000A0016">
        <w:rPr>
          <w:b/>
          <w:i/>
          <w:sz w:val="22"/>
          <w:szCs w:val="22"/>
        </w:rPr>
        <w:t xml:space="preserve"> </w:t>
      </w:r>
      <w:del w:id="4" w:author="Ingrid De Poorter" w:date="2016-03-03T10:01:00Z">
        <w:r w:rsidR="00DE700E">
          <w:rPr>
            <w:b/>
            <w:i/>
            <w:sz w:val="22"/>
            <w:szCs w:val="22"/>
          </w:rPr>
          <w:delText>(aan te passen naar gelang)</w:delText>
        </w:r>
        <w:r w:rsidRPr="000A0016">
          <w:rPr>
            <w:b/>
            <w:i/>
            <w:sz w:val="22"/>
            <w:szCs w:val="22"/>
          </w:rPr>
          <w:delText xml:space="preserve"> </w:delText>
        </w:r>
      </w:del>
      <w:r w:rsidRPr="000A0016">
        <w:rPr>
          <w:b/>
          <w:i/>
          <w:sz w:val="22"/>
          <w:szCs w:val="22"/>
        </w:rPr>
        <w:t xml:space="preserve">overeenkomstig </w:t>
      </w:r>
      <w:r w:rsidR="00D33D02">
        <w:rPr>
          <w:b/>
          <w:i/>
          <w:sz w:val="22"/>
          <w:szCs w:val="22"/>
        </w:rPr>
        <w:t xml:space="preserve">artikel 225, eerste lid, 2°, a) van de wet van 25 april 2014 </w:t>
      </w:r>
      <w:r w:rsidRPr="000A0016">
        <w:rPr>
          <w:b/>
          <w:i/>
          <w:sz w:val="22"/>
          <w:szCs w:val="22"/>
        </w:rPr>
        <w:t>over</w:t>
      </w:r>
      <w:ins w:id="5" w:author="Ingrid De Poorter" w:date="2016-03-03T10:01:00Z">
        <w:r w:rsidRPr="000A0016">
          <w:rPr>
            <w:b/>
            <w:i/>
            <w:sz w:val="22"/>
            <w:szCs w:val="22"/>
          </w:rPr>
          <w:t xml:space="preserve"> </w:t>
        </w:r>
        <w:r w:rsidR="002F1AE2">
          <w:rPr>
            <w:b/>
            <w:i/>
            <w:sz w:val="22"/>
            <w:szCs w:val="22"/>
          </w:rPr>
          <w:t>de beoordeling</w:t>
        </w:r>
        <w:r w:rsidR="0087732F">
          <w:rPr>
            <w:b/>
            <w:i/>
            <w:sz w:val="22"/>
            <w:szCs w:val="22"/>
          </w:rPr>
          <w:t xml:space="preserve"> van</w:t>
        </w:r>
      </w:ins>
      <w:r w:rsidR="0087732F">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C03F7CB" w14:textId="77777777" w:rsidR="008C3258" w:rsidRPr="000A0016" w:rsidRDefault="008C3258" w:rsidP="008C3258">
      <w:pPr>
        <w:rPr>
          <w:b/>
          <w:i/>
          <w:sz w:val="22"/>
          <w:szCs w:val="22"/>
          <w:u w:val="single"/>
          <w:lang w:val="nl-BE"/>
        </w:rPr>
      </w:pPr>
      <w:r w:rsidRPr="000A0016">
        <w:rPr>
          <w:b/>
          <w:i/>
          <w:sz w:val="22"/>
          <w:szCs w:val="22"/>
          <w:u w:val="single"/>
          <w:lang w:val="nl-BE"/>
        </w:rPr>
        <w:t>Bijkantoor EER kredietinstelling</w:t>
      </w:r>
    </w:p>
    <w:p w14:paraId="3F463290" w14:textId="58676E50"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sidR="0087732F">
        <w:rPr>
          <w:b/>
          <w:i/>
          <w:sz w:val="22"/>
          <w:szCs w:val="22"/>
        </w:rPr>
        <w:t>NBB</w:t>
      </w:r>
      <w:r w:rsidR="00DE700E">
        <w:rPr>
          <w:b/>
          <w:i/>
          <w:sz w:val="22"/>
          <w:szCs w:val="22"/>
        </w:rPr>
        <w:t xml:space="preserve"> </w:t>
      </w:r>
      <w:del w:id="6" w:author="Ingrid De Poorter" w:date="2016-03-03T10:01:00Z">
        <w:r w:rsidR="00DE700E">
          <w:rPr>
            <w:b/>
            <w:i/>
            <w:sz w:val="22"/>
            <w:szCs w:val="22"/>
          </w:rPr>
          <w:delText xml:space="preserve">(aan te passen naar gelang) </w:delText>
        </w:r>
      </w:del>
      <w:r w:rsidRPr="000A0016">
        <w:rPr>
          <w:b/>
          <w:i/>
          <w:sz w:val="22"/>
          <w:szCs w:val="22"/>
        </w:rPr>
        <w:t xml:space="preserve">overeenkomstig </w:t>
      </w:r>
      <w:r w:rsidR="00D33D02">
        <w:rPr>
          <w:b/>
          <w:i/>
          <w:sz w:val="22"/>
          <w:szCs w:val="22"/>
        </w:rPr>
        <w:t xml:space="preserve">artikel 326, § 2, eerste lid, 2°, a) van de wet van 25 april 2014 </w:t>
      </w:r>
      <w:r w:rsidRPr="000A0016">
        <w:rPr>
          <w:b/>
          <w:i/>
          <w:sz w:val="22"/>
          <w:szCs w:val="22"/>
        </w:rPr>
        <w:t>over</w:t>
      </w:r>
      <w:ins w:id="7" w:author="Ingrid De Poorter" w:date="2016-03-03T10:01:00Z">
        <w:r w:rsidRPr="000A0016">
          <w:rPr>
            <w:b/>
            <w:i/>
            <w:sz w:val="22"/>
            <w:szCs w:val="22"/>
          </w:rPr>
          <w:t xml:space="preserve"> </w:t>
        </w:r>
        <w:r w:rsidR="002F1AE2">
          <w:rPr>
            <w:b/>
            <w:i/>
            <w:sz w:val="22"/>
            <w:szCs w:val="22"/>
          </w:rPr>
          <w:t>de beoordeling</w:t>
        </w:r>
        <w:r w:rsidR="0087732F">
          <w:rPr>
            <w:b/>
            <w:i/>
            <w:sz w:val="22"/>
            <w:szCs w:val="22"/>
          </w:rPr>
          <w:t xml:space="preserve"> van</w:t>
        </w:r>
      </w:ins>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030E960F" w14:textId="77777777" w:rsidR="008C3258" w:rsidRPr="000A0016" w:rsidRDefault="008C3258" w:rsidP="008C3258">
      <w:pPr>
        <w:rPr>
          <w:b/>
          <w:i/>
          <w:sz w:val="22"/>
          <w:szCs w:val="22"/>
          <w:u w:val="single"/>
          <w:lang w:val="nl-BE"/>
        </w:rPr>
      </w:pPr>
      <w:r w:rsidRPr="000A0016">
        <w:rPr>
          <w:b/>
          <w:i/>
          <w:sz w:val="22"/>
          <w:szCs w:val="22"/>
          <w:u w:val="single"/>
          <w:lang w:val="nl-BE"/>
        </w:rPr>
        <w:t>Beleggingsonderneming (beursvennootschap)</w:t>
      </w:r>
      <w:r>
        <w:rPr>
          <w:b/>
          <w:i/>
          <w:sz w:val="22"/>
          <w:szCs w:val="22"/>
          <w:u w:val="single"/>
          <w:lang w:val="nl-BE"/>
        </w:rPr>
        <w:t xml:space="preserve"> </w:t>
      </w:r>
      <w:r>
        <w:rPr>
          <w:b/>
          <w:sz w:val="22"/>
          <w:szCs w:val="22"/>
          <w:u w:val="single"/>
          <w:lang w:val="nl-BE"/>
        </w:rPr>
        <w:t>naar Belgisch recht</w:t>
      </w:r>
      <w:r w:rsidRPr="000A0016">
        <w:rPr>
          <w:b/>
          <w:i/>
          <w:sz w:val="22"/>
          <w:szCs w:val="22"/>
          <w:u w:val="single"/>
          <w:lang w:val="nl-BE"/>
        </w:rPr>
        <w:t xml:space="preserve"> en bijkantoor niet-EER beleggingsonderneming</w:t>
      </w:r>
    </w:p>
    <w:p w14:paraId="619F6576" w14:textId="0E17B7FE"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101, </w:t>
      </w:r>
      <w:r>
        <w:rPr>
          <w:b/>
          <w:i/>
          <w:sz w:val="22"/>
          <w:szCs w:val="22"/>
        </w:rPr>
        <w:t>eerste lid</w:t>
      </w:r>
      <w:r w:rsidRPr="000A0016">
        <w:rPr>
          <w:b/>
          <w:i/>
          <w:sz w:val="22"/>
          <w:szCs w:val="22"/>
        </w:rPr>
        <w:t>, 2°,</w:t>
      </w:r>
      <w:r>
        <w:rPr>
          <w:b/>
          <w:i/>
          <w:sz w:val="22"/>
          <w:szCs w:val="22"/>
        </w:rPr>
        <w:t xml:space="preserve"> a) </w:t>
      </w:r>
      <w:r w:rsidRPr="000A0016">
        <w:rPr>
          <w:b/>
          <w:i/>
          <w:sz w:val="22"/>
          <w:szCs w:val="22"/>
        </w:rPr>
        <w:t xml:space="preserve">van de wet van 6 april 1995 over </w:t>
      </w:r>
      <w:r w:rsidR="002F1AE2">
        <w:rPr>
          <w:b/>
          <w:i/>
          <w:sz w:val="22"/>
          <w:szCs w:val="22"/>
        </w:rPr>
        <w:t xml:space="preserve">de </w:t>
      </w:r>
      <w:ins w:id="8" w:author="Ingrid De Poorter" w:date="2016-03-03T10:01:00Z">
        <w:r w:rsidR="002F1AE2">
          <w:rPr>
            <w:b/>
            <w:i/>
            <w:sz w:val="22"/>
            <w:szCs w:val="22"/>
          </w:rPr>
          <w:t>beoordeling</w:t>
        </w:r>
        <w:r w:rsidR="0087732F">
          <w:rPr>
            <w:b/>
            <w:i/>
            <w:sz w:val="22"/>
            <w:szCs w:val="22"/>
          </w:rPr>
          <w:t xml:space="preserve"> van</w:t>
        </w:r>
        <w:r w:rsidR="0087732F" w:rsidRPr="000A0016">
          <w:rPr>
            <w:b/>
            <w:i/>
            <w:sz w:val="22"/>
            <w:szCs w:val="22"/>
          </w:rPr>
          <w:t xml:space="preserve"> </w:t>
        </w:r>
        <w:r w:rsidRPr="000A0016">
          <w:rPr>
            <w:b/>
            <w:i/>
            <w:sz w:val="22"/>
            <w:szCs w:val="22"/>
          </w:rPr>
          <w:t xml:space="preserve">de </w:t>
        </w:r>
      </w:ins>
      <w:r w:rsidRPr="000A0016">
        <w:rPr>
          <w:b/>
          <w:i/>
          <w:sz w:val="22"/>
          <w:szCs w:val="22"/>
        </w:rPr>
        <w:t>periodieke staten van (identificatie van de instelling) afgesloten</w:t>
      </w:r>
      <w:r>
        <w:rPr>
          <w:b/>
          <w:i/>
          <w:sz w:val="22"/>
          <w:szCs w:val="22"/>
        </w:rPr>
        <w:t xml:space="preserve"> op DD/MM/JJJJ (datum einde half</w:t>
      </w:r>
      <w:r w:rsidRPr="000A0016">
        <w:rPr>
          <w:b/>
          <w:i/>
          <w:sz w:val="22"/>
          <w:szCs w:val="22"/>
        </w:rPr>
        <w:t>jaar)</w:t>
      </w:r>
    </w:p>
    <w:p w14:paraId="3B04398F" w14:textId="77777777" w:rsidR="008C3258" w:rsidRPr="000A0016" w:rsidRDefault="008C3258" w:rsidP="008C3258">
      <w:pPr>
        <w:rPr>
          <w:b/>
          <w:i/>
          <w:sz w:val="22"/>
          <w:szCs w:val="22"/>
          <w:u w:val="single"/>
          <w:lang w:val="nl-BE"/>
        </w:rPr>
      </w:pPr>
      <w:r w:rsidRPr="000A0016">
        <w:rPr>
          <w:b/>
          <w:i/>
          <w:sz w:val="22"/>
          <w:szCs w:val="22"/>
          <w:u w:val="single"/>
          <w:lang w:val="nl-BE"/>
        </w:rPr>
        <w:t>Bijkantoor EER beleggingsonderneming</w:t>
      </w:r>
    </w:p>
    <w:p w14:paraId="2C20FDB0" w14:textId="244E3A82"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overeenkomstig artikel 11,</w:t>
      </w:r>
      <w:r>
        <w:rPr>
          <w:b/>
          <w:i/>
          <w:sz w:val="22"/>
          <w:szCs w:val="22"/>
        </w:rPr>
        <w:t xml:space="preserve"> § 1,</w:t>
      </w:r>
      <w:r w:rsidRPr="000A0016">
        <w:rPr>
          <w:b/>
          <w:i/>
          <w:sz w:val="22"/>
          <w:szCs w:val="22"/>
        </w:rPr>
        <w:t xml:space="preserve"> </w:t>
      </w:r>
      <w:r>
        <w:rPr>
          <w:b/>
          <w:i/>
          <w:sz w:val="22"/>
          <w:szCs w:val="22"/>
        </w:rPr>
        <w:t xml:space="preserve">tweede lid, 2°, </w:t>
      </w:r>
      <w:r>
        <w:rPr>
          <w:b/>
          <w:i/>
          <w:sz w:val="22"/>
          <w:szCs w:val="22"/>
        </w:rPr>
        <w:tab/>
        <w:t xml:space="preserve">a) van </w:t>
      </w:r>
      <w:r w:rsidRPr="000A0016">
        <w:rPr>
          <w:b/>
          <w:i/>
          <w:sz w:val="22"/>
          <w:szCs w:val="22"/>
        </w:rPr>
        <w:t xml:space="preserve">het koninklijk besluit van 20 december 1995 over </w:t>
      </w:r>
      <w:r w:rsidR="002F1AE2">
        <w:rPr>
          <w:b/>
          <w:i/>
          <w:sz w:val="22"/>
          <w:szCs w:val="22"/>
        </w:rPr>
        <w:t xml:space="preserve">de </w:t>
      </w:r>
      <w:ins w:id="9" w:author="Ingrid De Poorter" w:date="2016-03-03T10:01:00Z">
        <w:r w:rsidR="002F1AE2">
          <w:rPr>
            <w:b/>
            <w:i/>
            <w:sz w:val="22"/>
            <w:szCs w:val="22"/>
          </w:rPr>
          <w:t>beoordeling</w:t>
        </w:r>
        <w:r w:rsidR="0087732F">
          <w:rPr>
            <w:b/>
            <w:i/>
            <w:sz w:val="22"/>
            <w:szCs w:val="22"/>
          </w:rPr>
          <w:t xml:space="preserve"> van</w:t>
        </w:r>
        <w:r w:rsidR="0087732F" w:rsidRPr="000A0016">
          <w:rPr>
            <w:b/>
            <w:i/>
            <w:sz w:val="22"/>
            <w:szCs w:val="22"/>
          </w:rPr>
          <w:t xml:space="preserve"> </w:t>
        </w:r>
        <w:r w:rsidRPr="000A0016">
          <w:rPr>
            <w:b/>
            <w:i/>
            <w:sz w:val="22"/>
            <w:szCs w:val="22"/>
          </w:rPr>
          <w:t xml:space="preserve">de </w:t>
        </w:r>
      </w:ins>
      <w:r w:rsidRPr="000A0016">
        <w:rPr>
          <w:b/>
          <w:i/>
          <w:sz w:val="22"/>
          <w:szCs w:val="22"/>
        </w:rPr>
        <w:t>periodieke staten van (identificatie van de instelling) afgesloten</w:t>
      </w:r>
      <w:r>
        <w:rPr>
          <w:b/>
          <w:i/>
          <w:sz w:val="22"/>
          <w:szCs w:val="22"/>
        </w:rPr>
        <w:t xml:space="preserve"> op DD/MM/JJJJ (datum einde half</w:t>
      </w:r>
      <w:r w:rsidRPr="000A0016">
        <w:rPr>
          <w:b/>
          <w:i/>
          <w:sz w:val="22"/>
          <w:szCs w:val="22"/>
        </w:rPr>
        <w:t>jaar)</w:t>
      </w:r>
    </w:p>
    <w:p w14:paraId="08B12182" w14:textId="77777777" w:rsidR="008C3258" w:rsidRPr="000A0016" w:rsidRDefault="008C3258" w:rsidP="008C3258">
      <w:pPr>
        <w:rPr>
          <w:i/>
          <w:sz w:val="22"/>
          <w:szCs w:val="22"/>
          <w:u w:val="single"/>
          <w:lang w:val="nl-BE"/>
        </w:rPr>
      </w:pPr>
      <w:r w:rsidRPr="000A0016">
        <w:rPr>
          <w:b/>
          <w:i/>
          <w:sz w:val="22"/>
          <w:szCs w:val="22"/>
          <w:u w:val="single"/>
          <w:lang w:val="nl-BE"/>
        </w:rPr>
        <w:t>Vereffeningsinstelling en met vereffeningsinstelling gelijkgestelde instelling naar Belgisch recht en bijkantoor van met vereffeningsinstelling gelijkgestelde instelling</w:t>
      </w:r>
    </w:p>
    <w:p w14:paraId="0E5F202B" w14:textId="44D30C19"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31, </w:t>
      </w:r>
      <w:r>
        <w:rPr>
          <w:b/>
          <w:i/>
          <w:sz w:val="22"/>
          <w:szCs w:val="22"/>
        </w:rPr>
        <w:t>eerste lid, 2°, a</w:t>
      </w:r>
      <w:r w:rsidRPr="000A0016">
        <w:rPr>
          <w:b/>
          <w:i/>
          <w:sz w:val="22"/>
          <w:szCs w:val="22"/>
        </w:rPr>
        <w:t xml:space="preserve">) van het koninklijk besluit van 26 september 2005 over </w:t>
      </w:r>
      <w:r w:rsidR="002F1AE2">
        <w:rPr>
          <w:b/>
          <w:i/>
          <w:sz w:val="22"/>
          <w:szCs w:val="22"/>
        </w:rPr>
        <w:t xml:space="preserve">de </w:t>
      </w:r>
      <w:ins w:id="10" w:author="Ingrid De Poorter" w:date="2016-03-03T10:01:00Z">
        <w:r w:rsidR="002F1AE2">
          <w:rPr>
            <w:b/>
            <w:i/>
            <w:sz w:val="22"/>
            <w:szCs w:val="22"/>
          </w:rPr>
          <w:t>beoordeling</w:t>
        </w:r>
        <w:r w:rsidR="0087732F">
          <w:rPr>
            <w:b/>
            <w:i/>
            <w:sz w:val="22"/>
            <w:szCs w:val="22"/>
          </w:rPr>
          <w:t xml:space="preserve"> van</w:t>
        </w:r>
        <w:r w:rsidR="0087732F" w:rsidRPr="000A0016">
          <w:rPr>
            <w:b/>
            <w:i/>
            <w:sz w:val="22"/>
            <w:szCs w:val="22"/>
          </w:rPr>
          <w:t xml:space="preserve"> </w:t>
        </w:r>
        <w:r w:rsidRPr="000A0016">
          <w:rPr>
            <w:b/>
            <w:i/>
            <w:sz w:val="22"/>
            <w:szCs w:val="22"/>
          </w:rPr>
          <w:t xml:space="preserve">de </w:t>
        </w:r>
      </w:ins>
      <w:r w:rsidRPr="000A0016">
        <w:rPr>
          <w:b/>
          <w:i/>
          <w:sz w:val="22"/>
          <w:szCs w:val="22"/>
        </w:rPr>
        <w:t>periodieke staten van (identificatie van de instelling) afgesloten</w:t>
      </w:r>
      <w:r>
        <w:rPr>
          <w:b/>
          <w:i/>
          <w:sz w:val="22"/>
          <w:szCs w:val="22"/>
        </w:rPr>
        <w:t xml:space="preserve"> op DD/MM/JJJJ (datum einde half</w:t>
      </w:r>
      <w:r w:rsidRPr="000A0016">
        <w:rPr>
          <w:b/>
          <w:i/>
          <w:sz w:val="22"/>
          <w:szCs w:val="22"/>
        </w:rPr>
        <w:t>jaar)</w:t>
      </w:r>
    </w:p>
    <w:p w14:paraId="7261BDFA" w14:textId="77777777" w:rsidR="008C3258" w:rsidRPr="000A0016" w:rsidRDefault="008C3258" w:rsidP="008C3258">
      <w:pPr>
        <w:rPr>
          <w:b/>
          <w:i/>
          <w:sz w:val="22"/>
          <w:szCs w:val="22"/>
          <w:u w:val="single"/>
          <w:lang w:val="nl-BE"/>
        </w:rPr>
      </w:pPr>
      <w:r w:rsidRPr="000A0016">
        <w:rPr>
          <w:b/>
          <w:i/>
          <w:sz w:val="22"/>
          <w:szCs w:val="22"/>
          <w:u w:val="single"/>
          <w:lang w:val="nl-BE"/>
        </w:rPr>
        <w:t>Financiële holding naar Belgisch recht en financiële holding naar buitenlands recht</w:t>
      </w:r>
    </w:p>
    <w:p w14:paraId="2AC20E0B" w14:textId="12FFC796" w:rsidR="003F1901"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sidR="0087732F">
        <w:rPr>
          <w:b/>
          <w:i/>
          <w:sz w:val="22"/>
          <w:szCs w:val="22"/>
        </w:rPr>
        <w:t>NBB</w:t>
      </w:r>
      <w:r w:rsidRPr="000A0016">
        <w:rPr>
          <w:b/>
          <w:i/>
          <w:sz w:val="22"/>
          <w:szCs w:val="22"/>
        </w:rPr>
        <w:t xml:space="preserve"> </w:t>
      </w:r>
      <w:del w:id="11" w:author="Ingrid De Poorter" w:date="2016-03-03T10:01:00Z">
        <w:r w:rsidR="00CC167E">
          <w:rPr>
            <w:b/>
            <w:i/>
            <w:sz w:val="22"/>
            <w:szCs w:val="22"/>
          </w:rPr>
          <w:delText>(aan te passen naar gelang)</w:delText>
        </w:r>
        <w:r w:rsidRPr="000A0016">
          <w:rPr>
            <w:b/>
            <w:i/>
            <w:sz w:val="22"/>
            <w:szCs w:val="22"/>
          </w:rPr>
          <w:delText xml:space="preserve"> </w:delText>
        </w:r>
      </w:del>
      <w:r w:rsidRPr="000A0016">
        <w:rPr>
          <w:b/>
          <w:i/>
          <w:sz w:val="22"/>
          <w:szCs w:val="22"/>
        </w:rPr>
        <w:t>over</w:t>
      </w:r>
      <w:r>
        <w:rPr>
          <w:b/>
          <w:i/>
          <w:sz w:val="22"/>
          <w:szCs w:val="22"/>
        </w:rPr>
        <w:t>eenkomstig artikel 7, § 2, 2°, a</w:t>
      </w:r>
      <w:r w:rsidRPr="000A0016">
        <w:rPr>
          <w:b/>
          <w:i/>
          <w:sz w:val="22"/>
          <w:szCs w:val="22"/>
        </w:rPr>
        <w:t>) v</w:t>
      </w:r>
      <w:r w:rsidR="00DE53A4">
        <w:rPr>
          <w:b/>
          <w:i/>
          <w:sz w:val="22"/>
          <w:szCs w:val="22"/>
        </w:rPr>
        <w:t>an het koninklijk besluit van 12</w:t>
      </w:r>
      <w:r w:rsidRPr="000A0016">
        <w:rPr>
          <w:b/>
          <w:i/>
          <w:sz w:val="22"/>
          <w:szCs w:val="22"/>
        </w:rPr>
        <w:t xml:space="preserve"> augustus 1994 over</w:t>
      </w:r>
      <w:ins w:id="12" w:author="Ingrid De Poorter" w:date="2016-03-03T10:01:00Z">
        <w:r w:rsidRPr="000A0016">
          <w:rPr>
            <w:b/>
            <w:i/>
            <w:sz w:val="22"/>
            <w:szCs w:val="22"/>
          </w:rPr>
          <w:t xml:space="preserve"> </w:t>
        </w:r>
        <w:r w:rsidR="002F1AE2">
          <w:rPr>
            <w:b/>
            <w:i/>
            <w:sz w:val="22"/>
            <w:szCs w:val="22"/>
          </w:rPr>
          <w:t>de beoordeling</w:t>
        </w:r>
        <w:r w:rsidR="0087732F">
          <w:rPr>
            <w:b/>
            <w:i/>
            <w:sz w:val="22"/>
            <w:szCs w:val="22"/>
          </w:rPr>
          <w:t xml:space="preserve"> van</w:t>
        </w:r>
      </w:ins>
      <w:r w:rsidR="0087732F" w:rsidRPr="000A0016">
        <w:rPr>
          <w:b/>
          <w:i/>
          <w:sz w:val="22"/>
          <w:szCs w:val="22"/>
        </w:rPr>
        <w:t xml:space="preserve"> </w:t>
      </w:r>
      <w:r w:rsidRPr="000A0016">
        <w:rPr>
          <w:b/>
          <w:i/>
          <w:sz w:val="22"/>
          <w:szCs w:val="22"/>
        </w:rPr>
        <w:t>de periodieke staten van (identificatie van de instelling) afgesloten</w:t>
      </w:r>
      <w:r>
        <w:rPr>
          <w:b/>
          <w:i/>
          <w:sz w:val="22"/>
          <w:szCs w:val="22"/>
        </w:rPr>
        <w:t xml:space="preserve"> op DD/MM/JJJJ (datum einde half</w:t>
      </w:r>
      <w:r w:rsidRPr="000A0016">
        <w:rPr>
          <w:b/>
          <w:i/>
          <w:sz w:val="22"/>
          <w:szCs w:val="22"/>
        </w:rPr>
        <w:t>jaar)</w:t>
      </w:r>
    </w:p>
    <w:p w14:paraId="71A176F6" w14:textId="77777777" w:rsidR="008C3258" w:rsidRPr="0092280A" w:rsidRDefault="008C3258" w:rsidP="008C3258">
      <w:pPr>
        <w:rPr>
          <w:b/>
          <w:i/>
          <w:sz w:val="22"/>
          <w:szCs w:val="22"/>
          <w:lang w:val="nl-BE"/>
        </w:rPr>
      </w:pPr>
      <w:r>
        <w:rPr>
          <w:b/>
          <w:i/>
          <w:sz w:val="22"/>
          <w:szCs w:val="22"/>
          <w:lang w:val="nl-BE"/>
        </w:rPr>
        <w:br w:type="page"/>
      </w:r>
      <w:r w:rsidRPr="00120DDA">
        <w:rPr>
          <w:b/>
          <w:i/>
          <w:sz w:val="22"/>
          <w:szCs w:val="22"/>
          <w:lang w:val="nl-BE"/>
        </w:rPr>
        <w:lastRenderedPageBreak/>
        <w:t>Opdracht</w:t>
      </w:r>
    </w:p>
    <w:p w14:paraId="5A5DB9B2" w14:textId="68C49B01" w:rsidR="008C3258" w:rsidRDefault="008C3258" w:rsidP="008C3258">
      <w:pPr>
        <w:rPr>
          <w:sz w:val="22"/>
          <w:szCs w:val="22"/>
          <w:lang w:val="nl-BE"/>
        </w:rPr>
      </w:pPr>
      <w:r>
        <w:rPr>
          <w:sz w:val="22"/>
          <w:szCs w:val="22"/>
          <w:lang w:val="nl-BE"/>
        </w:rPr>
        <w:t xml:space="preserve">Wij hebben </w:t>
      </w:r>
      <w:r w:rsidR="002F1AE2">
        <w:rPr>
          <w:sz w:val="22"/>
          <w:szCs w:val="22"/>
          <w:lang w:val="nl-BE"/>
        </w:rPr>
        <w:t xml:space="preserve">een </w:t>
      </w:r>
      <w:del w:id="13" w:author="Ingrid De Poorter" w:date="2016-03-03T10:01:00Z">
        <w:r>
          <w:rPr>
            <w:sz w:val="22"/>
            <w:szCs w:val="22"/>
            <w:lang w:val="nl-BE"/>
          </w:rPr>
          <w:delText>beperkt nazicht</w:delText>
        </w:r>
      </w:del>
      <w:ins w:id="14" w:author="Ingrid De Poorter" w:date="2016-03-03T10:01:00Z">
        <w:r w:rsidR="002F1AE2">
          <w:rPr>
            <w:sz w:val="22"/>
            <w:szCs w:val="22"/>
            <w:lang w:val="nl-BE"/>
          </w:rPr>
          <w:t>beoordeling</w:t>
        </w:r>
      </w:ins>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del w:id="15" w:author="Ingrid De Poorter" w:date="2016-03-03T10:01:00Z">
        <w:r w:rsidR="00DE700E">
          <w:rPr>
            <w:sz w:val="22"/>
            <w:szCs w:val="22"/>
            <w:lang w:val="nl-BE"/>
          </w:rPr>
          <w:delText xml:space="preserve"> </w:delText>
        </w:r>
        <w:r w:rsidR="00DE700E" w:rsidRPr="00DE700E">
          <w:rPr>
            <w:i/>
            <w:sz w:val="22"/>
            <w:szCs w:val="22"/>
            <w:lang w:val="nl-BE"/>
          </w:rPr>
          <w:delText>(aan te passen naar gelang)</w:delText>
        </w:r>
        <w:r>
          <w:rPr>
            <w:sz w:val="22"/>
            <w:szCs w:val="22"/>
            <w:lang w:val="nl-BE"/>
          </w:rPr>
          <w:delText>,</w:delText>
        </w:r>
      </w:del>
      <w:ins w:id="16" w:author="Ingrid De Poorter" w:date="2016-03-03T10:01:00Z">
        <w:r>
          <w:rPr>
            <w:sz w:val="22"/>
            <w:szCs w:val="22"/>
            <w:lang w:val="nl-BE"/>
          </w:rPr>
          <w:t>,</w:t>
        </w:r>
      </w:ins>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14:paraId="58A9C518"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03FB04FC" w14:textId="705FCD16"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DE700E">
        <w:rPr>
          <w:i/>
          <w:sz w:val="22"/>
          <w:szCs w:val="22"/>
          <w:lang w:val="nl-BE"/>
        </w:rPr>
        <w:t xml:space="preserve"> </w:t>
      </w:r>
      <w:del w:id="17" w:author="Ingrid De Poorter" w:date="2016-03-03T10:01:00Z">
        <w:r w:rsidR="00DE700E">
          <w:rPr>
            <w:i/>
            <w:sz w:val="22"/>
            <w:szCs w:val="22"/>
            <w:lang w:val="nl-BE"/>
          </w:rPr>
          <w:delText xml:space="preserve">(aan te passen naar gelang) </w:delText>
        </w:r>
      </w:del>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w:t>
      </w:r>
      <w:proofErr w:type="spellStart"/>
      <w:r w:rsidRPr="00BF5A81">
        <w:rPr>
          <w:i/>
          <w:sz w:val="22"/>
          <w:szCs w:val="22"/>
          <w:lang w:val="nl-BE"/>
        </w:rPr>
        <w:t>prudentiële</w:t>
      </w:r>
      <w:proofErr w:type="spellEnd"/>
      <w:r w:rsidRPr="00BF5A81">
        <w:rPr>
          <w:i/>
          <w:sz w:val="22"/>
          <w:szCs w:val="22"/>
          <w:lang w:val="nl-BE"/>
        </w:rPr>
        <w:t xml:space="preserve"> doeleinden rechtstreeks door de </w:t>
      </w:r>
      <w:r w:rsidR="0087732F">
        <w:rPr>
          <w:i/>
          <w:sz w:val="22"/>
          <w:szCs w:val="22"/>
          <w:lang w:val="nl-BE"/>
        </w:rPr>
        <w:t>NBB</w:t>
      </w:r>
      <w:r w:rsidRPr="00BF5A81">
        <w:rPr>
          <w:i/>
          <w:sz w:val="22"/>
          <w:szCs w:val="22"/>
          <w:lang w:val="nl-BE"/>
        </w:rPr>
        <w:t xml:space="preserve"> </w:t>
      </w:r>
      <w:del w:id="18" w:author="Ingrid De Poorter" w:date="2016-03-03T10:01:00Z">
        <w:r w:rsidR="00CC167E">
          <w:rPr>
            <w:i/>
            <w:sz w:val="22"/>
            <w:szCs w:val="22"/>
            <w:lang w:val="nl-BE"/>
          </w:rPr>
          <w:delText>(aan te passen naar gelang)</w:delText>
        </w:r>
        <w:r w:rsidRPr="00BF5A81">
          <w:rPr>
            <w:i/>
            <w:sz w:val="22"/>
            <w:szCs w:val="22"/>
            <w:lang w:val="nl-BE"/>
          </w:rPr>
          <w:delText xml:space="preserve"> </w:delText>
        </w:r>
      </w:del>
      <w:r w:rsidRPr="00BF5A81">
        <w:rPr>
          <w:i/>
          <w:sz w:val="22"/>
          <w:szCs w:val="22"/>
          <w:lang w:val="nl-BE"/>
        </w:rPr>
        <w:t>opgevolgd.</w:t>
      </w:r>
    </w:p>
    <w:p w14:paraId="4FFAF42A" w14:textId="7A512FAF" w:rsidR="008C3258" w:rsidRDefault="008C3258" w:rsidP="008C3258">
      <w:pPr>
        <w:rPr>
          <w:sz w:val="22"/>
          <w:szCs w:val="22"/>
          <w:lang w:val="nl-BE"/>
        </w:rPr>
      </w:pPr>
      <w:r w:rsidRPr="00FE6ABA">
        <w:rPr>
          <w:sz w:val="22"/>
          <w:szCs w:val="22"/>
          <w:lang w:val="nl-BE"/>
        </w:rPr>
        <w:t xml:space="preserve">Het opstellen van </w:t>
      </w:r>
      <w:del w:id="19" w:author="Ingrid De Poorter" w:date="2016-03-03T10:01:00Z">
        <w:r w:rsidRPr="00FE6ABA">
          <w:rPr>
            <w:sz w:val="22"/>
            <w:szCs w:val="22"/>
            <w:lang w:val="nl-BE"/>
          </w:rPr>
          <w:delText xml:space="preserve">de </w:delText>
        </w:r>
      </w:del>
      <w:r w:rsidRPr="00FE6ABA">
        <w:rPr>
          <w:sz w:val="22"/>
          <w:szCs w:val="22"/>
          <w:lang w:val="nl-BE"/>
        </w:rPr>
        <w:t xml:space="preserve">periodieke staten in </w:t>
      </w:r>
      <w:r>
        <w:rPr>
          <w:sz w:val="22"/>
          <w:szCs w:val="22"/>
          <w:lang w:val="nl-BE"/>
        </w:rPr>
        <w:t xml:space="preserve">overeenstemming met de </w:t>
      </w:r>
      <w:r w:rsidRPr="00FE6ABA">
        <w:rPr>
          <w:sz w:val="22"/>
          <w:szCs w:val="22"/>
          <w:lang w:val="nl-BE"/>
        </w:rPr>
        <w:t xml:space="preserve">richtlijnen van de </w:t>
      </w:r>
      <w:r w:rsidR="0087732F">
        <w:rPr>
          <w:sz w:val="22"/>
          <w:szCs w:val="22"/>
          <w:lang w:val="nl-BE"/>
        </w:rPr>
        <w:t>NBB</w:t>
      </w:r>
      <w:del w:id="20" w:author="Ingrid De Poorter" w:date="2016-03-03T10:01:00Z">
        <w:r w:rsidR="00DE700E">
          <w:rPr>
            <w:sz w:val="22"/>
            <w:szCs w:val="22"/>
            <w:lang w:val="nl-BE"/>
          </w:rPr>
          <w:delText xml:space="preserve"> </w:delText>
        </w:r>
        <w:r w:rsidR="00DE700E" w:rsidRPr="00DE700E">
          <w:rPr>
            <w:i/>
            <w:sz w:val="22"/>
            <w:szCs w:val="22"/>
            <w:lang w:val="nl-BE"/>
          </w:rPr>
          <w:delText>(aan te passen naar gelang)</w:delText>
        </w:r>
      </w:del>
      <w:r w:rsidRPr="00DE700E">
        <w:rPr>
          <w:i/>
          <w:sz w:val="22"/>
          <w:szCs w:val="22"/>
          <w:lang w:val="nl-BE"/>
        </w:rPr>
        <w:t xml:space="preserve"> </w:t>
      </w:r>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DE700E">
        <w:rPr>
          <w:sz w:val="22"/>
          <w:szCs w:val="22"/>
          <w:lang w:val="nl-BE"/>
        </w:rPr>
        <w:t xml:space="preserve"> </w:t>
      </w:r>
      <w:del w:id="21"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over de resultaten van ons beperkt nazicht.</w:t>
      </w:r>
    </w:p>
    <w:p w14:paraId="6975C712" w14:textId="523223FE" w:rsidR="008C3258" w:rsidRPr="0092280A" w:rsidRDefault="008C3258" w:rsidP="008C3258">
      <w:pPr>
        <w:rPr>
          <w:b/>
          <w:i/>
          <w:sz w:val="22"/>
          <w:szCs w:val="22"/>
          <w:lang w:val="nl-BE"/>
        </w:rPr>
      </w:pPr>
      <w:r>
        <w:rPr>
          <w:b/>
          <w:i/>
          <w:sz w:val="22"/>
          <w:szCs w:val="22"/>
          <w:lang w:val="nl-BE"/>
        </w:rPr>
        <w:t xml:space="preserve">Reikwijdte van </w:t>
      </w:r>
      <w:del w:id="22" w:author="Ingrid De Poorter" w:date="2016-03-03T10:01:00Z">
        <w:r>
          <w:rPr>
            <w:b/>
            <w:i/>
            <w:sz w:val="22"/>
            <w:szCs w:val="22"/>
            <w:lang w:val="nl-BE"/>
          </w:rPr>
          <w:delText>het beperkt nazicht (</w:delText>
        </w:r>
      </w:del>
      <w:ins w:id="23" w:author="Ingrid De Poorter" w:date="2016-03-03T10:01:00Z">
        <w:r w:rsidR="002F1AE2">
          <w:rPr>
            <w:b/>
            <w:i/>
            <w:sz w:val="22"/>
            <w:szCs w:val="22"/>
            <w:lang w:val="nl-BE"/>
          </w:rPr>
          <w:t xml:space="preserve">de </w:t>
        </w:r>
      </w:ins>
      <w:r w:rsidR="002F1AE2">
        <w:rPr>
          <w:b/>
          <w:i/>
          <w:sz w:val="22"/>
          <w:szCs w:val="22"/>
          <w:lang w:val="nl-BE"/>
        </w:rPr>
        <w:t>beoordeling</w:t>
      </w:r>
      <w:del w:id="24" w:author="Ingrid De Poorter" w:date="2016-03-03T10:01:00Z">
        <w:r>
          <w:rPr>
            <w:b/>
            <w:i/>
            <w:sz w:val="22"/>
            <w:szCs w:val="22"/>
            <w:lang w:val="nl-BE"/>
          </w:rPr>
          <w:delText>)</w:delText>
        </w:r>
      </w:del>
      <w:ins w:id="25" w:author="Ingrid De Poorter" w:date="2016-03-03T10:01:00Z">
        <w:r>
          <w:rPr>
            <w:b/>
            <w:i/>
            <w:sz w:val="22"/>
            <w:szCs w:val="22"/>
            <w:lang w:val="nl-BE"/>
          </w:rPr>
          <w:t xml:space="preserve"> </w:t>
        </w:r>
      </w:ins>
    </w:p>
    <w:p w14:paraId="6662F93E" w14:textId="0003CFBA" w:rsidR="008C3258" w:rsidRDefault="008C3258" w:rsidP="008C3258">
      <w:pPr>
        <w:rPr>
          <w:sz w:val="22"/>
          <w:szCs w:val="22"/>
          <w:lang w:val="nl-BE"/>
        </w:rPr>
      </w:pPr>
      <w:r>
        <w:rPr>
          <w:sz w:val="22"/>
          <w:szCs w:val="22"/>
          <w:lang w:val="nl-BE"/>
        </w:rPr>
        <w:t xml:space="preserve">Wij hebben </w:t>
      </w:r>
      <w:del w:id="26" w:author="Ingrid De Poorter" w:date="2016-03-03T10:01:00Z">
        <w:r>
          <w:rPr>
            <w:sz w:val="22"/>
            <w:szCs w:val="22"/>
            <w:lang w:val="nl-BE"/>
          </w:rPr>
          <w:delText>het beperkt nazicht</w:delText>
        </w:r>
      </w:del>
      <w:ins w:id="27" w:author="Ingrid De Poorter" w:date="2016-03-03T10:01:00Z">
        <w:r w:rsidR="002F1AE2">
          <w:rPr>
            <w:sz w:val="22"/>
            <w:szCs w:val="22"/>
            <w:lang w:val="nl-BE"/>
          </w:rPr>
          <w:t>de beoordeling</w:t>
        </w:r>
      </w:ins>
      <w:r>
        <w:rPr>
          <w:sz w:val="22"/>
          <w:szCs w:val="22"/>
          <w:lang w:val="nl-BE"/>
        </w:rPr>
        <w:t xml:space="preserv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 vereist dat </w:t>
      </w:r>
      <w:del w:id="28" w:author="Ingrid De Poorter" w:date="2016-03-03T10:01:00Z">
        <w:r>
          <w:rPr>
            <w:sz w:val="22"/>
            <w:szCs w:val="22"/>
            <w:lang w:val="nl-BE"/>
          </w:rPr>
          <w:delText>het beperkt nazicht</w:delText>
        </w:r>
      </w:del>
      <w:ins w:id="29" w:author="Ingrid De Poorter" w:date="2016-03-03T10:01:00Z">
        <w:r w:rsidR="002F1AE2">
          <w:rPr>
            <w:sz w:val="22"/>
            <w:szCs w:val="22"/>
            <w:lang w:val="nl-BE"/>
          </w:rPr>
          <w:t>de beoordeling</w:t>
        </w:r>
      </w:ins>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w:t>
      </w:r>
      <w:del w:id="30" w:author="Ingrid De Poorter" w:date="2016-03-03T10:01:00Z">
        <w:r>
          <w:rPr>
            <w:sz w:val="22"/>
            <w:szCs w:val="22"/>
            <w:lang w:val="nl-BE"/>
          </w:rPr>
          <w:delText>beperkt nazicht</w:delText>
        </w:r>
      </w:del>
      <w:ins w:id="31" w:author="Ingrid De Poorter" w:date="2016-03-03T10:01:00Z">
        <w:r w:rsidR="002F1AE2">
          <w:rPr>
            <w:sz w:val="22"/>
            <w:szCs w:val="22"/>
            <w:lang w:val="nl-BE"/>
          </w:rPr>
          <w:t>beoordeling</w:t>
        </w:r>
      </w:ins>
      <w:r w:rsidR="002F1AE2">
        <w:rPr>
          <w:sz w:val="22"/>
          <w:szCs w:val="22"/>
          <w:lang w:val="nl-BE"/>
        </w:rPr>
        <w:t xml:space="preserve">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del w:id="32" w:author="Ingrid De Poorter" w:date="2016-03-03T10:01:00Z">
        <w:r>
          <w:rPr>
            <w:sz w:val="22"/>
            <w:szCs w:val="22"/>
            <w:lang w:val="nl-BE"/>
          </w:rPr>
          <w:delText>beperkt nazicht</w:delText>
        </w:r>
      </w:del>
      <w:ins w:id="33" w:author="Ingrid De Poorter" w:date="2016-03-03T10:01:00Z">
        <w:r w:rsidR="0087732F">
          <w:rPr>
            <w:sz w:val="22"/>
            <w:szCs w:val="22"/>
            <w:lang w:val="nl-BE"/>
          </w:rPr>
          <w:t>beoordeling</w:t>
        </w:r>
      </w:ins>
      <w:r w:rsidR="0087732F">
        <w:rPr>
          <w:sz w:val="22"/>
          <w:szCs w:val="22"/>
          <w:lang w:val="nl-BE"/>
        </w:rPr>
        <w:t xml:space="preserve"> </w:t>
      </w:r>
      <w:r>
        <w:rPr>
          <w:sz w:val="22"/>
          <w:szCs w:val="22"/>
          <w:lang w:val="nl-BE"/>
        </w:rPr>
        <w:t xml:space="preserve">is aanzienlijk geringer dan die van een overeenkomstig de Internationale Controlestandaarden uitgevoerde controle. Om die reden stelt </w:t>
      </w:r>
      <w:del w:id="34" w:author="Ingrid De Poorter" w:date="2016-03-03T10:01:00Z">
        <w:r>
          <w:rPr>
            <w:sz w:val="22"/>
            <w:szCs w:val="22"/>
            <w:lang w:val="nl-BE"/>
          </w:rPr>
          <w:delText>het beperkt nazicht</w:delText>
        </w:r>
      </w:del>
      <w:ins w:id="35" w:author="Ingrid De Poorter" w:date="2016-03-03T10:01:00Z">
        <w:r w:rsidR="0087732F">
          <w:rPr>
            <w:sz w:val="22"/>
            <w:szCs w:val="22"/>
            <w:lang w:val="nl-BE"/>
          </w:rPr>
          <w:t>de beoordeling</w:t>
        </w:r>
      </w:ins>
      <w:r w:rsidR="0087732F">
        <w:rPr>
          <w:sz w:val="22"/>
          <w:szCs w:val="22"/>
          <w:lang w:val="nl-BE"/>
        </w:rPr>
        <w:t xml:space="preserve"> </w:t>
      </w:r>
      <w:r>
        <w:rPr>
          <w:sz w:val="22"/>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7E00BB74" w14:textId="77777777" w:rsidR="008C3258" w:rsidRPr="00120DDA" w:rsidRDefault="008C3258" w:rsidP="008C3258">
      <w:pPr>
        <w:rPr>
          <w:b/>
          <w:i/>
          <w:sz w:val="22"/>
          <w:szCs w:val="22"/>
          <w:lang w:val="nl-BE"/>
        </w:rPr>
      </w:pPr>
      <w:r w:rsidRPr="00120DDA">
        <w:rPr>
          <w:b/>
          <w:i/>
          <w:sz w:val="22"/>
          <w:szCs w:val="22"/>
          <w:lang w:val="nl-BE"/>
        </w:rPr>
        <w:t>Conclusie</w:t>
      </w:r>
    </w:p>
    <w:p w14:paraId="7D243B9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20FD438" w14:textId="34CF01C6"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del w:id="36" w:author="Ingrid De Poorter" w:date="2016-03-03T10:01:00Z">
        <w:r>
          <w:rPr>
            <w:i/>
            <w:sz w:val="22"/>
            <w:szCs w:val="22"/>
            <w:lang w:val="nl-BE"/>
          </w:rPr>
          <w:delText>het</w:delText>
        </w:r>
      </w:del>
      <w:ins w:id="37" w:author="Ingrid De Poorter" w:date="2016-03-03T10:01:00Z">
        <w:r w:rsidR="0087732F">
          <w:rPr>
            <w:i/>
            <w:sz w:val="22"/>
            <w:szCs w:val="22"/>
            <w:lang w:val="nl-BE"/>
          </w:rPr>
          <w:t>de</w:t>
        </w:r>
      </w:ins>
      <w:r w:rsidR="0087732F">
        <w:rPr>
          <w:i/>
          <w:sz w:val="22"/>
          <w:szCs w:val="22"/>
          <w:lang w:val="nl-BE"/>
        </w:rPr>
        <w:t xml:space="preserve"> </w:t>
      </w:r>
      <w:r>
        <w:rPr>
          <w:i/>
          <w:sz w:val="22"/>
          <w:szCs w:val="22"/>
          <w:lang w:val="nl-BE"/>
        </w:rPr>
        <w:t xml:space="preserve">door ons uitgevoerde </w:t>
      </w:r>
      <w:del w:id="38" w:author="Ingrid De Poorter" w:date="2016-03-03T10:01:00Z">
        <w:r>
          <w:rPr>
            <w:i/>
            <w:sz w:val="22"/>
            <w:szCs w:val="22"/>
            <w:lang w:val="nl-BE"/>
          </w:rPr>
          <w:delText>beperkt nazicht</w:delText>
        </w:r>
      </w:del>
      <w:ins w:id="39" w:author="Ingrid De Poorter" w:date="2016-03-03T10:01:00Z">
        <w:r w:rsidR="0087732F" w:rsidRPr="004020D4">
          <w:rPr>
            <w:i/>
            <w:sz w:val="22"/>
            <w:szCs w:val="22"/>
            <w:lang w:val="nl-BE"/>
          </w:rPr>
          <w:t>beoordeling</w:t>
        </w:r>
      </w:ins>
      <w:r>
        <w:rPr>
          <w:i/>
          <w:sz w:val="22"/>
          <w:szCs w:val="22"/>
          <w:lang w:val="nl-BE"/>
        </w:rPr>
        <w:t>,</w:t>
      </w:r>
      <w:r w:rsidRPr="00BF5A81">
        <w:rPr>
          <w:i/>
          <w:sz w:val="22"/>
          <w:szCs w:val="22"/>
          <w:lang w:val="nl-BE"/>
        </w:rPr>
        <w:t xml:space="preserve"> geen kennis van feiten waaruit zou blijken dat </w:t>
      </w:r>
      <w:del w:id="40" w:author="Ingrid De Poorter" w:date="2016-03-03T10:01:00Z">
        <w:r w:rsidRPr="00BF5A81">
          <w:rPr>
            <w:i/>
            <w:sz w:val="22"/>
            <w:szCs w:val="22"/>
            <w:lang w:val="nl-BE"/>
          </w:rPr>
          <w:delText>de</w:delText>
        </w:r>
      </w:del>
      <w:ins w:id="41" w:author="Ingrid De Poorter" w:date="2016-03-03T10:01:00Z">
        <w:r w:rsidR="0087732F">
          <w:rPr>
            <w:i/>
            <w:sz w:val="22"/>
            <w:szCs w:val="22"/>
            <w:lang w:val="nl-BE"/>
          </w:rPr>
          <w:t>halfjaarlijkse</w:t>
        </w:r>
      </w:ins>
      <w:r w:rsidR="0087732F">
        <w:rPr>
          <w:i/>
          <w:sz w:val="22"/>
          <w:szCs w:val="22"/>
          <w:lang w:val="nl-BE"/>
        </w:rPr>
        <w:t xml:space="preserv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del w:id="42" w:author="Ingrid De Poorter" w:date="2016-03-03T10:01:00Z">
        <w:r w:rsidR="00CC167E">
          <w:rPr>
            <w:i/>
            <w:sz w:val="22"/>
            <w:szCs w:val="22"/>
            <w:lang w:val="nl-BE"/>
          </w:rPr>
          <w:delText xml:space="preserve"> (aan te passen naar gelang)</w:delText>
        </w:r>
        <w:r w:rsidRPr="00BF5A81">
          <w:rPr>
            <w:i/>
            <w:sz w:val="22"/>
            <w:szCs w:val="22"/>
            <w:lang w:val="nl-BE"/>
          </w:rPr>
          <w:delText>.</w:delText>
        </w:r>
      </w:del>
      <w:ins w:id="43" w:author="Ingrid De Poorter" w:date="2016-03-03T10:01:00Z">
        <w:r w:rsidRPr="00BF5A81">
          <w:rPr>
            <w:i/>
            <w:sz w:val="22"/>
            <w:szCs w:val="22"/>
            <w:lang w:val="nl-BE"/>
          </w:rPr>
          <w:t>.</w:t>
        </w:r>
      </w:ins>
    </w:p>
    <w:p w14:paraId="644D4E9E" w14:textId="77777777"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04CE015B" w14:textId="4DF95D8A" w:rsidR="008C3258" w:rsidRPr="00424DE8" w:rsidRDefault="008C3258" w:rsidP="008C3258">
      <w:pPr>
        <w:rPr>
          <w:i/>
          <w:sz w:val="22"/>
          <w:szCs w:val="22"/>
          <w:lang w:val="nl-BE"/>
        </w:rPr>
      </w:pPr>
      <w:r w:rsidRPr="00BF5A81">
        <w:rPr>
          <w:i/>
          <w:sz w:val="22"/>
          <w:szCs w:val="22"/>
          <w:lang w:val="nl-BE"/>
        </w:rPr>
        <w:lastRenderedPageBreak/>
        <w:t xml:space="preserve">Wij hebben, </w:t>
      </w:r>
      <w:r>
        <w:rPr>
          <w:i/>
          <w:sz w:val="22"/>
          <w:szCs w:val="22"/>
          <w:lang w:val="nl-BE"/>
        </w:rPr>
        <w:t xml:space="preserve">op basis van </w:t>
      </w:r>
      <w:del w:id="44" w:author="Ingrid De Poorter" w:date="2016-03-03T10:01:00Z">
        <w:r>
          <w:rPr>
            <w:i/>
            <w:sz w:val="22"/>
            <w:szCs w:val="22"/>
            <w:lang w:val="nl-BE"/>
          </w:rPr>
          <w:delText>het</w:delText>
        </w:r>
      </w:del>
      <w:ins w:id="45" w:author="Ingrid De Poorter" w:date="2016-03-03T10:01:00Z">
        <w:r w:rsidR="0087732F">
          <w:rPr>
            <w:i/>
            <w:sz w:val="22"/>
            <w:szCs w:val="22"/>
            <w:lang w:val="nl-BE"/>
          </w:rPr>
          <w:t>de</w:t>
        </w:r>
      </w:ins>
      <w:r w:rsidR="0087732F">
        <w:rPr>
          <w:i/>
          <w:sz w:val="22"/>
          <w:szCs w:val="22"/>
          <w:lang w:val="nl-BE"/>
        </w:rPr>
        <w:t xml:space="preserve"> </w:t>
      </w:r>
      <w:r>
        <w:rPr>
          <w:i/>
          <w:sz w:val="22"/>
          <w:szCs w:val="22"/>
          <w:lang w:val="nl-BE"/>
        </w:rPr>
        <w:t xml:space="preserve">door ons uitgevoerde </w:t>
      </w:r>
      <w:del w:id="46" w:author="Ingrid De Poorter" w:date="2016-03-03T10:01:00Z">
        <w:r>
          <w:rPr>
            <w:i/>
            <w:sz w:val="22"/>
            <w:szCs w:val="22"/>
            <w:lang w:val="nl-BE"/>
          </w:rPr>
          <w:delText>beperkt nazicht</w:delText>
        </w:r>
      </w:del>
      <w:ins w:id="47" w:author="Ingrid De Poorter" w:date="2016-03-03T10:01:00Z">
        <w:r w:rsidR="0087732F" w:rsidRPr="004020D4">
          <w:rPr>
            <w:i/>
            <w:sz w:val="22"/>
            <w:szCs w:val="22"/>
            <w:lang w:val="nl-BE"/>
          </w:rPr>
          <w:t>beoordeling</w:t>
        </w:r>
      </w:ins>
      <w:r w:rsidR="0087732F" w:rsidRPr="0039082F">
        <w:rPr>
          <w:sz w:val="22"/>
          <w:lang w:val="nl-BE"/>
        </w:rPr>
        <w:t xml:space="preserve"> </w:t>
      </w:r>
      <w:r>
        <w:rPr>
          <w:i/>
          <w:sz w:val="22"/>
          <w:szCs w:val="22"/>
          <w:lang w:val="nl-BE"/>
        </w:rPr>
        <w:t xml:space="preserve">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DE700E">
        <w:rPr>
          <w:i/>
          <w:sz w:val="22"/>
          <w:szCs w:val="22"/>
          <w:lang w:val="nl-BE"/>
        </w:rPr>
        <w:t xml:space="preserve"> </w:t>
      </w:r>
      <w:del w:id="48" w:author="Ingrid De Poorter" w:date="2016-03-03T10:01:00Z">
        <w:r w:rsidR="00DE700E">
          <w:rPr>
            <w:i/>
            <w:sz w:val="22"/>
            <w:szCs w:val="22"/>
            <w:lang w:val="nl-BE"/>
          </w:rPr>
          <w:delText xml:space="preserve">(aan te passen naar gelang) </w:delText>
        </w:r>
      </w:del>
      <w:r w:rsidRPr="00BF5A81">
        <w:rPr>
          <w:i/>
          <w:sz w:val="22"/>
          <w:szCs w:val="22"/>
          <w:lang w:val="nl-BE"/>
        </w:rPr>
        <w:t xml:space="preserve">voor </w:t>
      </w:r>
      <w:proofErr w:type="spellStart"/>
      <w:r w:rsidRPr="00BF5A81">
        <w:rPr>
          <w:i/>
          <w:sz w:val="22"/>
          <w:szCs w:val="22"/>
          <w:lang w:val="nl-BE"/>
        </w:rPr>
        <w:t>prudentiële</w:t>
      </w:r>
      <w:proofErr w:type="spellEnd"/>
      <w:r w:rsidRPr="00BF5A81">
        <w:rPr>
          <w:i/>
          <w:sz w:val="22"/>
          <w:szCs w:val="22"/>
          <w:lang w:val="nl-BE"/>
        </w:rPr>
        <w:t xml:space="preserve"> doeleinden geen rapportering vereist van de erkende</w:t>
      </w:r>
      <w:r>
        <w:rPr>
          <w:i/>
          <w:sz w:val="22"/>
          <w:szCs w:val="22"/>
          <w:lang w:val="nl-BE"/>
        </w:rPr>
        <w:t xml:space="preserv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del w:id="49" w:author="Ingrid De Poorter" w:date="2016-03-03T10:01:00Z">
        <w:r w:rsidR="00DE700E">
          <w:rPr>
            <w:i/>
            <w:sz w:val="22"/>
            <w:szCs w:val="22"/>
            <w:lang w:val="nl-BE"/>
          </w:rPr>
          <w:delText xml:space="preserve"> (aan te passen naar gelang)</w:delText>
        </w:r>
        <w:r w:rsidRPr="00BF5A81">
          <w:rPr>
            <w:i/>
            <w:sz w:val="22"/>
            <w:szCs w:val="22"/>
            <w:lang w:val="nl-BE"/>
          </w:rPr>
          <w:delText>.</w:delText>
        </w:r>
      </w:del>
      <w:ins w:id="50" w:author="Ingrid De Poorter" w:date="2016-03-03T10:01:00Z">
        <w:r w:rsidRPr="00BF5A81">
          <w:rPr>
            <w:i/>
            <w:sz w:val="22"/>
            <w:szCs w:val="22"/>
            <w:lang w:val="nl-BE"/>
          </w:rPr>
          <w:t>.</w:t>
        </w:r>
      </w:ins>
    </w:p>
    <w:p w14:paraId="6E16C07F" w14:textId="77777777" w:rsidR="008C3258" w:rsidRPr="00303E14" w:rsidRDefault="008C3258" w:rsidP="008C3258">
      <w:pPr>
        <w:rPr>
          <w:b/>
          <w:i/>
          <w:sz w:val="22"/>
          <w:szCs w:val="22"/>
          <w:lang w:val="nl-BE"/>
        </w:rPr>
      </w:pPr>
      <w:r w:rsidRPr="00303E14">
        <w:rPr>
          <w:b/>
          <w:i/>
          <w:sz w:val="22"/>
          <w:szCs w:val="22"/>
          <w:lang w:val="nl-BE"/>
        </w:rPr>
        <w:t>Bijkomende bevestigingen</w:t>
      </w:r>
    </w:p>
    <w:p w14:paraId="79E3AA1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2E00379A" w14:textId="0529071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961D84D" w14:textId="1201BE52" w:rsidR="00EE2815" w:rsidRDefault="008C3258" w:rsidP="00EE2815">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r w:rsidR="00EE2815">
        <w:rPr>
          <w:sz w:val="22"/>
          <w:szCs w:val="22"/>
          <w:lang w:val="nl-BE"/>
        </w:rPr>
        <w:t>;</w:t>
      </w:r>
    </w:p>
    <w:p w14:paraId="19B3D525" w14:textId="77777777" w:rsidR="00EE2815" w:rsidRPr="005B3701" w:rsidRDefault="00EE2815" w:rsidP="00EE2815">
      <w:pPr>
        <w:rPr>
          <w:i/>
          <w:sz w:val="22"/>
          <w:szCs w:val="22"/>
          <w:u w:val="single"/>
          <w:lang w:val="nl-BE"/>
        </w:rPr>
      </w:pPr>
      <w:r w:rsidRPr="005B3701">
        <w:rPr>
          <w:i/>
          <w:sz w:val="22"/>
          <w:szCs w:val="22"/>
          <w:u w:val="single"/>
          <w:lang w:val="nl-BE"/>
        </w:rPr>
        <w:t>Toe te voegen indien de instelling het bedrag van het totaal reglementair eigen v</w:t>
      </w:r>
      <w:r w:rsidR="00924624">
        <w:rPr>
          <w:i/>
          <w:sz w:val="22"/>
          <w:szCs w:val="22"/>
          <w:u w:val="single"/>
          <w:lang w:val="nl-BE"/>
        </w:rPr>
        <w:t>e</w:t>
      </w:r>
      <w:r w:rsidRPr="005B3701">
        <w:rPr>
          <w:i/>
          <w:sz w:val="22"/>
          <w:szCs w:val="22"/>
          <w:u w:val="single"/>
          <w:lang w:val="nl-BE"/>
        </w:rPr>
        <w:t>rmogen voor solvabiliteitsdoeleinden dient te rapporteren en de revisor de juistheid en volledigheid van dit bedrag dient te bevestigen</w:t>
      </w:r>
    </w:p>
    <w:p w14:paraId="2304B7BF" w14:textId="77777777" w:rsidR="008C3258" w:rsidRPr="005B3701" w:rsidRDefault="008C3258" w:rsidP="00026C5F">
      <w:pPr>
        <w:numPr>
          <w:ilvl w:val="0"/>
          <w:numId w:val="4"/>
        </w:numPr>
        <w:tabs>
          <w:tab w:val="clear" w:pos="1080"/>
          <w:tab w:val="num" w:pos="720"/>
        </w:tabs>
        <w:ind w:left="720" w:hanging="720"/>
        <w:rPr>
          <w:i/>
          <w:sz w:val="22"/>
          <w:szCs w:val="22"/>
          <w:lang w:val="nl-BE"/>
        </w:rPr>
      </w:pPr>
      <w:r w:rsidRPr="005B3701">
        <w:rPr>
          <w:i/>
          <w:sz w:val="22"/>
          <w:szCs w:val="22"/>
          <w:lang w:val="nl-BE"/>
        </w:rPr>
        <w:t>dat het bedrag van het totaal reglementair eigen vermogen voor solvabiliteitsdoeleinden (tabel</w:t>
      </w:r>
      <w:r w:rsidR="009A2EB5">
        <w:rPr>
          <w:i/>
          <w:sz w:val="22"/>
          <w:szCs w:val="22"/>
          <w:lang w:val="nl-BE"/>
        </w:rPr>
        <w:t>len</w:t>
      </w:r>
      <w:r w:rsidRPr="005B3701">
        <w:rPr>
          <w:i/>
          <w:sz w:val="22"/>
          <w:szCs w:val="22"/>
          <w:lang w:val="nl-BE"/>
        </w:rPr>
        <w:t xml:space="preserve"> </w:t>
      </w:r>
      <w:r w:rsidR="009A2EB5">
        <w:rPr>
          <w:i/>
          <w:sz w:val="22"/>
          <w:szCs w:val="22"/>
          <w:lang w:val="nl-BE"/>
        </w:rPr>
        <w:t>C.01 en C.02</w:t>
      </w:r>
      <w:r w:rsidR="005B3701">
        <w:rPr>
          <w:rStyle w:val="Voetnootmarkering"/>
          <w:i/>
          <w:sz w:val="22"/>
          <w:szCs w:val="22"/>
          <w:lang w:val="nl-BE"/>
        </w:rPr>
        <w:footnoteReference w:id="2"/>
      </w:r>
      <w:r w:rsidRPr="005B3701">
        <w:rPr>
          <w:i/>
          <w:sz w:val="22"/>
          <w:szCs w:val="22"/>
          <w:lang w:val="nl-BE"/>
        </w:rPr>
        <w:t>) juist en volledig is;</w:t>
      </w:r>
    </w:p>
    <w:p w14:paraId="0709E2EC" w14:textId="77777777" w:rsidR="008C3258" w:rsidRPr="00CD7930" w:rsidRDefault="008C3258" w:rsidP="008C3258">
      <w:pPr>
        <w:rPr>
          <w:i/>
          <w:sz w:val="22"/>
          <w:szCs w:val="22"/>
          <w:u w:val="single"/>
          <w:lang w:val="nl-BE"/>
        </w:rPr>
      </w:pPr>
      <w:r w:rsidRPr="00CD7930">
        <w:rPr>
          <w:i/>
          <w:sz w:val="22"/>
          <w:szCs w:val="22"/>
          <w:u w:val="single"/>
          <w:lang w:val="nl-BE"/>
        </w:rPr>
        <w:t>Toe te voegen indien de instelling voor de berekening van het vereiste eigen</w:t>
      </w:r>
      <w:r>
        <w:rPr>
          <w:i/>
          <w:sz w:val="22"/>
          <w:szCs w:val="22"/>
          <w:u w:val="single"/>
          <w:lang w:val="nl-BE"/>
        </w:rPr>
        <w:t xml:space="preserve"> vermogen gebruik maakt van de niet-</w:t>
      </w:r>
      <w:r w:rsidRPr="00CD7930">
        <w:rPr>
          <w:i/>
          <w:sz w:val="22"/>
          <w:szCs w:val="22"/>
          <w:u w:val="single"/>
          <w:lang w:val="nl-BE"/>
        </w:rPr>
        <w:t>modelmatige aanpak</w:t>
      </w:r>
    </w:p>
    <w:p w14:paraId="2153249E" w14:textId="77777777" w:rsidR="008C3258" w:rsidRPr="00CD7930" w:rsidRDefault="008C3258" w:rsidP="008C3258">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14:paraId="0DB093AC"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de juistheid en de volledigheid van de berekening in de mate dat deze gesteund is op de boekhouding of op een analytische boekhouding die kan gereconcilieerd worden met de boekhouding;</w:t>
      </w:r>
    </w:p>
    <w:p w14:paraId="4A1DF1E5" w14:textId="77777777"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79D5B1CF" w14:textId="77777777" w:rsidR="008C3258" w:rsidRPr="00CD7930" w:rsidRDefault="008C3258" w:rsidP="008C3258">
      <w:pPr>
        <w:numPr>
          <w:ilvl w:val="1"/>
          <w:numId w:val="4"/>
        </w:numPr>
        <w:tabs>
          <w:tab w:val="clear" w:pos="1440"/>
          <w:tab w:val="num" w:pos="1080"/>
        </w:tabs>
        <w:ind w:left="1080"/>
        <w:rPr>
          <w:b/>
          <w:i/>
          <w:sz w:val="22"/>
          <w:szCs w:val="22"/>
          <w:lang w:val="nl-BE"/>
        </w:rPr>
      </w:pPr>
      <w:r w:rsidRPr="00CD7930">
        <w:rPr>
          <w:i/>
          <w:sz w:val="22"/>
          <w:szCs w:val="22"/>
          <w:u w:val="single"/>
          <w:lang w:val="nl-BE"/>
        </w:rPr>
        <w:lastRenderedPageBreak/>
        <w:t>het kredietrisico</w:t>
      </w:r>
      <w:r w:rsidRPr="00CD7930">
        <w:rPr>
          <w:i/>
          <w:sz w:val="22"/>
          <w:szCs w:val="22"/>
          <w:lang w:val="nl-BE"/>
        </w:rPr>
        <w:t xml:space="preserve">: wij de procedures hebben uitgevoerd zoals opgenomen in bijlage 2 bij de richtlijnen van de </w:t>
      </w:r>
      <w:r>
        <w:rPr>
          <w:i/>
          <w:sz w:val="22"/>
          <w:szCs w:val="22"/>
          <w:lang w:val="nl-BE"/>
        </w:rPr>
        <w:t>NBB</w:t>
      </w:r>
      <w:r w:rsidRPr="00CD7930">
        <w:rPr>
          <w:i/>
          <w:sz w:val="22"/>
          <w:szCs w:val="22"/>
          <w:lang w:val="nl-BE"/>
        </w:rPr>
        <w:t xml:space="preserve"> aan de erkende commissarissen (</w:t>
      </w:r>
      <w:r w:rsidR="007B6EDB">
        <w:rPr>
          <w:i/>
          <w:sz w:val="22"/>
          <w:szCs w:val="22"/>
          <w:lang w:val="nl-BE"/>
        </w:rPr>
        <w:t>NBB_2012_16-2</w:t>
      </w:r>
      <w:r w:rsidRPr="00CD7930">
        <w:rPr>
          <w:i/>
          <w:sz w:val="22"/>
          <w:szCs w:val="22"/>
          <w:lang w:val="nl-BE"/>
        </w:rPr>
        <w:t>) “Beoordeling van de eigen-vermogenstabellen voor de instellingen die de standaardmethode hanteren voor de berekening van de eigen-vermogensvereisten voor kredietrisico (bijlage bij hoofdstuk C)” en geen betekenisvolle bevindingen te melden hebben.</w:t>
      </w:r>
    </w:p>
    <w:p w14:paraId="16134751"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7CA39E4D" w14:textId="72865610"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r w:rsidR="00DE700E">
        <w:rPr>
          <w:sz w:val="22"/>
          <w:szCs w:val="22"/>
          <w:lang w:val="nl-BE"/>
        </w:rPr>
        <w:t xml:space="preserve"> </w:t>
      </w:r>
      <w:del w:id="51"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 xml:space="preserve">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2BFCF2CD" w14:textId="26A0A956" w:rsidR="008C3258" w:rsidRDefault="008C3258" w:rsidP="008C3258">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r w:rsidR="00DE700E">
        <w:rPr>
          <w:sz w:val="22"/>
          <w:szCs w:val="22"/>
          <w:lang w:val="nl-BE"/>
        </w:rPr>
        <w:t xml:space="preserve"> </w:t>
      </w:r>
      <w:del w:id="52"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 xml:space="preserve">en mag voor geen andere doeleinden worden gebruikt. </w:t>
      </w:r>
    </w:p>
    <w:p w14:paraId="21FB5BA5"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2F7931F"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2ED3DF5C" w14:textId="7C8D15F1"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53" w:author="Ingrid De Poorter" w:date="2016-03-03T10:01:00Z">
        <w:r w:rsidRPr="004A03E4">
          <w:rPr>
            <w:i/>
            <w:sz w:val="22"/>
            <w:szCs w:val="22"/>
            <w:lang w:val="nl-BE"/>
          </w:rPr>
          <w:delText>, naar gelang</w:delText>
        </w:r>
      </w:del>
    </w:p>
    <w:p w14:paraId="112C90C2" w14:textId="77777777" w:rsidR="008C3258" w:rsidRPr="004A03E4" w:rsidRDefault="008C3258" w:rsidP="008C3258">
      <w:pPr>
        <w:rPr>
          <w:i/>
          <w:sz w:val="22"/>
          <w:szCs w:val="22"/>
          <w:lang w:val="nl-BE"/>
        </w:rPr>
      </w:pPr>
      <w:r w:rsidRPr="004A03E4">
        <w:rPr>
          <w:i/>
          <w:sz w:val="22"/>
          <w:szCs w:val="22"/>
          <w:lang w:val="nl-BE"/>
        </w:rPr>
        <w:t>Adres</w:t>
      </w:r>
    </w:p>
    <w:p w14:paraId="75BA2F20" w14:textId="77777777" w:rsidR="008C3258" w:rsidRPr="004A03E4" w:rsidRDefault="008C3258" w:rsidP="008C3258">
      <w:pPr>
        <w:rPr>
          <w:i/>
          <w:sz w:val="22"/>
          <w:szCs w:val="22"/>
          <w:lang w:val="nl-BE"/>
        </w:rPr>
      </w:pPr>
      <w:r w:rsidRPr="004A03E4">
        <w:rPr>
          <w:i/>
          <w:sz w:val="22"/>
          <w:szCs w:val="22"/>
          <w:lang w:val="nl-BE"/>
        </w:rPr>
        <w:t>Datum</w:t>
      </w:r>
    </w:p>
    <w:p w14:paraId="02AED7DD" w14:textId="77777777" w:rsidR="008C3258" w:rsidRDefault="008C3258" w:rsidP="008C3258">
      <w:pPr>
        <w:rPr>
          <w:sz w:val="22"/>
          <w:szCs w:val="22"/>
          <w:lang w:val="nl-BE"/>
        </w:rPr>
      </w:pPr>
    </w:p>
    <w:p w14:paraId="089BE8DE" w14:textId="77777777" w:rsidR="008C3258" w:rsidRPr="004A03E4" w:rsidRDefault="008C3258" w:rsidP="00392C5C">
      <w:pPr>
        <w:pStyle w:val="Kop2"/>
        <w:numPr>
          <w:ilvl w:val="0"/>
          <w:numId w:val="0"/>
        </w:numPr>
        <w:rPr>
          <w:i w:val="0"/>
          <w:sz w:val="22"/>
          <w:szCs w:val="22"/>
          <w:lang w:val="nl-BE"/>
        </w:rPr>
      </w:pPr>
    </w:p>
    <w:p w14:paraId="60414D3D" w14:textId="77777777" w:rsidR="008C3258" w:rsidRPr="00194F64" w:rsidRDefault="008C3258" w:rsidP="00392C5C">
      <w:pPr>
        <w:pStyle w:val="Kop2"/>
        <w:rPr>
          <w:i w:val="0"/>
          <w:sz w:val="22"/>
          <w:szCs w:val="22"/>
        </w:rPr>
      </w:pPr>
      <w:r>
        <w:rPr>
          <w:lang w:val="nl-BE"/>
        </w:rPr>
        <w:br w:type="page"/>
      </w:r>
      <w:bookmarkStart w:id="54" w:name="_Toc349035552"/>
      <w:bookmarkStart w:id="55" w:name="_Toc412800841"/>
      <w:r w:rsidRPr="00194F64">
        <w:rPr>
          <w:i w:val="0"/>
          <w:sz w:val="22"/>
          <w:szCs w:val="22"/>
        </w:rPr>
        <w:lastRenderedPageBreak/>
        <w:t>Gemengde financiële holdings naar Belgisch recht</w:t>
      </w:r>
      <w:bookmarkEnd w:id="54"/>
      <w:bookmarkEnd w:id="55"/>
    </w:p>
    <w:p w14:paraId="443CFDA9" w14:textId="4B8FA640" w:rsidR="008C3258" w:rsidRPr="002F69DA" w:rsidRDefault="008C3258" w:rsidP="008C3258">
      <w:pPr>
        <w:rPr>
          <w:b/>
          <w:i/>
          <w:sz w:val="22"/>
          <w:szCs w:val="22"/>
        </w:rPr>
      </w:pPr>
      <w:r w:rsidRPr="00566E53">
        <w:rPr>
          <w:b/>
          <w:i/>
          <w:sz w:val="22"/>
          <w:szCs w:val="22"/>
        </w:rPr>
        <w:t xml:space="preserve">Verslag aan de </w:t>
      </w:r>
      <w:r w:rsidR="0087732F">
        <w:rPr>
          <w:b/>
          <w:i/>
          <w:sz w:val="22"/>
          <w:szCs w:val="22"/>
        </w:rPr>
        <w:t>NBB</w:t>
      </w:r>
      <w:del w:id="56" w:author="Ingrid De Poorter" w:date="2016-03-03T10:01:00Z">
        <w:r w:rsidRPr="00566E53">
          <w:rPr>
            <w:b/>
            <w:i/>
            <w:sz w:val="22"/>
            <w:szCs w:val="22"/>
          </w:rPr>
          <w:delText xml:space="preserve"> </w:delText>
        </w:r>
        <w:r w:rsidR="00CC167E">
          <w:rPr>
            <w:b/>
            <w:i/>
            <w:sz w:val="22"/>
            <w:szCs w:val="22"/>
          </w:rPr>
          <w:delText>(aan te passen naar gelang)</w:delText>
        </w:r>
      </w:del>
      <w:r w:rsidR="00CC167E">
        <w:rPr>
          <w:b/>
          <w:i/>
          <w:sz w:val="22"/>
          <w:szCs w:val="22"/>
        </w:rPr>
        <w:t xml:space="preserve"> </w:t>
      </w:r>
      <w:r w:rsidRPr="00566E53">
        <w:rPr>
          <w:b/>
          <w:i/>
          <w:sz w:val="22"/>
          <w:szCs w:val="22"/>
        </w:rPr>
        <w:t>overeenkomstig artikel 16, § 2, eerste lid, 2°</w:t>
      </w:r>
      <w:r>
        <w:rPr>
          <w:b/>
          <w:i/>
          <w:sz w:val="22"/>
          <w:szCs w:val="22"/>
        </w:rPr>
        <w:t>, a</w:t>
      </w:r>
      <w:r w:rsidRPr="00566E53">
        <w:rPr>
          <w:b/>
          <w:i/>
          <w:sz w:val="22"/>
          <w:szCs w:val="22"/>
        </w:rPr>
        <w:t xml:space="preserve">) van het koninklijk besluit van 21 november 2005 over </w:t>
      </w:r>
      <w:r w:rsidR="002F1AE2">
        <w:rPr>
          <w:b/>
          <w:i/>
          <w:sz w:val="22"/>
          <w:szCs w:val="22"/>
        </w:rPr>
        <w:t xml:space="preserve">de </w:t>
      </w:r>
      <w:ins w:id="57" w:author="Ingrid De Poorter" w:date="2016-03-03T10:01:00Z">
        <w:r w:rsidR="002F1AE2">
          <w:rPr>
            <w:b/>
            <w:i/>
            <w:sz w:val="22"/>
            <w:szCs w:val="22"/>
          </w:rPr>
          <w:t>beoordeling</w:t>
        </w:r>
        <w:r w:rsidR="00F50B8F">
          <w:rPr>
            <w:b/>
            <w:i/>
            <w:sz w:val="22"/>
            <w:szCs w:val="22"/>
          </w:rPr>
          <w:t xml:space="preserve"> van </w:t>
        </w:r>
        <w:r w:rsidRPr="00566E53">
          <w:rPr>
            <w:b/>
            <w:i/>
            <w:sz w:val="22"/>
            <w:szCs w:val="22"/>
          </w:rPr>
          <w:t xml:space="preserve">de </w:t>
        </w:r>
      </w:ins>
      <w:r w:rsidRPr="00566E53">
        <w:rPr>
          <w:b/>
          <w:i/>
          <w:sz w:val="22"/>
          <w:szCs w:val="22"/>
        </w:rPr>
        <w:t>periodieke staten van (identificatie van de instelling) afgesloten</w:t>
      </w:r>
      <w:r>
        <w:rPr>
          <w:b/>
          <w:i/>
          <w:sz w:val="22"/>
          <w:szCs w:val="22"/>
        </w:rPr>
        <w:t xml:space="preserve"> op DD/MM/JJJJ (datum einde half</w:t>
      </w:r>
      <w:r w:rsidRPr="00566E53">
        <w:rPr>
          <w:b/>
          <w:i/>
          <w:sz w:val="22"/>
          <w:szCs w:val="22"/>
        </w:rPr>
        <w:t>jaar)</w:t>
      </w:r>
    </w:p>
    <w:p w14:paraId="72DC0526" w14:textId="77777777" w:rsidR="008C3258" w:rsidRPr="0092280A" w:rsidRDefault="008C3258" w:rsidP="008C3258">
      <w:pPr>
        <w:rPr>
          <w:b/>
          <w:i/>
          <w:sz w:val="22"/>
          <w:szCs w:val="22"/>
          <w:lang w:val="nl-BE"/>
        </w:rPr>
      </w:pPr>
      <w:r w:rsidRPr="00120DDA">
        <w:rPr>
          <w:b/>
          <w:i/>
          <w:sz w:val="22"/>
          <w:szCs w:val="22"/>
          <w:lang w:val="nl-BE"/>
        </w:rPr>
        <w:t>Opdracht</w:t>
      </w:r>
    </w:p>
    <w:p w14:paraId="7DBE6AF4" w14:textId="04938D2B" w:rsidR="008C3258" w:rsidRDefault="008C3258" w:rsidP="008C3258">
      <w:pPr>
        <w:rPr>
          <w:sz w:val="22"/>
          <w:szCs w:val="22"/>
          <w:lang w:val="nl-BE"/>
        </w:rPr>
      </w:pPr>
      <w:r>
        <w:rPr>
          <w:sz w:val="22"/>
          <w:szCs w:val="22"/>
          <w:lang w:val="nl-BE"/>
        </w:rPr>
        <w:t xml:space="preserve">Wij hebben </w:t>
      </w:r>
      <w:r w:rsidR="002F1AE2">
        <w:rPr>
          <w:sz w:val="22"/>
          <w:szCs w:val="22"/>
          <w:lang w:val="nl-BE"/>
        </w:rPr>
        <w:t xml:space="preserve">een </w:t>
      </w:r>
      <w:del w:id="58" w:author="Ingrid De Poorter" w:date="2016-03-03T10:01:00Z">
        <w:r>
          <w:rPr>
            <w:sz w:val="22"/>
            <w:szCs w:val="22"/>
            <w:lang w:val="nl-BE"/>
          </w:rPr>
          <w:delText>beperkt nazicht</w:delText>
        </w:r>
      </w:del>
      <w:ins w:id="59" w:author="Ingrid De Poorter" w:date="2016-03-03T10:01:00Z">
        <w:r w:rsidR="002F1AE2">
          <w:rPr>
            <w:sz w:val="22"/>
            <w:szCs w:val="22"/>
            <w:lang w:val="nl-BE"/>
          </w:rPr>
          <w:t>beoordeling</w:t>
        </w:r>
      </w:ins>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w:t>
      </w:r>
      <w:r w:rsidR="0087732F">
        <w:rPr>
          <w:sz w:val="22"/>
          <w:szCs w:val="22"/>
          <w:lang w:val="nl-BE"/>
        </w:rPr>
        <w:t>NBB</w:t>
      </w:r>
      <w:del w:id="60" w:author="Ingrid De Poorter" w:date="2016-03-03T10:01:00Z">
        <w:r w:rsidR="00CC167E">
          <w:rPr>
            <w:sz w:val="22"/>
            <w:szCs w:val="22"/>
            <w:lang w:val="nl-BE"/>
          </w:rPr>
          <w:delText xml:space="preserve"> </w:delText>
        </w:r>
        <w:r w:rsidR="00CC167E" w:rsidRPr="00CC167E">
          <w:rPr>
            <w:i/>
            <w:sz w:val="22"/>
            <w:szCs w:val="22"/>
            <w:lang w:val="nl-BE"/>
          </w:rPr>
          <w:delText>(aan te passen naar gelang)</w:delText>
        </w:r>
        <w:r>
          <w:rPr>
            <w:sz w:val="22"/>
            <w:szCs w:val="22"/>
            <w:lang w:val="nl-BE"/>
          </w:rPr>
          <w:delText>,</w:delText>
        </w:r>
      </w:del>
      <w:ins w:id="61" w:author="Ingrid De Poorter" w:date="2016-03-03T10:01:00Z">
        <w:r>
          <w:rPr>
            <w:sz w:val="22"/>
            <w:szCs w:val="22"/>
            <w:lang w:val="nl-BE"/>
          </w:rPr>
          <w:t>,</w:t>
        </w:r>
      </w:ins>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14:paraId="0D19FF11" w14:textId="77777777"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14:paraId="395ADC5C" w14:textId="7F9B9799"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sidR="0087732F">
        <w:rPr>
          <w:i/>
          <w:sz w:val="22"/>
          <w:szCs w:val="22"/>
          <w:lang w:val="nl-BE"/>
        </w:rPr>
        <w:t>NBB</w:t>
      </w:r>
      <w:r w:rsidR="00CC167E">
        <w:rPr>
          <w:i/>
          <w:sz w:val="22"/>
          <w:szCs w:val="22"/>
          <w:lang w:val="nl-BE"/>
        </w:rPr>
        <w:t xml:space="preserve"> </w:t>
      </w:r>
      <w:del w:id="62" w:author="Ingrid De Poorter" w:date="2016-03-03T10:01:00Z">
        <w:r w:rsidR="00CC167E">
          <w:rPr>
            <w:i/>
            <w:sz w:val="22"/>
            <w:szCs w:val="22"/>
            <w:lang w:val="nl-BE"/>
          </w:rPr>
          <w:delText xml:space="preserve">(aan te passen naar gelang) </w:delText>
        </w:r>
      </w:del>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w:t>
      </w:r>
      <w:proofErr w:type="spellStart"/>
      <w:r w:rsidRPr="00BF5A81">
        <w:rPr>
          <w:i/>
          <w:sz w:val="22"/>
          <w:szCs w:val="22"/>
          <w:lang w:val="nl-BE"/>
        </w:rPr>
        <w:t>prudentiële</w:t>
      </w:r>
      <w:proofErr w:type="spellEnd"/>
      <w:r w:rsidRPr="00BF5A81">
        <w:rPr>
          <w:i/>
          <w:sz w:val="22"/>
          <w:szCs w:val="22"/>
          <w:lang w:val="nl-BE"/>
        </w:rPr>
        <w:t xml:space="preserve"> doeleinden rechtstreeks door de </w:t>
      </w:r>
      <w:r w:rsidR="0087732F">
        <w:rPr>
          <w:i/>
          <w:sz w:val="22"/>
          <w:szCs w:val="22"/>
          <w:lang w:val="nl-BE"/>
        </w:rPr>
        <w:t>NBB</w:t>
      </w:r>
      <w:del w:id="63" w:author="Ingrid De Poorter" w:date="2016-03-03T10:01:00Z">
        <w:r w:rsidR="00CC167E">
          <w:rPr>
            <w:i/>
            <w:sz w:val="22"/>
            <w:szCs w:val="22"/>
            <w:lang w:val="nl-BE"/>
          </w:rPr>
          <w:delText xml:space="preserve"> (aan te passen naar gelang)</w:delText>
        </w:r>
      </w:del>
      <w:r>
        <w:rPr>
          <w:i/>
          <w:sz w:val="22"/>
          <w:szCs w:val="22"/>
          <w:lang w:val="nl-BE"/>
        </w:rPr>
        <w:t xml:space="preserve"> </w:t>
      </w:r>
      <w:r w:rsidRPr="00BF5A81">
        <w:rPr>
          <w:i/>
          <w:sz w:val="22"/>
          <w:szCs w:val="22"/>
          <w:lang w:val="nl-BE"/>
        </w:rPr>
        <w:t>opgevolgd.</w:t>
      </w:r>
    </w:p>
    <w:p w14:paraId="6DC47D33" w14:textId="069D06AA"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sidR="0087732F">
        <w:rPr>
          <w:sz w:val="22"/>
          <w:szCs w:val="22"/>
          <w:lang w:val="nl-BE"/>
        </w:rPr>
        <w:t>NBB</w:t>
      </w:r>
      <w:r w:rsidRPr="00FE6ABA">
        <w:rPr>
          <w:sz w:val="22"/>
          <w:szCs w:val="22"/>
          <w:lang w:val="nl-BE"/>
        </w:rPr>
        <w:t xml:space="preserve"> </w:t>
      </w:r>
      <w:del w:id="64" w:author="Ingrid De Poorter" w:date="2016-03-03T10:01:00Z">
        <w:r w:rsidR="00CC167E" w:rsidRPr="00CC167E">
          <w:rPr>
            <w:i/>
            <w:sz w:val="22"/>
            <w:szCs w:val="22"/>
            <w:lang w:val="nl-BE"/>
          </w:rPr>
          <w:delText>(aan te passen naar gelang)</w:delText>
        </w:r>
        <w:r w:rsidRPr="00FE6ABA">
          <w:rPr>
            <w:sz w:val="22"/>
            <w:szCs w:val="22"/>
            <w:lang w:val="nl-BE"/>
          </w:rPr>
          <w:delText xml:space="preserve"> </w:delText>
        </w:r>
      </w:del>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w:t>
      </w:r>
      <w:r w:rsidR="0087732F">
        <w:rPr>
          <w:sz w:val="22"/>
          <w:szCs w:val="22"/>
          <w:lang w:val="nl-BE"/>
        </w:rPr>
        <w:t>NBB</w:t>
      </w:r>
      <w:r w:rsidR="00CC167E">
        <w:rPr>
          <w:sz w:val="22"/>
          <w:szCs w:val="22"/>
          <w:lang w:val="nl-BE"/>
        </w:rPr>
        <w:t xml:space="preserve"> </w:t>
      </w:r>
      <w:del w:id="65" w:author="Ingrid De Poorter" w:date="2016-03-03T10:01:00Z">
        <w:r w:rsidR="00CC167E" w:rsidRPr="00CC167E">
          <w:rPr>
            <w:i/>
            <w:sz w:val="22"/>
            <w:szCs w:val="22"/>
            <w:lang w:val="nl-BE"/>
          </w:rPr>
          <w:delText>(aan te passen naar gelang)</w:delText>
        </w:r>
        <w:r w:rsidR="00CC167E">
          <w:rPr>
            <w:sz w:val="22"/>
            <w:szCs w:val="22"/>
            <w:lang w:val="nl-BE"/>
          </w:rPr>
          <w:delText xml:space="preserve"> </w:delText>
        </w:r>
      </w:del>
      <w:r>
        <w:rPr>
          <w:sz w:val="22"/>
          <w:szCs w:val="22"/>
          <w:lang w:val="nl-BE"/>
        </w:rPr>
        <w:t>over de resultaten van ons beperkt nazicht.</w:t>
      </w:r>
    </w:p>
    <w:p w14:paraId="26040E2E" w14:textId="3C1A75CE" w:rsidR="008C3258" w:rsidRPr="0092280A" w:rsidRDefault="008C3258" w:rsidP="008C3258">
      <w:pPr>
        <w:rPr>
          <w:b/>
          <w:i/>
          <w:sz w:val="22"/>
          <w:szCs w:val="22"/>
          <w:lang w:val="nl-BE"/>
        </w:rPr>
      </w:pPr>
      <w:r>
        <w:rPr>
          <w:b/>
          <w:i/>
          <w:sz w:val="22"/>
          <w:szCs w:val="22"/>
          <w:lang w:val="nl-BE"/>
        </w:rPr>
        <w:t xml:space="preserve">Reikwijdte van </w:t>
      </w:r>
      <w:del w:id="66" w:author="Ingrid De Poorter" w:date="2016-03-03T10:01:00Z">
        <w:r>
          <w:rPr>
            <w:b/>
            <w:i/>
            <w:sz w:val="22"/>
            <w:szCs w:val="22"/>
            <w:lang w:val="nl-BE"/>
          </w:rPr>
          <w:delText>het beperkt nazicht (</w:delText>
        </w:r>
      </w:del>
      <w:ins w:id="67" w:author="Ingrid De Poorter" w:date="2016-03-03T10:01:00Z">
        <w:r w:rsidR="002F1AE2">
          <w:rPr>
            <w:b/>
            <w:i/>
            <w:sz w:val="22"/>
            <w:szCs w:val="22"/>
            <w:lang w:val="nl-BE"/>
          </w:rPr>
          <w:t xml:space="preserve">de </w:t>
        </w:r>
      </w:ins>
      <w:r w:rsidR="002F1AE2">
        <w:rPr>
          <w:b/>
          <w:i/>
          <w:sz w:val="22"/>
          <w:szCs w:val="22"/>
          <w:lang w:val="nl-BE"/>
        </w:rPr>
        <w:t>beoordeling</w:t>
      </w:r>
      <w:del w:id="68" w:author="Ingrid De Poorter" w:date="2016-03-03T10:01:00Z">
        <w:r>
          <w:rPr>
            <w:b/>
            <w:i/>
            <w:sz w:val="22"/>
            <w:szCs w:val="22"/>
            <w:lang w:val="nl-BE"/>
          </w:rPr>
          <w:delText>)</w:delText>
        </w:r>
      </w:del>
      <w:ins w:id="69" w:author="Ingrid De Poorter" w:date="2016-03-03T10:01:00Z">
        <w:r>
          <w:rPr>
            <w:b/>
            <w:i/>
            <w:sz w:val="22"/>
            <w:szCs w:val="22"/>
            <w:lang w:val="nl-BE"/>
          </w:rPr>
          <w:t xml:space="preserve"> </w:t>
        </w:r>
      </w:ins>
    </w:p>
    <w:p w14:paraId="04A0CFE9" w14:textId="5DA3FB74" w:rsidR="008C3258" w:rsidRDefault="008C3258" w:rsidP="008C3258">
      <w:pPr>
        <w:rPr>
          <w:sz w:val="22"/>
          <w:szCs w:val="22"/>
          <w:lang w:val="nl-BE"/>
        </w:rPr>
      </w:pPr>
      <w:r>
        <w:rPr>
          <w:sz w:val="22"/>
          <w:szCs w:val="22"/>
          <w:lang w:val="nl-BE"/>
        </w:rPr>
        <w:t xml:space="preserve">Wij hebben </w:t>
      </w:r>
      <w:del w:id="70" w:author="Ingrid De Poorter" w:date="2016-03-03T10:01:00Z">
        <w:r>
          <w:rPr>
            <w:sz w:val="22"/>
            <w:szCs w:val="22"/>
            <w:lang w:val="nl-BE"/>
          </w:rPr>
          <w:delText>het beperkt nazicht</w:delText>
        </w:r>
      </w:del>
      <w:ins w:id="71" w:author="Ingrid De Poorter" w:date="2016-03-03T10:01:00Z">
        <w:r w:rsidR="002F1AE2">
          <w:rPr>
            <w:sz w:val="22"/>
            <w:szCs w:val="22"/>
            <w:lang w:val="nl-BE"/>
          </w:rPr>
          <w:t>de beoordeling</w:t>
        </w:r>
      </w:ins>
      <w:r>
        <w:rPr>
          <w:sz w:val="22"/>
          <w:szCs w:val="22"/>
          <w:lang w:val="nl-BE"/>
        </w:rPr>
        <w:t xml:space="preserv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 vereist dat </w:t>
      </w:r>
      <w:del w:id="72" w:author="Ingrid De Poorter" w:date="2016-03-03T10:01:00Z">
        <w:r>
          <w:rPr>
            <w:sz w:val="22"/>
            <w:szCs w:val="22"/>
            <w:lang w:val="nl-BE"/>
          </w:rPr>
          <w:delText>het beperkt nazicht</w:delText>
        </w:r>
      </w:del>
      <w:ins w:id="73" w:author="Ingrid De Poorter" w:date="2016-03-03T10:01:00Z">
        <w:r w:rsidR="002F1AE2">
          <w:rPr>
            <w:sz w:val="22"/>
            <w:szCs w:val="22"/>
            <w:lang w:val="nl-BE"/>
          </w:rPr>
          <w:t>de beoordeling</w:t>
        </w:r>
      </w:ins>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w:t>
      </w:r>
      <w:del w:id="74" w:author="Ingrid De Poorter" w:date="2016-03-03T10:01:00Z">
        <w:r>
          <w:rPr>
            <w:sz w:val="22"/>
            <w:szCs w:val="22"/>
            <w:lang w:val="nl-BE"/>
          </w:rPr>
          <w:delText>beperkt nazicht</w:delText>
        </w:r>
      </w:del>
      <w:ins w:id="75" w:author="Ingrid De Poorter" w:date="2016-03-03T10:01:00Z">
        <w:r w:rsidR="002F1AE2">
          <w:rPr>
            <w:sz w:val="22"/>
            <w:szCs w:val="22"/>
            <w:lang w:val="nl-BE"/>
          </w:rPr>
          <w:t>beoordeling</w:t>
        </w:r>
      </w:ins>
      <w:r>
        <w:rPr>
          <w:sz w:val="22"/>
          <w:szCs w:val="22"/>
          <w:lang w:val="nl-BE"/>
        </w:rPr>
        <w:t xml:space="preserve"> 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 xml:space="preserve">een </w:t>
      </w:r>
      <w:del w:id="76" w:author="Ingrid De Poorter" w:date="2016-03-03T10:01:00Z">
        <w:r>
          <w:rPr>
            <w:sz w:val="22"/>
            <w:szCs w:val="22"/>
            <w:lang w:val="nl-BE"/>
          </w:rPr>
          <w:delText>beperkt nazicht</w:delText>
        </w:r>
      </w:del>
      <w:ins w:id="77" w:author="Ingrid De Poorter" w:date="2016-03-03T10:01:00Z">
        <w:r w:rsidR="00F50B8F">
          <w:rPr>
            <w:sz w:val="22"/>
            <w:szCs w:val="22"/>
            <w:lang w:val="nl-BE"/>
          </w:rPr>
          <w:t>beoordeling</w:t>
        </w:r>
      </w:ins>
      <w:r w:rsidR="00F50B8F">
        <w:rPr>
          <w:sz w:val="22"/>
          <w:szCs w:val="22"/>
          <w:lang w:val="nl-BE"/>
        </w:rPr>
        <w:t xml:space="preserve"> </w:t>
      </w:r>
      <w:r>
        <w:rPr>
          <w:sz w:val="22"/>
          <w:szCs w:val="22"/>
          <w:lang w:val="nl-BE"/>
        </w:rPr>
        <w:t xml:space="preserve">is aanzienlijk geringer dan die van een overeenkomstig de Internationale Controlestandaarden uitgevoerde controle. Om die reden stelt </w:t>
      </w:r>
      <w:del w:id="78" w:author="Ingrid De Poorter" w:date="2016-03-03T10:01:00Z">
        <w:r>
          <w:rPr>
            <w:sz w:val="22"/>
            <w:szCs w:val="22"/>
            <w:lang w:val="nl-BE"/>
          </w:rPr>
          <w:delText>het beperkt nazicht</w:delText>
        </w:r>
      </w:del>
      <w:ins w:id="79" w:author="Ingrid De Poorter" w:date="2016-03-03T10:01:00Z">
        <w:r w:rsidR="002F1AE2">
          <w:rPr>
            <w:sz w:val="22"/>
            <w:szCs w:val="22"/>
            <w:lang w:val="nl-BE"/>
          </w:rPr>
          <w:t>de beoordeling</w:t>
        </w:r>
      </w:ins>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2854BEEA" w14:textId="77777777" w:rsidR="008C3258" w:rsidRPr="00120DDA" w:rsidRDefault="008C3258" w:rsidP="008C3258">
      <w:pPr>
        <w:rPr>
          <w:b/>
          <w:i/>
          <w:sz w:val="22"/>
          <w:szCs w:val="22"/>
          <w:lang w:val="nl-BE"/>
        </w:rPr>
      </w:pPr>
      <w:r w:rsidRPr="00120DDA">
        <w:rPr>
          <w:b/>
          <w:i/>
          <w:sz w:val="22"/>
          <w:szCs w:val="22"/>
          <w:lang w:val="nl-BE"/>
        </w:rPr>
        <w:t>Conclusie</w:t>
      </w:r>
    </w:p>
    <w:p w14:paraId="562CE35C" w14:textId="77777777"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131B1DC9" w14:textId="0AD204D4" w:rsidR="008C3258" w:rsidRPr="00BF5A81" w:rsidRDefault="008C3258" w:rsidP="008C3258">
      <w:pPr>
        <w:rPr>
          <w:i/>
          <w:sz w:val="22"/>
          <w:szCs w:val="22"/>
          <w:lang w:val="nl-BE"/>
        </w:rPr>
      </w:pPr>
      <w:r w:rsidRPr="00BF5A81">
        <w:rPr>
          <w:i/>
          <w:sz w:val="22"/>
          <w:szCs w:val="22"/>
          <w:lang w:val="nl-BE"/>
        </w:rPr>
        <w:lastRenderedPageBreak/>
        <w:t>Wij hebben</w:t>
      </w:r>
      <w:r>
        <w:rPr>
          <w:i/>
          <w:sz w:val="22"/>
          <w:szCs w:val="22"/>
          <w:lang w:val="nl-BE"/>
        </w:rPr>
        <w:t xml:space="preserve">, op basis van </w:t>
      </w:r>
      <w:del w:id="80" w:author="Ingrid De Poorter" w:date="2016-03-03T10:01:00Z">
        <w:r>
          <w:rPr>
            <w:i/>
            <w:sz w:val="22"/>
            <w:szCs w:val="22"/>
            <w:lang w:val="nl-BE"/>
          </w:rPr>
          <w:delText>het</w:delText>
        </w:r>
      </w:del>
      <w:ins w:id="81" w:author="Ingrid De Poorter" w:date="2016-03-03T10:01:00Z">
        <w:r w:rsidR="00F50B8F">
          <w:rPr>
            <w:i/>
            <w:sz w:val="22"/>
            <w:szCs w:val="22"/>
            <w:lang w:val="nl-BE"/>
          </w:rPr>
          <w:t>de</w:t>
        </w:r>
      </w:ins>
      <w:r w:rsidR="00F50B8F">
        <w:rPr>
          <w:i/>
          <w:sz w:val="22"/>
          <w:szCs w:val="22"/>
          <w:lang w:val="nl-BE"/>
        </w:rPr>
        <w:t xml:space="preserve"> </w:t>
      </w:r>
      <w:r>
        <w:rPr>
          <w:i/>
          <w:sz w:val="22"/>
          <w:szCs w:val="22"/>
          <w:lang w:val="nl-BE"/>
        </w:rPr>
        <w:t xml:space="preserve">door ons uitgevoerde </w:t>
      </w:r>
      <w:del w:id="82" w:author="Ingrid De Poorter" w:date="2016-03-03T10:01:00Z">
        <w:r>
          <w:rPr>
            <w:i/>
            <w:sz w:val="22"/>
            <w:szCs w:val="22"/>
            <w:lang w:val="nl-BE"/>
          </w:rPr>
          <w:delText>beperkt nazicht</w:delText>
        </w:r>
      </w:del>
      <w:ins w:id="83" w:author="Ingrid De Poorter" w:date="2016-03-03T10:01:00Z">
        <w:r w:rsidR="00F50B8F">
          <w:rPr>
            <w:i/>
            <w:sz w:val="22"/>
            <w:szCs w:val="22"/>
            <w:lang w:val="nl-BE"/>
          </w:rPr>
          <w:t>beoordeling</w:t>
        </w:r>
      </w:ins>
      <w:r>
        <w:rPr>
          <w:i/>
          <w:sz w:val="22"/>
          <w:szCs w:val="22"/>
          <w:lang w:val="nl-BE"/>
        </w:rPr>
        <w:t>,</w:t>
      </w:r>
      <w:r w:rsidRPr="00BF5A81">
        <w:rPr>
          <w:i/>
          <w:sz w:val="22"/>
          <w:szCs w:val="22"/>
          <w:lang w:val="nl-BE"/>
        </w:rPr>
        <w:t xml:space="preserve"> geen kennis van feiten waaruit zou blijken dat de</w:t>
      </w:r>
      <w:ins w:id="84" w:author="Ingrid De Poorter" w:date="2016-03-03T10:01:00Z">
        <w:r w:rsidRPr="00BF5A81">
          <w:rPr>
            <w:i/>
            <w:sz w:val="22"/>
            <w:szCs w:val="22"/>
            <w:lang w:val="nl-BE"/>
          </w:rPr>
          <w:t xml:space="preserve"> </w:t>
        </w:r>
        <w:r w:rsidR="00F50B8F">
          <w:rPr>
            <w:i/>
            <w:sz w:val="22"/>
            <w:szCs w:val="22"/>
            <w:lang w:val="nl-BE"/>
          </w:rPr>
          <w:t>halfjaarlijkse</w:t>
        </w:r>
      </w:ins>
      <w:r w:rsidR="00F50B8F">
        <w:rPr>
          <w:i/>
          <w:sz w:val="22"/>
          <w:szCs w:val="22"/>
          <w:lang w:val="nl-BE"/>
        </w:rPr>
        <w:t xml:space="preserve"> </w:t>
      </w:r>
      <w:r w:rsidRPr="00BF5A81">
        <w:rPr>
          <w:i/>
          <w:sz w:val="22"/>
          <w:szCs w:val="22"/>
          <w:lang w:val="nl-BE"/>
        </w:rPr>
        <w:t>periodieke staten van (identificatie van de rapporterende 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sidR="0087732F">
        <w:rPr>
          <w:i/>
          <w:sz w:val="22"/>
          <w:szCs w:val="22"/>
          <w:lang w:val="nl-BE"/>
        </w:rPr>
        <w:t>NBB</w:t>
      </w:r>
      <w:del w:id="85" w:author="Ingrid De Poorter" w:date="2016-03-03T10:01:00Z">
        <w:r w:rsidR="00CC167E">
          <w:rPr>
            <w:i/>
            <w:sz w:val="22"/>
            <w:szCs w:val="22"/>
            <w:lang w:val="nl-BE"/>
          </w:rPr>
          <w:delText xml:space="preserve"> (aan te passen naar gelang)</w:delText>
        </w:r>
        <w:r w:rsidRPr="00BF5A81">
          <w:rPr>
            <w:i/>
            <w:sz w:val="22"/>
            <w:szCs w:val="22"/>
            <w:lang w:val="nl-BE"/>
          </w:rPr>
          <w:delText>.</w:delText>
        </w:r>
      </w:del>
      <w:ins w:id="86" w:author="Ingrid De Poorter" w:date="2016-03-03T10:01:00Z">
        <w:r w:rsidRPr="00BF5A81">
          <w:rPr>
            <w:i/>
            <w:sz w:val="22"/>
            <w:szCs w:val="22"/>
            <w:lang w:val="nl-BE"/>
          </w:rPr>
          <w:t>.</w:t>
        </w:r>
      </w:ins>
    </w:p>
    <w:p w14:paraId="125267F0" w14:textId="77777777"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14:paraId="7E6A1356" w14:textId="455C7368" w:rsidR="008C3258" w:rsidRPr="0092280A"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w:t>
      </w:r>
      <w:del w:id="87" w:author="Ingrid De Poorter" w:date="2016-03-03T10:01:00Z">
        <w:r>
          <w:rPr>
            <w:i/>
            <w:sz w:val="22"/>
            <w:szCs w:val="22"/>
            <w:lang w:val="nl-BE"/>
          </w:rPr>
          <w:delText>het</w:delText>
        </w:r>
      </w:del>
      <w:ins w:id="88" w:author="Ingrid De Poorter" w:date="2016-03-03T10:01:00Z">
        <w:r w:rsidR="00F50B8F">
          <w:rPr>
            <w:i/>
            <w:sz w:val="22"/>
            <w:szCs w:val="22"/>
            <w:lang w:val="nl-BE"/>
          </w:rPr>
          <w:t>de</w:t>
        </w:r>
      </w:ins>
      <w:r w:rsidR="00F50B8F">
        <w:rPr>
          <w:i/>
          <w:sz w:val="22"/>
          <w:szCs w:val="22"/>
          <w:lang w:val="nl-BE"/>
        </w:rPr>
        <w:t xml:space="preserve"> </w:t>
      </w:r>
      <w:r>
        <w:rPr>
          <w:i/>
          <w:sz w:val="22"/>
          <w:szCs w:val="22"/>
          <w:lang w:val="nl-BE"/>
        </w:rPr>
        <w:t xml:space="preserve">door ons uitgevoerde </w:t>
      </w:r>
      <w:del w:id="89" w:author="Ingrid De Poorter" w:date="2016-03-03T10:01:00Z">
        <w:r>
          <w:rPr>
            <w:i/>
            <w:sz w:val="22"/>
            <w:szCs w:val="22"/>
            <w:lang w:val="nl-BE"/>
          </w:rPr>
          <w:delText>beperkt nazicht</w:delText>
        </w:r>
      </w:del>
      <w:ins w:id="90" w:author="Ingrid De Poorter" w:date="2016-03-03T10:01:00Z">
        <w:r w:rsidR="00F50B8F">
          <w:rPr>
            <w:i/>
            <w:sz w:val="22"/>
            <w:szCs w:val="22"/>
            <w:lang w:val="nl-BE"/>
          </w:rPr>
          <w:t>beoordeling</w:t>
        </w:r>
      </w:ins>
      <w:r>
        <w:rPr>
          <w:i/>
          <w:sz w:val="22"/>
          <w:szCs w:val="22"/>
          <w:lang w:val="nl-BE"/>
        </w:rPr>
        <w:t xml:space="preserve">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sidR="0087732F">
        <w:rPr>
          <w:i/>
          <w:sz w:val="22"/>
          <w:szCs w:val="22"/>
          <w:lang w:val="nl-BE"/>
        </w:rPr>
        <w:t>NBB</w:t>
      </w:r>
      <w:r w:rsidR="00CC167E">
        <w:rPr>
          <w:i/>
          <w:sz w:val="22"/>
          <w:szCs w:val="22"/>
          <w:lang w:val="nl-BE"/>
        </w:rPr>
        <w:t xml:space="preserve"> </w:t>
      </w:r>
      <w:del w:id="91" w:author="Ingrid De Poorter" w:date="2016-03-03T10:01:00Z">
        <w:r w:rsidR="00CC167E">
          <w:rPr>
            <w:i/>
            <w:sz w:val="22"/>
            <w:szCs w:val="22"/>
            <w:lang w:val="nl-BE"/>
          </w:rPr>
          <w:delText xml:space="preserve">(aan te passen naar gelang) </w:delText>
        </w:r>
      </w:del>
      <w:r w:rsidRPr="00BF5A81">
        <w:rPr>
          <w:i/>
          <w:sz w:val="22"/>
          <w:szCs w:val="22"/>
          <w:lang w:val="nl-BE"/>
        </w:rPr>
        <w:t xml:space="preserve">voor </w:t>
      </w:r>
      <w:proofErr w:type="spellStart"/>
      <w:r w:rsidRPr="00BF5A81">
        <w:rPr>
          <w:i/>
          <w:sz w:val="22"/>
          <w:szCs w:val="22"/>
          <w:lang w:val="nl-BE"/>
        </w:rPr>
        <w:t>prudentiële</w:t>
      </w:r>
      <w:proofErr w:type="spellEnd"/>
      <w:r w:rsidRPr="00BF5A81">
        <w:rPr>
          <w:i/>
          <w:sz w:val="22"/>
          <w:szCs w:val="22"/>
          <w:lang w:val="nl-BE"/>
        </w:rPr>
        <w:t xml:space="preserve"> doeleinden geen rapportering</w:t>
      </w:r>
      <w:r>
        <w:rPr>
          <w:i/>
          <w:sz w:val="22"/>
          <w:szCs w:val="22"/>
          <w:lang w:val="nl-BE"/>
        </w:rPr>
        <w:t xml:space="preserve"> vereist van de erkende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sidR="0087732F">
        <w:rPr>
          <w:i/>
          <w:sz w:val="22"/>
          <w:szCs w:val="22"/>
          <w:lang w:val="nl-BE"/>
        </w:rPr>
        <w:t>NBB</w:t>
      </w:r>
      <w:del w:id="92" w:author="Ingrid De Poorter" w:date="2016-03-03T10:01:00Z">
        <w:r w:rsidR="00CC167E">
          <w:rPr>
            <w:i/>
            <w:sz w:val="22"/>
            <w:szCs w:val="22"/>
            <w:lang w:val="nl-BE"/>
          </w:rPr>
          <w:delText xml:space="preserve"> (aan te passen naar gelang)</w:delText>
        </w:r>
        <w:r w:rsidRPr="00BF5A81">
          <w:rPr>
            <w:i/>
            <w:sz w:val="22"/>
            <w:szCs w:val="22"/>
            <w:lang w:val="nl-BE"/>
          </w:rPr>
          <w:delText>.</w:delText>
        </w:r>
      </w:del>
      <w:ins w:id="93" w:author="Ingrid De Poorter" w:date="2016-03-03T10:01:00Z">
        <w:r w:rsidRPr="00BF5A81">
          <w:rPr>
            <w:i/>
            <w:sz w:val="22"/>
            <w:szCs w:val="22"/>
            <w:lang w:val="nl-BE"/>
          </w:rPr>
          <w:t>.</w:t>
        </w:r>
      </w:ins>
    </w:p>
    <w:p w14:paraId="4674D070" w14:textId="77777777" w:rsidR="008C3258" w:rsidRPr="00303E14" w:rsidRDefault="008C3258" w:rsidP="008C3258">
      <w:pPr>
        <w:rPr>
          <w:b/>
          <w:i/>
          <w:sz w:val="22"/>
          <w:szCs w:val="22"/>
          <w:lang w:val="nl-BE"/>
        </w:rPr>
      </w:pPr>
      <w:r w:rsidRPr="00303E14">
        <w:rPr>
          <w:b/>
          <w:i/>
          <w:sz w:val="22"/>
          <w:szCs w:val="22"/>
          <w:lang w:val="nl-BE"/>
        </w:rPr>
        <w:t>Bijkomende bevestigingen</w:t>
      </w:r>
    </w:p>
    <w:p w14:paraId="0A6D3ED1" w14:textId="77777777" w:rsidR="008C3258" w:rsidRDefault="008C3258" w:rsidP="008C3258">
      <w:pPr>
        <w:tabs>
          <w:tab w:val="num" w:pos="540"/>
        </w:tabs>
        <w:rPr>
          <w:sz w:val="22"/>
          <w:szCs w:val="22"/>
          <w:lang w:val="nl-BE"/>
        </w:rPr>
      </w:pPr>
      <w:r>
        <w:rPr>
          <w:sz w:val="22"/>
          <w:szCs w:val="22"/>
          <w:lang w:val="nl-BE"/>
        </w:rPr>
        <w:t>Op basis van onze werkzaamheden bevestigen wij bovendien dat :</w:t>
      </w:r>
    </w:p>
    <w:p w14:paraId="1C0FA182"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1EB3B9F1"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FF1117D" w14:textId="77777777" w:rsidR="008C3258" w:rsidRDefault="008C3258" w:rsidP="008C3258">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14:paraId="0E38D86E" w14:textId="77777777" w:rsidR="008C3258" w:rsidRDefault="008C3258" w:rsidP="008C3258">
      <w:pPr>
        <w:rPr>
          <w:b/>
          <w:i/>
          <w:sz w:val="22"/>
          <w:szCs w:val="22"/>
          <w:lang w:val="nl-BE"/>
        </w:rPr>
      </w:pPr>
      <w:r>
        <w:rPr>
          <w:b/>
          <w:i/>
          <w:sz w:val="22"/>
          <w:szCs w:val="22"/>
          <w:lang w:val="nl-BE"/>
        </w:rPr>
        <w:t xml:space="preserve">Beperkingen inzake gebruik en verspreiding voorliggende rapportering </w:t>
      </w:r>
    </w:p>
    <w:p w14:paraId="35D3BCB8" w14:textId="06C43CB1" w:rsidR="008C3258" w:rsidRDefault="008C3258" w:rsidP="008C3258">
      <w:pPr>
        <w:rPr>
          <w:sz w:val="22"/>
          <w:szCs w:val="22"/>
          <w:lang w:val="nl-BE"/>
        </w:rPr>
      </w:pPr>
      <w:r>
        <w:rPr>
          <w:sz w:val="22"/>
          <w:szCs w:val="22"/>
          <w:lang w:val="nl-BE"/>
        </w:rPr>
        <w:t xml:space="preserve">De periodieke staten werden opgesteld om te voldoen aan de door de </w:t>
      </w:r>
      <w:r w:rsidR="0087732F">
        <w:rPr>
          <w:sz w:val="22"/>
          <w:szCs w:val="22"/>
          <w:lang w:val="nl-BE"/>
        </w:rPr>
        <w:t>NBB</w:t>
      </w:r>
      <w:del w:id="94" w:author="Ingrid De Poorter" w:date="2016-03-03T10:01:00Z">
        <w:r>
          <w:rPr>
            <w:sz w:val="22"/>
            <w:szCs w:val="22"/>
            <w:lang w:val="nl-BE"/>
          </w:rPr>
          <w:delText xml:space="preserve"> </w:delText>
        </w:r>
        <w:r w:rsidR="00CC167E" w:rsidRPr="00CC167E">
          <w:rPr>
            <w:i/>
            <w:sz w:val="22"/>
            <w:szCs w:val="22"/>
            <w:lang w:val="nl-BE"/>
          </w:rPr>
          <w:delText>(aan te passen naar gelang)</w:delText>
        </w:r>
      </w:del>
      <w:r w:rsidR="00CC167E">
        <w:rPr>
          <w:sz w:val="22"/>
          <w:szCs w:val="22"/>
          <w:lang w:val="nl-BE"/>
        </w:rPr>
        <w:t xml:space="preserve"> </w:t>
      </w:r>
      <w:r>
        <w:rPr>
          <w:sz w:val="22"/>
          <w:szCs w:val="22"/>
          <w:lang w:val="nl-BE"/>
        </w:rPr>
        <w:t xml:space="preserve">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16FBA0A2" w14:textId="315918F6" w:rsidR="008C3258" w:rsidRDefault="008C3258" w:rsidP="008C3258">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r w:rsidR="00CC167E">
        <w:rPr>
          <w:sz w:val="22"/>
          <w:szCs w:val="22"/>
          <w:lang w:val="nl-BE"/>
        </w:rPr>
        <w:t xml:space="preserve"> </w:t>
      </w:r>
      <w:del w:id="95" w:author="Ingrid De Poorter" w:date="2016-03-03T10:01:00Z">
        <w:r w:rsidR="00CC167E" w:rsidRPr="00CC167E">
          <w:rPr>
            <w:i/>
            <w:sz w:val="22"/>
            <w:szCs w:val="22"/>
            <w:lang w:val="nl-BE"/>
          </w:rPr>
          <w:delText>(aan te passen naar gelang)</w:delText>
        </w:r>
        <w:r w:rsidR="00CC167E">
          <w:rPr>
            <w:sz w:val="22"/>
            <w:szCs w:val="22"/>
            <w:lang w:val="nl-BE"/>
          </w:rPr>
          <w:delText xml:space="preserve"> </w:delText>
        </w:r>
      </w:del>
      <w:r>
        <w:rPr>
          <w:sz w:val="22"/>
          <w:szCs w:val="22"/>
          <w:lang w:val="nl-BE"/>
        </w:rPr>
        <w:t xml:space="preserve">en mag voor geen andere doeleinden worden gebruikt. </w:t>
      </w:r>
    </w:p>
    <w:p w14:paraId="4E4E2CC2" w14:textId="77777777" w:rsidR="008C3258" w:rsidRPr="002F69DA"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2817FA60" w14:textId="77777777" w:rsidR="008C3258" w:rsidRPr="004A03E4" w:rsidRDefault="008C3258" w:rsidP="008C3258">
      <w:pPr>
        <w:rPr>
          <w:i/>
          <w:sz w:val="22"/>
          <w:szCs w:val="22"/>
          <w:lang w:val="nl-BE"/>
        </w:rPr>
      </w:pPr>
      <w:r w:rsidRPr="004A03E4">
        <w:rPr>
          <w:i/>
          <w:sz w:val="22"/>
          <w:szCs w:val="22"/>
          <w:lang w:val="nl-BE"/>
        </w:rPr>
        <w:t>Naam van de commissaris</w:t>
      </w:r>
    </w:p>
    <w:p w14:paraId="3AECFDEE" w14:textId="421F53DC" w:rsidR="008C3258" w:rsidRPr="004A03E4" w:rsidRDefault="008C3258" w:rsidP="008C3258">
      <w:pPr>
        <w:rPr>
          <w:i/>
          <w:sz w:val="22"/>
          <w:szCs w:val="22"/>
          <w:lang w:val="nl-BE"/>
        </w:rPr>
      </w:pPr>
      <w:r w:rsidRPr="004A03E4">
        <w:rPr>
          <w:i/>
          <w:sz w:val="22"/>
          <w:szCs w:val="22"/>
          <w:lang w:val="nl-BE"/>
        </w:rPr>
        <w:lastRenderedPageBreak/>
        <w:t xml:space="preserve">Naam </w:t>
      </w:r>
      <w:r w:rsidR="0087732F" w:rsidRPr="0087732F">
        <w:rPr>
          <w:i/>
          <w:sz w:val="22"/>
          <w:szCs w:val="22"/>
          <w:lang w:val="nl-BE"/>
        </w:rPr>
        <w:t>vertegenwoordiger</w:t>
      </w:r>
      <w:del w:id="96" w:author="Ingrid De Poorter" w:date="2016-03-03T10:01:00Z">
        <w:r w:rsidRPr="004A03E4">
          <w:rPr>
            <w:i/>
            <w:sz w:val="22"/>
            <w:szCs w:val="22"/>
            <w:lang w:val="nl-BE"/>
          </w:rPr>
          <w:delText>, naar gelang</w:delText>
        </w:r>
      </w:del>
    </w:p>
    <w:p w14:paraId="30D6711F" w14:textId="77777777" w:rsidR="008C3258" w:rsidRDefault="008C3258" w:rsidP="008C3258">
      <w:pPr>
        <w:rPr>
          <w:i/>
          <w:sz w:val="22"/>
          <w:szCs w:val="22"/>
          <w:lang w:val="nl-BE"/>
        </w:rPr>
      </w:pPr>
      <w:r w:rsidRPr="004A03E4">
        <w:rPr>
          <w:i/>
          <w:sz w:val="22"/>
          <w:szCs w:val="22"/>
          <w:lang w:val="nl-BE"/>
        </w:rPr>
        <w:t>Adres</w:t>
      </w:r>
    </w:p>
    <w:p w14:paraId="2DBE8E0D" w14:textId="77777777" w:rsidR="008C3258" w:rsidRPr="004A03E4" w:rsidRDefault="008C3258" w:rsidP="008C3258">
      <w:pPr>
        <w:rPr>
          <w:i/>
          <w:sz w:val="22"/>
          <w:szCs w:val="22"/>
          <w:lang w:val="nl-BE"/>
        </w:rPr>
      </w:pPr>
      <w:r w:rsidRPr="004A03E4">
        <w:rPr>
          <w:i/>
          <w:sz w:val="22"/>
          <w:szCs w:val="22"/>
          <w:lang w:val="nl-BE"/>
        </w:rPr>
        <w:t>Datum</w:t>
      </w:r>
    </w:p>
    <w:p w14:paraId="025C4FC2" w14:textId="77777777" w:rsidR="008C3258" w:rsidRPr="00194F64" w:rsidRDefault="008C3258" w:rsidP="008C3258">
      <w:pPr>
        <w:pStyle w:val="Kop2"/>
        <w:rPr>
          <w:i w:val="0"/>
          <w:sz w:val="22"/>
          <w:szCs w:val="22"/>
          <w:lang w:val="nl-BE"/>
        </w:rPr>
      </w:pPr>
      <w:r>
        <w:rPr>
          <w:lang w:val="nl-BE"/>
        </w:rPr>
        <w:br w:type="page"/>
      </w:r>
      <w:bookmarkStart w:id="97" w:name="_Toc412800842"/>
      <w:bookmarkStart w:id="98" w:name="_Toc349035553"/>
      <w:r w:rsidRPr="00194F64">
        <w:rPr>
          <w:i w:val="0"/>
          <w:sz w:val="22"/>
          <w:szCs w:val="22"/>
          <w:lang w:val="nl-BE"/>
        </w:rPr>
        <w:lastRenderedPageBreak/>
        <w:t>Betalingsinstelling</w:t>
      </w:r>
      <w:r w:rsidR="008E0E0C">
        <w:rPr>
          <w:i w:val="0"/>
          <w:sz w:val="22"/>
          <w:szCs w:val="22"/>
          <w:lang w:val="nl-BE"/>
        </w:rPr>
        <w:t>en</w:t>
      </w:r>
      <w:bookmarkEnd w:id="97"/>
      <w:r w:rsidRPr="00194F64">
        <w:rPr>
          <w:i w:val="0"/>
          <w:sz w:val="22"/>
          <w:szCs w:val="22"/>
          <w:lang w:val="nl-BE"/>
        </w:rPr>
        <w:t xml:space="preserve"> </w:t>
      </w:r>
      <w:bookmarkEnd w:id="98"/>
    </w:p>
    <w:p w14:paraId="2A6C8072" w14:textId="77777777" w:rsidR="008E0E0C" w:rsidRPr="008E0E0C" w:rsidRDefault="008E0E0C" w:rsidP="008C3258">
      <w:pPr>
        <w:rPr>
          <w:b/>
          <w:i/>
          <w:sz w:val="22"/>
          <w:szCs w:val="22"/>
          <w:u w:val="single"/>
        </w:rPr>
      </w:pPr>
      <w:r w:rsidRPr="008E0E0C">
        <w:rPr>
          <w:b/>
          <w:i/>
          <w:sz w:val="22"/>
          <w:szCs w:val="22"/>
          <w:u w:val="single"/>
        </w:rPr>
        <w:t>Betalingsinstelling naar Belgisch recht</w:t>
      </w:r>
    </w:p>
    <w:p w14:paraId="1F886D62" w14:textId="37D497FB" w:rsidR="008C3258" w:rsidRDefault="008C3258" w:rsidP="008C3258">
      <w:pPr>
        <w:rPr>
          <w:b/>
          <w:i/>
          <w:sz w:val="22"/>
          <w:szCs w:val="22"/>
        </w:rPr>
      </w:pPr>
      <w:r>
        <w:rPr>
          <w:b/>
          <w:i/>
          <w:sz w:val="22"/>
          <w:szCs w:val="22"/>
        </w:rPr>
        <w:t xml:space="preserve">Verslag </w:t>
      </w:r>
      <w:r w:rsidR="007B6EDB">
        <w:rPr>
          <w:b/>
          <w:i/>
          <w:sz w:val="22"/>
          <w:szCs w:val="22"/>
        </w:rPr>
        <w:t xml:space="preserve">van de commissaris </w:t>
      </w:r>
      <w:r>
        <w:rPr>
          <w:b/>
          <w:i/>
          <w:sz w:val="22"/>
          <w:szCs w:val="22"/>
        </w:rPr>
        <w:t>aan de NBB</w:t>
      </w:r>
      <w:r w:rsidRPr="000A0016">
        <w:rPr>
          <w:b/>
          <w:i/>
          <w:sz w:val="22"/>
          <w:szCs w:val="22"/>
        </w:rPr>
        <w:t xml:space="preserve"> overeenkomstig artikel </w:t>
      </w:r>
      <w:r>
        <w:rPr>
          <w:b/>
          <w:i/>
          <w:sz w:val="22"/>
          <w:szCs w:val="22"/>
        </w:rPr>
        <w:t>33</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 xml:space="preserve">de </w:t>
      </w:r>
      <w:ins w:id="99" w:author="Ingrid De Poorter" w:date="2016-03-03T10:01:00Z">
        <w:r w:rsidR="002F1AE2">
          <w:rPr>
            <w:b/>
            <w:i/>
            <w:sz w:val="22"/>
            <w:szCs w:val="22"/>
          </w:rPr>
          <w:t>beoordeling</w:t>
        </w:r>
        <w:r w:rsidR="00F50B8F">
          <w:rPr>
            <w:b/>
            <w:i/>
            <w:sz w:val="22"/>
            <w:szCs w:val="22"/>
          </w:rPr>
          <w:t xml:space="preserve"> van </w:t>
        </w:r>
        <w:r w:rsidRPr="000A0016">
          <w:rPr>
            <w:b/>
            <w:i/>
            <w:sz w:val="22"/>
            <w:szCs w:val="22"/>
          </w:rPr>
          <w:t xml:space="preserve">de </w:t>
        </w:r>
      </w:ins>
      <w:r w:rsidRPr="000A0016">
        <w:rPr>
          <w:b/>
          <w:i/>
          <w:sz w:val="22"/>
          <w:szCs w:val="22"/>
        </w:rPr>
        <w:t>periodieke staten van (identificatie van de instelling) afgesloten</w:t>
      </w:r>
      <w:r>
        <w:rPr>
          <w:b/>
          <w:i/>
          <w:sz w:val="22"/>
          <w:szCs w:val="22"/>
        </w:rPr>
        <w:t xml:space="preserve"> op DD/MM/JJJJ (datum einde half</w:t>
      </w:r>
      <w:r w:rsidRPr="000A0016">
        <w:rPr>
          <w:b/>
          <w:i/>
          <w:sz w:val="22"/>
          <w:szCs w:val="22"/>
        </w:rPr>
        <w:t>jaar)</w:t>
      </w:r>
    </w:p>
    <w:p w14:paraId="4FD91C85" w14:textId="5F765F0E" w:rsidR="008E0E0C" w:rsidDel="00D0334C" w:rsidRDefault="008E0E0C" w:rsidP="008C3258">
      <w:pPr>
        <w:rPr>
          <w:del w:id="100" w:author="Ingrid De Poorter" w:date="2016-03-03T11:31:00Z"/>
          <w:b/>
          <w:i/>
          <w:sz w:val="22"/>
          <w:szCs w:val="22"/>
          <w:u w:val="single"/>
        </w:rPr>
      </w:pPr>
      <w:del w:id="101" w:author="Ingrid De Poorter" w:date="2016-03-03T11:31:00Z">
        <w:r w:rsidRPr="008E0E0C" w:rsidDel="00D0334C">
          <w:rPr>
            <w:b/>
            <w:i/>
            <w:sz w:val="22"/>
            <w:szCs w:val="22"/>
            <w:u w:val="single"/>
          </w:rPr>
          <w:delText>Bijkantoor EER betalingsinstelling</w:delText>
        </w:r>
      </w:del>
    </w:p>
    <w:p w14:paraId="572804F0" w14:textId="65DF1607" w:rsidR="008E0E0C" w:rsidDel="00D0334C" w:rsidRDefault="008E0E0C" w:rsidP="008E0E0C">
      <w:pPr>
        <w:rPr>
          <w:del w:id="102" w:author="Ingrid De Poorter" w:date="2016-03-03T11:31:00Z"/>
          <w:b/>
          <w:i/>
          <w:sz w:val="22"/>
          <w:szCs w:val="22"/>
        </w:rPr>
      </w:pPr>
      <w:del w:id="103" w:author="Ingrid De Poorter" w:date="2016-03-03T11:31:00Z">
        <w:r w:rsidDel="00D0334C">
          <w:rPr>
            <w:b/>
            <w:i/>
            <w:sz w:val="22"/>
            <w:szCs w:val="22"/>
          </w:rPr>
          <w:delText>Verslag van de revisor aan de NBB</w:delText>
        </w:r>
        <w:r w:rsidRPr="000A0016" w:rsidDel="00D0334C">
          <w:rPr>
            <w:b/>
            <w:i/>
            <w:sz w:val="22"/>
            <w:szCs w:val="22"/>
          </w:rPr>
          <w:delText xml:space="preserve"> overeenkomstig artikel </w:delText>
        </w:r>
        <w:r w:rsidDel="00D0334C">
          <w:rPr>
            <w:b/>
            <w:i/>
            <w:sz w:val="22"/>
            <w:szCs w:val="22"/>
          </w:rPr>
          <w:delText>43, § 2, eerste lid, 2°, a</w:delText>
        </w:r>
        <w:r w:rsidRPr="000A0016" w:rsidDel="00D0334C">
          <w:rPr>
            <w:b/>
            <w:i/>
            <w:sz w:val="22"/>
            <w:szCs w:val="22"/>
          </w:rPr>
          <w:delText xml:space="preserve">) van de wet van </w:delText>
        </w:r>
        <w:r w:rsidDel="00D0334C">
          <w:rPr>
            <w:b/>
            <w:i/>
            <w:sz w:val="22"/>
            <w:szCs w:val="22"/>
          </w:rPr>
          <w:delText>21 december 2009</w:delText>
        </w:r>
        <w:r w:rsidRPr="000A0016" w:rsidDel="00D0334C">
          <w:rPr>
            <w:b/>
            <w:i/>
            <w:sz w:val="22"/>
            <w:szCs w:val="22"/>
          </w:rPr>
          <w:delText xml:space="preserve"> over </w:delText>
        </w:r>
        <w:r w:rsidR="002F1AE2" w:rsidDel="00D0334C">
          <w:rPr>
            <w:b/>
            <w:i/>
            <w:sz w:val="22"/>
            <w:szCs w:val="22"/>
          </w:rPr>
          <w:delText xml:space="preserve">de </w:delText>
        </w:r>
        <w:r w:rsidRPr="000A0016" w:rsidDel="00D0334C">
          <w:rPr>
            <w:b/>
            <w:i/>
            <w:sz w:val="22"/>
            <w:szCs w:val="22"/>
          </w:rPr>
          <w:delText>periodieke staten van (identificatie van de instelling) afgesloten</w:delText>
        </w:r>
        <w:r w:rsidDel="00D0334C">
          <w:rPr>
            <w:b/>
            <w:i/>
            <w:sz w:val="22"/>
            <w:szCs w:val="22"/>
          </w:rPr>
          <w:delText xml:space="preserve"> op DD/MM/JJJJ (datum einde half</w:delText>
        </w:r>
        <w:r w:rsidRPr="000A0016" w:rsidDel="00D0334C">
          <w:rPr>
            <w:b/>
            <w:i/>
            <w:sz w:val="22"/>
            <w:szCs w:val="22"/>
          </w:rPr>
          <w:delText>jaar)</w:delText>
        </w:r>
      </w:del>
    </w:p>
    <w:p w14:paraId="3552573C" w14:textId="77777777" w:rsidR="008E0E0C" w:rsidRPr="008E0E0C" w:rsidRDefault="008E0E0C" w:rsidP="008C3258">
      <w:pPr>
        <w:rPr>
          <w:i/>
          <w:sz w:val="22"/>
          <w:szCs w:val="22"/>
          <w:u w:val="single"/>
        </w:rPr>
      </w:pPr>
      <w:bookmarkStart w:id="104" w:name="_GoBack"/>
      <w:bookmarkEnd w:id="104"/>
    </w:p>
    <w:p w14:paraId="32E96FCA" w14:textId="77777777" w:rsidR="008C3258" w:rsidRPr="0092280A" w:rsidRDefault="008C3258" w:rsidP="008C3258">
      <w:pPr>
        <w:rPr>
          <w:b/>
          <w:i/>
          <w:sz w:val="22"/>
          <w:szCs w:val="22"/>
          <w:lang w:val="nl-BE"/>
        </w:rPr>
      </w:pPr>
      <w:r w:rsidRPr="00120DDA">
        <w:rPr>
          <w:b/>
          <w:i/>
          <w:sz w:val="22"/>
          <w:szCs w:val="22"/>
          <w:lang w:val="nl-BE"/>
        </w:rPr>
        <w:t>Opdracht</w:t>
      </w:r>
    </w:p>
    <w:p w14:paraId="40726DCD" w14:textId="46E0E521" w:rsidR="008C3258" w:rsidRDefault="008C3258" w:rsidP="008C3258">
      <w:pPr>
        <w:rPr>
          <w:sz w:val="22"/>
          <w:szCs w:val="22"/>
          <w:lang w:val="nl-BE"/>
        </w:rPr>
      </w:pPr>
      <w:r>
        <w:rPr>
          <w:sz w:val="22"/>
          <w:szCs w:val="22"/>
          <w:lang w:val="nl-BE"/>
        </w:rPr>
        <w:t xml:space="preserve">Wij hebben </w:t>
      </w:r>
      <w:r w:rsidR="002F1AE2">
        <w:rPr>
          <w:sz w:val="22"/>
          <w:szCs w:val="22"/>
          <w:lang w:val="nl-BE"/>
        </w:rPr>
        <w:t xml:space="preserve">een </w:t>
      </w:r>
      <w:del w:id="105" w:author="Ingrid De Poorter" w:date="2016-03-03T10:01:00Z">
        <w:r>
          <w:rPr>
            <w:sz w:val="22"/>
            <w:szCs w:val="22"/>
            <w:lang w:val="nl-BE"/>
          </w:rPr>
          <w:delText>beperkt nazicht</w:delText>
        </w:r>
      </w:del>
      <w:ins w:id="106" w:author="Ingrid De Poorter" w:date="2016-03-03T10:01:00Z">
        <w:r w:rsidR="002F1AE2">
          <w:rPr>
            <w:sz w:val="22"/>
            <w:szCs w:val="22"/>
            <w:lang w:val="nl-BE"/>
          </w:rPr>
          <w:t>beoordeling</w:t>
        </w:r>
      </w:ins>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14:paraId="00EB2E03" w14:textId="77777777"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5950E914" w14:textId="208C75A1" w:rsidR="008C3258" w:rsidRPr="0092280A" w:rsidRDefault="008C3258" w:rsidP="008C3258">
      <w:pPr>
        <w:rPr>
          <w:b/>
          <w:i/>
          <w:sz w:val="22"/>
          <w:szCs w:val="22"/>
          <w:lang w:val="nl-BE"/>
        </w:rPr>
      </w:pPr>
      <w:r>
        <w:rPr>
          <w:b/>
          <w:i/>
          <w:sz w:val="22"/>
          <w:szCs w:val="22"/>
          <w:lang w:val="nl-BE"/>
        </w:rPr>
        <w:t xml:space="preserve">Reikwijdte van </w:t>
      </w:r>
      <w:del w:id="107" w:author="Ingrid De Poorter" w:date="2016-03-03T10:01:00Z">
        <w:r>
          <w:rPr>
            <w:b/>
            <w:i/>
            <w:sz w:val="22"/>
            <w:szCs w:val="22"/>
            <w:lang w:val="nl-BE"/>
          </w:rPr>
          <w:delText>het beperkt nazicht (</w:delText>
        </w:r>
      </w:del>
      <w:ins w:id="108" w:author="Ingrid De Poorter" w:date="2016-03-03T10:01:00Z">
        <w:r w:rsidR="002F1AE2">
          <w:rPr>
            <w:b/>
            <w:i/>
            <w:sz w:val="22"/>
            <w:szCs w:val="22"/>
            <w:lang w:val="nl-BE"/>
          </w:rPr>
          <w:t xml:space="preserve">de </w:t>
        </w:r>
      </w:ins>
      <w:r w:rsidR="002F1AE2">
        <w:rPr>
          <w:b/>
          <w:i/>
          <w:sz w:val="22"/>
          <w:szCs w:val="22"/>
          <w:lang w:val="nl-BE"/>
        </w:rPr>
        <w:t>beoordeling</w:t>
      </w:r>
      <w:del w:id="109" w:author="Ingrid De Poorter" w:date="2016-03-03T10:01:00Z">
        <w:r>
          <w:rPr>
            <w:b/>
            <w:i/>
            <w:sz w:val="22"/>
            <w:szCs w:val="22"/>
            <w:lang w:val="nl-BE"/>
          </w:rPr>
          <w:delText>)</w:delText>
        </w:r>
      </w:del>
      <w:ins w:id="110" w:author="Ingrid De Poorter" w:date="2016-03-03T10:01:00Z">
        <w:r>
          <w:rPr>
            <w:b/>
            <w:i/>
            <w:sz w:val="22"/>
            <w:szCs w:val="22"/>
            <w:lang w:val="nl-BE"/>
          </w:rPr>
          <w:t xml:space="preserve"> </w:t>
        </w:r>
      </w:ins>
    </w:p>
    <w:p w14:paraId="100A82C1" w14:textId="619DC88C" w:rsidR="008C3258" w:rsidRDefault="008C3258" w:rsidP="008C3258">
      <w:pPr>
        <w:rPr>
          <w:sz w:val="22"/>
          <w:szCs w:val="22"/>
          <w:lang w:val="nl-BE"/>
        </w:rPr>
      </w:pPr>
      <w:r>
        <w:rPr>
          <w:sz w:val="22"/>
          <w:szCs w:val="22"/>
          <w:lang w:val="nl-BE"/>
        </w:rPr>
        <w:t xml:space="preserve">Wij hebben </w:t>
      </w:r>
      <w:del w:id="111" w:author="Ingrid De Poorter" w:date="2016-03-03T10:01:00Z">
        <w:r>
          <w:rPr>
            <w:sz w:val="22"/>
            <w:szCs w:val="22"/>
            <w:lang w:val="nl-BE"/>
          </w:rPr>
          <w:delText>het beperkt nazicht</w:delText>
        </w:r>
      </w:del>
      <w:ins w:id="112" w:author="Ingrid De Poorter" w:date="2016-03-03T10:01:00Z">
        <w:r w:rsidR="002F1AE2">
          <w:rPr>
            <w:sz w:val="22"/>
            <w:szCs w:val="22"/>
            <w:lang w:val="nl-BE"/>
          </w:rPr>
          <w:t>de beoordeling</w:t>
        </w:r>
      </w:ins>
      <w:r>
        <w:rPr>
          <w:sz w:val="22"/>
          <w:szCs w:val="22"/>
          <w:lang w:val="nl-BE"/>
        </w:rPr>
        <w:t xml:space="preserv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w:t>
      </w:r>
      <w:r w:rsidR="007B6EDB">
        <w:rPr>
          <w:sz w:val="22"/>
          <w:szCs w:val="22"/>
          <w:lang w:val="nl-BE"/>
        </w:rPr>
        <w:t>, die nog niet van toepassing is op de betalingsinstellingen,</w:t>
      </w:r>
      <w:r>
        <w:rPr>
          <w:sz w:val="22"/>
          <w:szCs w:val="22"/>
          <w:lang w:val="nl-BE"/>
        </w:rPr>
        <w:t xml:space="preserve"> vereist dat </w:t>
      </w:r>
      <w:del w:id="113" w:author="Ingrid De Poorter" w:date="2016-03-03T10:01:00Z">
        <w:r>
          <w:rPr>
            <w:sz w:val="22"/>
            <w:szCs w:val="22"/>
            <w:lang w:val="nl-BE"/>
          </w:rPr>
          <w:delText>het beperkt nazicht</w:delText>
        </w:r>
      </w:del>
      <w:ins w:id="114" w:author="Ingrid De Poorter" w:date="2016-03-03T10:01:00Z">
        <w:r w:rsidR="002F1AE2">
          <w:rPr>
            <w:sz w:val="22"/>
            <w:szCs w:val="22"/>
            <w:lang w:val="nl-BE"/>
          </w:rPr>
          <w:t>de beoordeling</w:t>
        </w:r>
      </w:ins>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w:t>
      </w:r>
      <w:del w:id="115" w:author="Ingrid De Poorter" w:date="2016-03-03T10:01:00Z">
        <w:r>
          <w:rPr>
            <w:sz w:val="22"/>
            <w:szCs w:val="22"/>
            <w:lang w:val="nl-BE"/>
          </w:rPr>
          <w:delText>beperkt nazicht</w:delText>
        </w:r>
      </w:del>
      <w:ins w:id="116" w:author="Ingrid De Poorter" w:date="2016-03-03T10:01:00Z">
        <w:r w:rsidR="002F1AE2">
          <w:rPr>
            <w:sz w:val="22"/>
            <w:szCs w:val="22"/>
            <w:lang w:val="nl-BE"/>
          </w:rPr>
          <w:t>beoordeling</w:t>
        </w:r>
      </w:ins>
      <w:r w:rsidR="002F1AE2">
        <w:rPr>
          <w:sz w:val="22"/>
          <w:szCs w:val="22"/>
          <w:lang w:val="nl-BE"/>
        </w:rPr>
        <w:t xml:space="preserve">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del w:id="117" w:author="Ingrid De Poorter" w:date="2016-03-03T10:01:00Z">
        <w:r>
          <w:rPr>
            <w:sz w:val="22"/>
            <w:szCs w:val="22"/>
            <w:lang w:val="nl-BE"/>
          </w:rPr>
          <w:delText>beperkt nazicht</w:delText>
        </w:r>
      </w:del>
      <w:ins w:id="118" w:author="Ingrid De Poorter" w:date="2016-03-03T10:01:00Z">
        <w:r w:rsidR="00F50B8F">
          <w:rPr>
            <w:sz w:val="22"/>
            <w:szCs w:val="22"/>
            <w:lang w:val="nl-BE"/>
          </w:rPr>
          <w:t>beoordeling</w:t>
        </w:r>
      </w:ins>
      <w:r w:rsidR="00F50B8F">
        <w:rPr>
          <w:sz w:val="22"/>
          <w:szCs w:val="22"/>
          <w:lang w:val="nl-BE"/>
        </w:rPr>
        <w:t xml:space="preserve"> </w:t>
      </w:r>
      <w:r>
        <w:rPr>
          <w:sz w:val="22"/>
          <w:szCs w:val="22"/>
          <w:lang w:val="nl-BE"/>
        </w:rPr>
        <w:t xml:space="preserve">is aanzienlijk geringer dan die van een overeenkomstig de Internationale Controlestandaarden uitgevoerde controle. Om die reden stelt </w:t>
      </w:r>
      <w:del w:id="119" w:author="Ingrid De Poorter" w:date="2016-03-03T10:01:00Z">
        <w:r>
          <w:rPr>
            <w:sz w:val="22"/>
            <w:szCs w:val="22"/>
            <w:lang w:val="nl-BE"/>
          </w:rPr>
          <w:delText>het beperkt nazicht</w:delText>
        </w:r>
      </w:del>
      <w:ins w:id="120" w:author="Ingrid De Poorter" w:date="2016-03-03T10:01:00Z">
        <w:r w:rsidR="002F1AE2">
          <w:rPr>
            <w:sz w:val="22"/>
            <w:szCs w:val="22"/>
            <w:lang w:val="nl-BE"/>
          </w:rPr>
          <w:t>de beoordeling</w:t>
        </w:r>
      </w:ins>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7E46E6EC" w14:textId="77777777" w:rsidR="008C3258" w:rsidRPr="00120DDA" w:rsidRDefault="008C3258" w:rsidP="008C3258">
      <w:pPr>
        <w:rPr>
          <w:b/>
          <w:i/>
          <w:sz w:val="22"/>
          <w:szCs w:val="22"/>
          <w:lang w:val="nl-BE"/>
        </w:rPr>
      </w:pPr>
      <w:r w:rsidRPr="00120DDA">
        <w:rPr>
          <w:b/>
          <w:i/>
          <w:sz w:val="22"/>
          <w:szCs w:val="22"/>
          <w:lang w:val="nl-BE"/>
        </w:rPr>
        <w:t>Conclusie</w:t>
      </w:r>
    </w:p>
    <w:p w14:paraId="0115F083" w14:textId="58594F55"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xml:space="preserve">, op basis van </w:t>
      </w:r>
      <w:del w:id="121" w:author="Ingrid De Poorter" w:date="2016-03-03T10:01:00Z">
        <w:r>
          <w:rPr>
            <w:i/>
            <w:sz w:val="22"/>
            <w:szCs w:val="22"/>
            <w:lang w:val="nl-BE"/>
          </w:rPr>
          <w:delText>het</w:delText>
        </w:r>
      </w:del>
      <w:ins w:id="122" w:author="Ingrid De Poorter" w:date="2016-03-03T10:01:00Z">
        <w:r w:rsidR="00F50B8F">
          <w:rPr>
            <w:i/>
            <w:sz w:val="22"/>
            <w:szCs w:val="22"/>
            <w:lang w:val="nl-BE"/>
          </w:rPr>
          <w:t>de</w:t>
        </w:r>
      </w:ins>
      <w:r w:rsidR="00F50B8F">
        <w:rPr>
          <w:i/>
          <w:sz w:val="22"/>
          <w:szCs w:val="22"/>
          <w:lang w:val="nl-BE"/>
        </w:rPr>
        <w:t xml:space="preserve"> </w:t>
      </w:r>
      <w:r>
        <w:rPr>
          <w:i/>
          <w:sz w:val="22"/>
          <w:szCs w:val="22"/>
          <w:lang w:val="nl-BE"/>
        </w:rPr>
        <w:t xml:space="preserve">door ons uitgevoerde </w:t>
      </w:r>
      <w:del w:id="123" w:author="Ingrid De Poorter" w:date="2016-03-03T10:01:00Z">
        <w:r>
          <w:rPr>
            <w:i/>
            <w:sz w:val="22"/>
            <w:szCs w:val="22"/>
            <w:lang w:val="nl-BE"/>
          </w:rPr>
          <w:delText>beperkt nazicht</w:delText>
        </w:r>
      </w:del>
      <w:ins w:id="124" w:author="Ingrid De Poorter" w:date="2016-03-03T10:01:00Z">
        <w:r w:rsidR="00F50B8F">
          <w:rPr>
            <w:i/>
            <w:sz w:val="22"/>
            <w:szCs w:val="22"/>
            <w:lang w:val="nl-BE"/>
          </w:rPr>
          <w:t>beoordeling</w:t>
        </w:r>
      </w:ins>
      <w:r>
        <w:rPr>
          <w:i/>
          <w:sz w:val="22"/>
          <w:szCs w:val="22"/>
          <w:lang w:val="nl-BE"/>
        </w:rPr>
        <w:t>,</w:t>
      </w:r>
      <w:r w:rsidRPr="00BF5A81">
        <w:rPr>
          <w:i/>
          <w:sz w:val="22"/>
          <w:szCs w:val="22"/>
          <w:lang w:val="nl-BE"/>
        </w:rPr>
        <w:t xml:space="preserve"> geen kennis van feiten waaruit zou blijken dat de</w:t>
      </w:r>
      <w:ins w:id="125" w:author="Ingrid De Poorter" w:date="2016-03-03T10:01:00Z">
        <w:r w:rsidRPr="00BF5A81">
          <w:rPr>
            <w:i/>
            <w:sz w:val="22"/>
            <w:szCs w:val="22"/>
            <w:lang w:val="nl-BE"/>
          </w:rPr>
          <w:t xml:space="preserve"> </w:t>
        </w:r>
        <w:r w:rsidR="00F50B8F">
          <w:rPr>
            <w:i/>
            <w:sz w:val="22"/>
            <w:szCs w:val="22"/>
            <w:lang w:val="nl-BE"/>
          </w:rPr>
          <w:t>halfjaarlijkse</w:t>
        </w:r>
      </w:ins>
      <w:r w:rsidR="00F50B8F">
        <w:rPr>
          <w:i/>
          <w:sz w:val="22"/>
          <w:szCs w:val="22"/>
          <w:lang w:val="nl-BE"/>
        </w:rPr>
        <w:t xml:space="preserv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41B87FF8" w14:textId="77777777" w:rsidR="008C3258" w:rsidRPr="00303E14" w:rsidRDefault="008C3258" w:rsidP="008C3258">
      <w:pPr>
        <w:rPr>
          <w:b/>
          <w:i/>
          <w:sz w:val="22"/>
          <w:szCs w:val="22"/>
          <w:lang w:val="nl-BE"/>
        </w:rPr>
      </w:pPr>
      <w:r w:rsidRPr="00303E14">
        <w:rPr>
          <w:b/>
          <w:i/>
          <w:sz w:val="22"/>
          <w:szCs w:val="22"/>
          <w:lang w:val="nl-BE"/>
        </w:rPr>
        <w:t>Bijkomende bevestigingen</w:t>
      </w:r>
    </w:p>
    <w:p w14:paraId="5E1237A4" w14:textId="77777777" w:rsidR="008C3258" w:rsidRDefault="008C3258" w:rsidP="008C3258">
      <w:pPr>
        <w:tabs>
          <w:tab w:val="num" w:pos="540"/>
        </w:tabs>
        <w:rPr>
          <w:sz w:val="22"/>
          <w:szCs w:val="22"/>
          <w:lang w:val="nl-BE"/>
        </w:rPr>
      </w:pPr>
      <w:r>
        <w:rPr>
          <w:sz w:val="22"/>
          <w:szCs w:val="22"/>
          <w:lang w:val="nl-BE"/>
        </w:rPr>
        <w:lastRenderedPageBreak/>
        <w:t>Op basis van onze werkzaamheden bevestigen wij bovendien dat :</w:t>
      </w:r>
    </w:p>
    <w:p w14:paraId="7BED7F1E" w14:textId="77777777"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61329B5B" w14:textId="77777777"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D7EDCD4" w14:textId="77777777" w:rsidR="008E0E0C" w:rsidRPr="008E0E0C" w:rsidRDefault="008E0E0C" w:rsidP="008E0E0C">
      <w:pPr>
        <w:ind w:left="720" w:hanging="720"/>
        <w:rPr>
          <w:i/>
          <w:sz w:val="22"/>
          <w:szCs w:val="22"/>
          <w:lang w:val="nl-BE"/>
        </w:rPr>
      </w:pPr>
      <w:r w:rsidRPr="008E0E0C">
        <w:rPr>
          <w:i/>
          <w:sz w:val="22"/>
          <w:szCs w:val="22"/>
          <w:lang w:val="nl-BE"/>
        </w:rPr>
        <w:t>Toe te voegen voor betalingsinstellingen naar Belgisch recht</w:t>
      </w:r>
    </w:p>
    <w:p w14:paraId="36EAAB00" w14:textId="77777777" w:rsidR="008C3258" w:rsidRPr="008E0E0C" w:rsidRDefault="008C3258" w:rsidP="008C3258">
      <w:pPr>
        <w:numPr>
          <w:ilvl w:val="0"/>
          <w:numId w:val="4"/>
        </w:numPr>
        <w:tabs>
          <w:tab w:val="clear" w:pos="1080"/>
          <w:tab w:val="num" w:pos="720"/>
        </w:tabs>
        <w:ind w:left="720" w:hanging="720"/>
        <w:rPr>
          <w:i/>
          <w:sz w:val="22"/>
          <w:szCs w:val="22"/>
          <w:lang w:val="nl-BE"/>
        </w:rPr>
      </w:pPr>
      <w:r w:rsidRPr="008E0E0C">
        <w:rPr>
          <w:i/>
          <w:sz w:val="22"/>
          <w:szCs w:val="22"/>
          <w:lang w:val="nl-BE"/>
        </w:rPr>
        <w:t xml:space="preserve">dat de gegevens opgenomen in Tabel </w:t>
      </w:r>
      <w:r w:rsidRPr="005B3701">
        <w:rPr>
          <w:i/>
          <w:sz w:val="22"/>
          <w:szCs w:val="22"/>
          <w:lang w:val="nl-BE"/>
        </w:rPr>
        <w:t>2.1</w:t>
      </w:r>
      <w:r w:rsidRPr="008E0E0C">
        <w:rPr>
          <w:i/>
          <w:sz w:val="22"/>
          <w:szCs w:val="22"/>
          <w:lang w:val="nl-BE"/>
        </w:rPr>
        <w:t xml:space="preserve"> – </w:t>
      </w:r>
      <w:proofErr w:type="spellStart"/>
      <w:r w:rsidRPr="008E0E0C">
        <w:rPr>
          <w:i/>
          <w:sz w:val="22"/>
          <w:szCs w:val="22"/>
          <w:lang w:val="nl-BE"/>
        </w:rPr>
        <w:t>Kapitaaltoereikendheid</w:t>
      </w:r>
      <w:proofErr w:type="spellEnd"/>
      <w:r w:rsidRPr="008E0E0C">
        <w:rPr>
          <w:i/>
          <w:sz w:val="22"/>
          <w:szCs w:val="22"/>
          <w:lang w:val="nl-BE"/>
        </w:rPr>
        <w:t xml:space="preserve"> voor betalingsinstellingen – juist en volledig zijn.</w:t>
      </w:r>
    </w:p>
    <w:p w14:paraId="63AEEDBF" w14:textId="77777777" w:rsidR="008C3258" w:rsidRDefault="008C3258" w:rsidP="008C3258">
      <w:pPr>
        <w:rPr>
          <w:b/>
          <w:i/>
          <w:sz w:val="22"/>
          <w:szCs w:val="22"/>
          <w:lang w:val="nl-BE"/>
        </w:rPr>
      </w:pPr>
      <w:r>
        <w:rPr>
          <w:b/>
          <w:i/>
          <w:sz w:val="22"/>
          <w:szCs w:val="22"/>
          <w:lang w:val="nl-BE"/>
        </w:rPr>
        <w:t>Beperkingen inzake gebruik en verspreiding voorliggende rapportering</w:t>
      </w:r>
    </w:p>
    <w:p w14:paraId="48E3B4EB" w14:textId="77777777"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62A070DD" w14:textId="77777777" w:rsidR="008C3258" w:rsidRDefault="008C3258" w:rsidP="008C3258">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p>
    <w:p w14:paraId="4016B1CA"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1AF749D" w14:textId="77777777" w:rsidR="008C3258" w:rsidRPr="004A03E4" w:rsidRDefault="008C3258" w:rsidP="008C3258">
      <w:pPr>
        <w:rPr>
          <w:i/>
          <w:sz w:val="22"/>
          <w:szCs w:val="22"/>
          <w:lang w:val="nl-BE"/>
        </w:rPr>
      </w:pPr>
      <w:r w:rsidRPr="004A03E4">
        <w:rPr>
          <w:i/>
          <w:sz w:val="22"/>
          <w:szCs w:val="22"/>
          <w:lang w:val="nl-BE"/>
        </w:rPr>
        <w:t>Naam van de commissaris of erkend revisor, naar gelang</w:t>
      </w:r>
    </w:p>
    <w:p w14:paraId="031989E6" w14:textId="75455434"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126" w:author="Ingrid De Poorter" w:date="2016-03-03T10:01:00Z">
        <w:r w:rsidRPr="004A03E4">
          <w:rPr>
            <w:i/>
            <w:sz w:val="22"/>
            <w:szCs w:val="22"/>
            <w:lang w:val="nl-BE"/>
          </w:rPr>
          <w:delText>, naar gelang</w:delText>
        </w:r>
      </w:del>
    </w:p>
    <w:p w14:paraId="05CBEE63" w14:textId="77777777" w:rsidR="008C3258" w:rsidRPr="004A03E4" w:rsidRDefault="008C3258" w:rsidP="008C3258">
      <w:pPr>
        <w:rPr>
          <w:i/>
          <w:sz w:val="22"/>
          <w:szCs w:val="22"/>
          <w:lang w:val="nl-BE"/>
        </w:rPr>
      </w:pPr>
      <w:r w:rsidRPr="004A03E4">
        <w:rPr>
          <w:i/>
          <w:sz w:val="22"/>
          <w:szCs w:val="22"/>
          <w:lang w:val="nl-BE"/>
        </w:rPr>
        <w:t>Adres</w:t>
      </w:r>
    </w:p>
    <w:p w14:paraId="7B84F76C" w14:textId="77777777" w:rsidR="001F1CC6" w:rsidRDefault="008C3258" w:rsidP="008C3258">
      <w:pPr>
        <w:rPr>
          <w:i/>
          <w:sz w:val="22"/>
          <w:szCs w:val="22"/>
          <w:lang w:val="nl-BE"/>
        </w:rPr>
      </w:pPr>
      <w:r w:rsidRPr="004A03E4">
        <w:rPr>
          <w:i/>
          <w:sz w:val="22"/>
          <w:szCs w:val="22"/>
          <w:lang w:val="nl-BE"/>
        </w:rPr>
        <w:t>Datum</w:t>
      </w:r>
    </w:p>
    <w:p w14:paraId="3714E88E" w14:textId="77777777" w:rsidR="008C3258" w:rsidRPr="004A03E4" w:rsidRDefault="001F1CC6" w:rsidP="008C3258">
      <w:pPr>
        <w:rPr>
          <w:i/>
          <w:sz w:val="22"/>
          <w:szCs w:val="22"/>
          <w:lang w:val="nl-BE"/>
        </w:rPr>
      </w:pPr>
      <w:r>
        <w:rPr>
          <w:i/>
          <w:sz w:val="22"/>
          <w:szCs w:val="22"/>
          <w:lang w:val="nl-BE"/>
        </w:rPr>
        <w:br w:type="page"/>
      </w:r>
    </w:p>
    <w:p w14:paraId="382A63BB" w14:textId="77777777" w:rsidR="001F1CC6" w:rsidRPr="00D97638" w:rsidRDefault="001F1CC6" w:rsidP="00D97638">
      <w:pPr>
        <w:pStyle w:val="Kop2"/>
        <w:rPr>
          <w:i w:val="0"/>
          <w:sz w:val="22"/>
          <w:szCs w:val="22"/>
          <w:lang w:val="nl-BE"/>
        </w:rPr>
      </w:pPr>
      <w:bookmarkStart w:id="127" w:name="_Toc412800843"/>
      <w:r>
        <w:rPr>
          <w:i w:val="0"/>
          <w:sz w:val="22"/>
          <w:szCs w:val="22"/>
          <w:lang w:val="nl-BE"/>
        </w:rPr>
        <w:lastRenderedPageBreak/>
        <w:t>Instellingen voor elektronisch geld</w:t>
      </w:r>
      <w:bookmarkEnd w:id="127"/>
      <w:r>
        <w:rPr>
          <w:i w:val="0"/>
          <w:sz w:val="22"/>
          <w:szCs w:val="22"/>
          <w:lang w:val="nl-BE"/>
        </w:rPr>
        <w:t xml:space="preserve"> </w:t>
      </w:r>
    </w:p>
    <w:p w14:paraId="4D40D619" w14:textId="77777777" w:rsidR="008E0E0C" w:rsidRPr="008E0E0C" w:rsidRDefault="009A2EB5" w:rsidP="001F1CC6">
      <w:pPr>
        <w:rPr>
          <w:b/>
          <w:i/>
          <w:sz w:val="22"/>
          <w:szCs w:val="22"/>
          <w:u w:val="single"/>
        </w:rPr>
      </w:pPr>
      <w:r>
        <w:rPr>
          <w:b/>
          <w:i/>
          <w:sz w:val="22"/>
          <w:szCs w:val="22"/>
          <w:u w:val="single"/>
        </w:rPr>
        <w:t>Instelling</w:t>
      </w:r>
      <w:r w:rsidR="005C7964" w:rsidRPr="005C7964">
        <w:rPr>
          <w:b/>
          <w:i/>
          <w:sz w:val="22"/>
          <w:szCs w:val="22"/>
          <w:u w:val="single"/>
        </w:rPr>
        <w:t xml:space="preserve"> voor elektronisch geld naar Belgisch recht</w:t>
      </w:r>
    </w:p>
    <w:p w14:paraId="4B625CC4" w14:textId="096E4703" w:rsidR="001F1CC6" w:rsidRDefault="001F1CC6" w:rsidP="001F1CC6">
      <w:pPr>
        <w:rPr>
          <w:b/>
          <w:i/>
          <w:sz w:val="22"/>
          <w:szCs w:val="22"/>
        </w:rPr>
      </w:pPr>
      <w:r>
        <w:rPr>
          <w:b/>
          <w:i/>
          <w:sz w:val="22"/>
          <w:szCs w:val="22"/>
        </w:rPr>
        <w:t>Verslag van de commissaris aan de NBB</w:t>
      </w:r>
      <w:r w:rsidRPr="000A0016">
        <w:rPr>
          <w:b/>
          <w:i/>
          <w:sz w:val="22"/>
          <w:szCs w:val="22"/>
        </w:rPr>
        <w:t xml:space="preserve"> overeenkomstig artikel </w:t>
      </w:r>
      <w:r>
        <w:rPr>
          <w:b/>
          <w:i/>
          <w:sz w:val="22"/>
          <w:szCs w:val="22"/>
        </w:rPr>
        <w:t>85</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w:t>
      </w:r>
      <w:r w:rsidR="002F1AE2">
        <w:rPr>
          <w:b/>
          <w:i/>
          <w:sz w:val="22"/>
          <w:szCs w:val="22"/>
        </w:rPr>
        <w:t xml:space="preserve">de </w:t>
      </w:r>
      <w:ins w:id="128" w:author="Ingrid De Poorter" w:date="2016-03-03T10:01:00Z">
        <w:r w:rsidR="002F1AE2">
          <w:rPr>
            <w:b/>
            <w:i/>
            <w:sz w:val="22"/>
            <w:szCs w:val="22"/>
          </w:rPr>
          <w:t>beoordeling</w:t>
        </w:r>
        <w:r w:rsidR="00F50B8F">
          <w:rPr>
            <w:b/>
            <w:i/>
            <w:sz w:val="22"/>
            <w:szCs w:val="22"/>
          </w:rPr>
          <w:t xml:space="preserve"> van </w:t>
        </w:r>
        <w:r w:rsidRPr="000A0016">
          <w:rPr>
            <w:b/>
            <w:i/>
            <w:sz w:val="22"/>
            <w:szCs w:val="22"/>
          </w:rPr>
          <w:t xml:space="preserve">de </w:t>
        </w:r>
      </w:ins>
      <w:r w:rsidRPr="000A0016">
        <w:rPr>
          <w:b/>
          <w:i/>
          <w:sz w:val="22"/>
          <w:szCs w:val="22"/>
        </w:rPr>
        <w:t>periodieke staten van (identificatie van de instelling) afgesloten</w:t>
      </w:r>
      <w:r>
        <w:rPr>
          <w:b/>
          <w:i/>
          <w:sz w:val="22"/>
          <w:szCs w:val="22"/>
        </w:rPr>
        <w:t xml:space="preserve"> op DD/MM/JJJJ (datum einde half</w:t>
      </w:r>
      <w:r w:rsidRPr="000A0016">
        <w:rPr>
          <w:b/>
          <w:i/>
          <w:sz w:val="22"/>
          <w:szCs w:val="22"/>
        </w:rPr>
        <w:t>jaar)</w:t>
      </w:r>
    </w:p>
    <w:p w14:paraId="178DA352" w14:textId="4928770D" w:rsidR="008E0E0C" w:rsidDel="00D0334C" w:rsidRDefault="009A2EB5" w:rsidP="001F1CC6">
      <w:pPr>
        <w:rPr>
          <w:del w:id="129" w:author="Ingrid De Poorter" w:date="2016-03-03T11:31:00Z"/>
          <w:b/>
          <w:i/>
          <w:sz w:val="22"/>
          <w:szCs w:val="22"/>
          <w:u w:val="single"/>
        </w:rPr>
      </w:pPr>
      <w:del w:id="130" w:author="Ingrid De Poorter" w:date="2016-03-03T11:31:00Z">
        <w:r w:rsidDel="00D0334C">
          <w:rPr>
            <w:b/>
            <w:i/>
            <w:sz w:val="22"/>
            <w:szCs w:val="22"/>
            <w:u w:val="single"/>
          </w:rPr>
          <w:delText>Bijkantoor EER instelling</w:delText>
        </w:r>
        <w:r w:rsidR="005C7964" w:rsidRPr="005C7964" w:rsidDel="00D0334C">
          <w:rPr>
            <w:b/>
            <w:i/>
            <w:sz w:val="22"/>
            <w:szCs w:val="22"/>
            <w:u w:val="single"/>
          </w:rPr>
          <w:delText xml:space="preserve"> naar elektronisch geld</w:delText>
        </w:r>
      </w:del>
    </w:p>
    <w:p w14:paraId="2FBF4BA5" w14:textId="775B6A79" w:rsidR="001F1CC6" w:rsidRPr="0092280A" w:rsidDel="00D0334C" w:rsidRDefault="00396F82" w:rsidP="001F1CC6">
      <w:pPr>
        <w:rPr>
          <w:del w:id="131" w:author="Ingrid De Poorter" w:date="2016-03-03T11:31:00Z"/>
          <w:b/>
          <w:i/>
          <w:sz w:val="22"/>
          <w:szCs w:val="22"/>
          <w:lang w:val="nl-BE"/>
        </w:rPr>
      </w:pPr>
      <w:del w:id="132" w:author="Ingrid De Poorter" w:date="2016-03-03T11:31:00Z">
        <w:r w:rsidDel="00D0334C">
          <w:rPr>
            <w:b/>
            <w:i/>
            <w:sz w:val="22"/>
            <w:szCs w:val="22"/>
          </w:rPr>
          <w:delText>Verslag van de revisor aan de NBB</w:delText>
        </w:r>
        <w:r w:rsidRPr="000A0016" w:rsidDel="00D0334C">
          <w:rPr>
            <w:b/>
            <w:i/>
            <w:sz w:val="22"/>
            <w:szCs w:val="22"/>
          </w:rPr>
          <w:delText xml:space="preserve"> overeenkomstig artikel </w:delText>
        </w:r>
        <w:r w:rsidDel="00D0334C">
          <w:rPr>
            <w:b/>
            <w:i/>
            <w:sz w:val="22"/>
            <w:szCs w:val="22"/>
          </w:rPr>
          <w:delText>95, § 2, eerste lid, 2°, a</w:delText>
        </w:r>
        <w:r w:rsidRPr="000A0016" w:rsidDel="00D0334C">
          <w:rPr>
            <w:b/>
            <w:i/>
            <w:sz w:val="22"/>
            <w:szCs w:val="22"/>
          </w:rPr>
          <w:delText xml:space="preserve">) van de wet van </w:delText>
        </w:r>
        <w:r w:rsidDel="00D0334C">
          <w:rPr>
            <w:b/>
            <w:i/>
            <w:sz w:val="22"/>
            <w:szCs w:val="22"/>
          </w:rPr>
          <w:delText>21 december 2009</w:delText>
        </w:r>
        <w:r w:rsidRPr="000A0016" w:rsidDel="00D0334C">
          <w:rPr>
            <w:b/>
            <w:i/>
            <w:sz w:val="22"/>
            <w:szCs w:val="22"/>
          </w:rPr>
          <w:delText xml:space="preserve"> over </w:delText>
        </w:r>
        <w:r w:rsidR="002F1AE2" w:rsidDel="00D0334C">
          <w:rPr>
            <w:b/>
            <w:i/>
            <w:sz w:val="22"/>
            <w:szCs w:val="22"/>
          </w:rPr>
          <w:delText xml:space="preserve">de </w:delText>
        </w:r>
        <w:r w:rsidRPr="000A0016" w:rsidDel="00D0334C">
          <w:rPr>
            <w:b/>
            <w:i/>
            <w:sz w:val="22"/>
            <w:szCs w:val="22"/>
          </w:rPr>
          <w:delText>periodieke staten van (identificatie van de instelling) afgesloten</w:delText>
        </w:r>
        <w:r w:rsidDel="00D0334C">
          <w:rPr>
            <w:b/>
            <w:i/>
            <w:sz w:val="22"/>
            <w:szCs w:val="22"/>
          </w:rPr>
          <w:delText xml:space="preserve"> op DD/MM/JJJJ (datum einde half</w:delText>
        </w:r>
        <w:r w:rsidRPr="000A0016" w:rsidDel="00D0334C">
          <w:rPr>
            <w:b/>
            <w:i/>
            <w:sz w:val="22"/>
            <w:szCs w:val="22"/>
          </w:rPr>
          <w:delText>jaar)</w:delText>
        </w:r>
        <w:r w:rsidR="001F1CC6" w:rsidRPr="00120DDA" w:rsidDel="00D0334C">
          <w:rPr>
            <w:b/>
            <w:i/>
            <w:sz w:val="22"/>
            <w:szCs w:val="22"/>
            <w:lang w:val="nl-BE"/>
          </w:rPr>
          <w:delText>Opdracht</w:delText>
        </w:r>
      </w:del>
    </w:p>
    <w:p w14:paraId="58C5BE06" w14:textId="7FBC5768" w:rsidR="001F1CC6" w:rsidRDefault="001F1CC6" w:rsidP="001F1CC6">
      <w:pPr>
        <w:rPr>
          <w:sz w:val="22"/>
          <w:szCs w:val="22"/>
          <w:lang w:val="nl-BE"/>
        </w:rPr>
      </w:pPr>
      <w:r>
        <w:rPr>
          <w:sz w:val="22"/>
          <w:szCs w:val="22"/>
          <w:lang w:val="nl-BE"/>
        </w:rPr>
        <w:t xml:space="preserve">Wij hebben </w:t>
      </w:r>
      <w:r w:rsidR="002F1AE2">
        <w:rPr>
          <w:sz w:val="22"/>
          <w:szCs w:val="22"/>
          <w:lang w:val="nl-BE"/>
        </w:rPr>
        <w:t xml:space="preserve">een </w:t>
      </w:r>
      <w:del w:id="133" w:author="Ingrid De Poorter" w:date="2016-03-03T10:01:00Z">
        <w:r>
          <w:rPr>
            <w:sz w:val="22"/>
            <w:szCs w:val="22"/>
            <w:lang w:val="nl-BE"/>
          </w:rPr>
          <w:delText>beperkt nazicht</w:delText>
        </w:r>
      </w:del>
      <w:ins w:id="134" w:author="Ingrid De Poorter" w:date="2016-03-03T10:01:00Z">
        <w:r w:rsidR="002F1AE2">
          <w:rPr>
            <w:sz w:val="22"/>
            <w:szCs w:val="22"/>
            <w:lang w:val="nl-BE"/>
          </w:rPr>
          <w:t>beoordeling</w:t>
        </w:r>
      </w:ins>
      <w:r>
        <w:rPr>
          <w:sz w:val="22"/>
          <w:szCs w:val="22"/>
          <w:lang w:val="nl-BE"/>
        </w:rPr>
        <w:t xml:space="preserve">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14:paraId="3517D827" w14:textId="77777777" w:rsidR="001F1CC6" w:rsidRDefault="001F1CC6" w:rsidP="001F1CC6">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14:paraId="6ECC2030" w14:textId="728348A7" w:rsidR="001F1CC6" w:rsidRDefault="001F1CC6" w:rsidP="001F1CC6">
      <w:pPr>
        <w:rPr>
          <w:b/>
          <w:i/>
          <w:sz w:val="22"/>
          <w:szCs w:val="22"/>
          <w:lang w:val="nl-BE"/>
        </w:rPr>
      </w:pPr>
      <w:r>
        <w:rPr>
          <w:b/>
          <w:i/>
          <w:sz w:val="22"/>
          <w:szCs w:val="22"/>
          <w:lang w:val="nl-BE"/>
        </w:rPr>
        <w:t xml:space="preserve">Reikwijdte van </w:t>
      </w:r>
      <w:del w:id="135" w:author="Ingrid De Poorter" w:date="2016-03-03T10:01:00Z">
        <w:r>
          <w:rPr>
            <w:b/>
            <w:i/>
            <w:sz w:val="22"/>
            <w:szCs w:val="22"/>
            <w:lang w:val="nl-BE"/>
          </w:rPr>
          <w:delText>het beperkt nazicht (</w:delText>
        </w:r>
      </w:del>
      <w:ins w:id="136" w:author="Ingrid De Poorter" w:date="2016-03-03T10:01:00Z">
        <w:r w:rsidR="002F1AE2">
          <w:rPr>
            <w:b/>
            <w:i/>
            <w:sz w:val="22"/>
            <w:szCs w:val="22"/>
            <w:lang w:val="nl-BE"/>
          </w:rPr>
          <w:t xml:space="preserve">de </w:t>
        </w:r>
      </w:ins>
      <w:r w:rsidR="002F1AE2">
        <w:rPr>
          <w:b/>
          <w:i/>
          <w:sz w:val="22"/>
          <w:szCs w:val="22"/>
          <w:lang w:val="nl-BE"/>
        </w:rPr>
        <w:t>beoordeling</w:t>
      </w:r>
      <w:del w:id="137" w:author="Ingrid De Poorter" w:date="2016-03-03T10:01:00Z">
        <w:r>
          <w:rPr>
            <w:b/>
            <w:i/>
            <w:sz w:val="22"/>
            <w:szCs w:val="22"/>
            <w:lang w:val="nl-BE"/>
          </w:rPr>
          <w:delText>)</w:delText>
        </w:r>
      </w:del>
      <w:ins w:id="138" w:author="Ingrid De Poorter" w:date="2016-03-03T10:01:00Z">
        <w:r>
          <w:rPr>
            <w:b/>
            <w:i/>
            <w:sz w:val="22"/>
            <w:szCs w:val="22"/>
            <w:lang w:val="nl-BE"/>
          </w:rPr>
          <w:t xml:space="preserve"> </w:t>
        </w:r>
      </w:ins>
    </w:p>
    <w:p w14:paraId="5FBD8CCB" w14:textId="77777777" w:rsidR="002F1AE2" w:rsidRPr="0092280A" w:rsidRDefault="002F1AE2" w:rsidP="001F1CC6">
      <w:pPr>
        <w:rPr>
          <w:ins w:id="139" w:author="Ingrid De Poorter" w:date="2016-03-03T10:01:00Z"/>
          <w:b/>
          <w:i/>
          <w:sz w:val="22"/>
          <w:szCs w:val="22"/>
          <w:lang w:val="nl-BE"/>
        </w:rPr>
      </w:pPr>
    </w:p>
    <w:p w14:paraId="27FBD158" w14:textId="32EA7752" w:rsidR="001F1CC6" w:rsidRDefault="001F1CC6" w:rsidP="001F1CC6">
      <w:pPr>
        <w:rPr>
          <w:sz w:val="22"/>
          <w:szCs w:val="22"/>
          <w:lang w:val="nl-BE"/>
        </w:rPr>
      </w:pPr>
      <w:r>
        <w:rPr>
          <w:sz w:val="22"/>
          <w:szCs w:val="22"/>
          <w:lang w:val="nl-BE"/>
        </w:rPr>
        <w:t xml:space="preserve">Wij hebben </w:t>
      </w:r>
      <w:del w:id="140" w:author="Ingrid De Poorter" w:date="2016-03-03T10:01:00Z">
        <w:r>
          <w:rPr>
            <w:sz w:val="22"/>
            <w:szCs w:val="22"/>
            <w:lang w:val="nl-BE"/>
          </w:rPr>
          <w:delText>het beperkt nazicht</w:delText>
        </w:r>
      </w:del>
      <w:ins w:id="141" w:author="Ingrid De Poorter" w:date="2016-03-03T10:01:00Z">
        <w:r w:rsidR="002F1AE2">
          <w:rPr>
            <w:sz w:val="22"/>
            <w:szCs w:val="22"/>
            <w:lang w:val="nl-BE"/>
          </w:rPr>
          <w:t>de beoordeling</w:t>
        </w:r>
      </w:ins>
      <w:r>
        <w:rPr>
          <w:sz w:val="22"/>
          <w:szCs w:val="22"/>
          <w:lang w:val="nl-BE"/>
        </w:rPr>
        <w:t xml:space="preserv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w:t>
      </w:r>
      <w:r w:rsidR="00061273">
        <w:rPr>
          <w:sz w:val="22"/>
          <w:szCs w:val="22"/>
          <w:lang w:val="nl-BE"/>
        </w:rPr>
        <w:t>, die nog niet van toepassing is op de instellingen voor elektronisch geld,</w:t>
      </w:r>
      <w:r>
        <w:rPr>
          <w:sz w:val="22"/>
          <w:szCs w:val="22"/>
          <w:lang w:val="nl-BE"/>
        </w:rPr>
        <w:t xml:space="preserve"> vereist dat </w:t>
      </w:r>
      <w:del w:id="142" w:author="Ingrid De Poorter" w:date="2016-03-03T10:01:00Z">
        <w:r>
          <w:rPr>
            <w:sz w:val="22"/>
            <w:szCs w:val="22"/>
            <w:lang w:val="nl-BE"/>
          </w:rPr>
          <w:delText>het beperkt nazicht</w:delText>
        </w:r>
      </w:del>
      <w:ins w:id="143" w:author="Ingrid De Poorter" w:date="2016-03-03T10:01:00Z">
        <w:r w:rsidR="002F1AE2">
          <w:rPr>
            <w:sz w:val="22"/>
            <w:szCs w:val="22"/>
            <w:lang w:val="nl-BE"/>
          </w:rPr>
          <w:t>de beoordeling</w:t>
        </w:r>
      </w:ins>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w:t>
      </w:r>
      <w:r w:rsidR="002F1AE2">
        <w:rPr>
          <w:sz w:val="22"/>
          <w:szCs w:val="22"/>
          <w:lang w:val="nl-BE"/>
        </w:rPr>
        <w:t xml:space="preserve">een </w:t>
      </w:r>
      <w:del w:id="144" w:author="Ingrid De Poorter" w:date="2016-03-03T10:01:00Z">
        <w:r>
          <w:rPr>
            <w:sz w:val="22"/>
            <w:szCs w:val="22"/>
            <w:lang w:val="nl-BE"/>
          </w:rPr>
          <w:delText>beperkt nazicht</w:delText>
        </w:r>
      </w:del>
      <w:ins w:id="145" w:author="Ingrid De Poorter" w:date="2016-03-03T10:01:00Z">
        <w:r w:rsidR="002F1AE2">
          <w:rPr>
            <w:sz w:val="22"/>
            <w:szCs w:val="22"/>
            <w:lang w:val="nl-BE"/>
          </w:rPr>
          <w:t>beoordeling</w:t>
        </w:r>
      </w:ins>
      <w:r w:rsidR="002F1AE2">
        <w:rPr>
          <w:sz w:val="22"/>
          <w:szCs w:val="22"/>
          <w:lang w:val="nl-BE"/>
        </w:rPr>
        <w:t xml:space="preserve"> </w:t>
      </w:r>
      <w:r>
        <w:rPr>
          <w:sz w:val="22"/>
          <w:szCs w:val="22"/>
          <w:lang w:val="nl-BE"/>
        </w:rPr>
        <w:t xml:space="preserve">bestaat uit het verzoeken om inlichtingen, in hoofdzaak bij de voor financiën en administratie verantwoordelijke personen, alsmede het uitvoeren van cijferanalyses en andere beoordelingswerkzaamheden. De reikwijdte van </w:t>
      </w:r>
      <w:r w:rsidR="002F1AE2">
        <w:rPr>
          <w:sz w:val="22"/>
          <w:szCs w:val="22"/>
          <w:lang w:val="nl-BE"/>
        </w:rPr>
        <w:t xml:space="preserve">een </w:t>
      </w:r>
      <w:del w:id="146" w:author="Ingrid De Poorter" w:date="2016-03-03T10:01:00Z">
        <w:r>
          <w:rPr>
            <w:sz w:val="22"/>
            <w:szCs w:val="22"/>
            <w:lang w:val="nl-BE"/>
          </w:rPr>
          <w:delText>beperkt nazicht</w:delText>
        </w:r>
      </w:del>
      <w:ins w:id="147" w:author="Ingrid De Poorter" w:date="2016-03-03T10:01:00Z">
        <w:r w:rsidR="002F1AE2">
          <w:rPr>
            <w:sz w:val="22"/>
            <w:szCs w:val="22"/>
            <w:lang w:val="nl-BE"/>
          </w:rPr>
          <w:t>beoordeling</w:t>
        </w:r>
      </w:ins>
      <w:r>
        <w:rPr>
          <w:sz w:val="22"/>
          <w:szCs w:val="22"/>
          <w:lang w:val="nl-BE"/>
        </w:rPr>
        <w:t xml:space="preserve"> is aanzienlijk geringer dan die van een overeenkomstig de Internationale Controlestandaarden uitgevoerde controle. Om die reden stelt </w:t>
      </w:r>
      <w:del w:id="148" w:author="Ingrid De Poorter" w:date="2016-03-03T10:01:00Z">
        <w:r>
          <w:rPr>
            <w:sz w:val="22"/>
            <w:szCs w:val="22"/>
            <w:lang w:val="nl-BE"/>
          </w:rPr>
          <w:delText>het beperkt nazicht</w:delText>
        </w:r>
      </w:del>
      <w:ins w:id="149" w:author="Ingrid De Poorter" w:date="2016-03-03T10:01:00Z">
        <w:r w:rsidR="002F1AE2">
          <w:rPr>
            <w:sz w:val="22"/>
            <w:szCs w:val="22"/>
            <w:lang w:val="nl-BE"/>
          </w:rPr>
          <w:t>de beoordeling</w:t>
        </w:r>
      </w:ins>
      <w:r>
        <w:rPr>
          <w:sz w:val="22"/>
          <w:szCs w:val="22"/>
          <w:lang w:val="nl-BE"/>
        </w:rPr>
        <w:t xml:space="preserve"> ons niet in staat redelijke zekerheid te verkrijgen dat wij kennis zullen krijgen van alle aangelegenheden van materieel belang die naar aanleiding van een controle mogelijk worden onderkend.  Bijgevolg brengen wij geen controleoordeel tot uitdrukking.</w:t>
      </w:r>
    </w:p>
    <w:p w14:paraId="029AD2D9" w14:textId="77777777" w:rsidR="001F1CC6" w:rsidRPr="00120DDA" w:rsidRDefault="001F1CC6" w:rsidP="001F1CC6">
      <w:pPr>
        <w:rPr>
          <w:b/>
          <w:i/>
          <w:sz w:val="22"/>
          <w:szCs w:val="22"/>
          <w:lang w:val="nl-BE"/>
        </w:rPr>
      </w:pPr>
      <w:r w:rsidRPr="00120DDA">
        <w:rPr>
          <w:b/>
          <w:i/>
          <w:sz w:val="22"/>
          <w:szCs w:val="22"/>
          <w:lang w:val="nl-BE"/>
        </w:rPr>
        <w:t>Conclusie</w:t>
      </w:r>
    </w:p>
    <w:p w14:paraId="089772F4" w14:textId="06E78C27" w:rsidR="001F1CC6" w:rsidRPr="00BF5A81" w:rsidRDefault="001F1CC6" w:rsidP="001F1CC6">
      <w:pPr>
        <w:rPr>
          <w:i/>
          <w:sz w:val="22"/>
          <w:szCs w:val="22"/>
          <w:lang w:val="nl-BE"/>
        </w:rPr>
      </w:pPr>
      <w:r w:rsidRPr="00BF5A81">
        <w:rPr>
          <w:i/>
          <w:sz w:val="22"/>
          <w:szCs w:val="22"/>
          <w:lang w:val="nl-BE"/>
        </w:rPr>
        <w:t>Wij hebben</w:t>
      </w:r>
      <w:r>
        <w:rPr>
          <w:i/>
          <w:sz w:val="22"/>
          <w:szCs w:val="22"/>
          <w:lang w:val="nl-BE"/>
        </w:rPr>
        <w:t xml:space="preserve">, op basis van </w:t>
      </w:r>
      <w:del w:id="150" w:author="Ingrid De Poorter" w:date="2016-03-03T10:01:00Z">
        <w:r>
          <w:rPr>
            <w:i/>
            <w:sz w:val="22"/>
            <w:szCs w:val="22"/>
            <w:lang w:val="nl-BE"/>
          </w:rPr>
          <w:delText>het</w:delText>
        </w:r>
      </w:del>
      <w:ins w:id="151" w:author="Ingrid De Poorter" w:date="2016-03-03T10:01:00Z">
        <w:r w:rsidR="00F50B8F">
          <w:rPr>
            <w:i/>
            <w:sz w:val="22"/>
            <w:szCs w:val="22"/>
            <w:lang w:val="nl-BE"/>
          </w:rPr>
          <w:t>de</w:t>
        </w:r>
      </w:ins>
      <w:r w:rsidR="00F50B8F">
        <w:rPr>
          <w:i/>
          <w:sz w:val="22"/>
          <w:szCs w:val="22"/>
          <w:lang w:val="nl-BE"/>
        </w:rPr>
        <w:t xml:space="preserve"> </w:t>
      </w:r>
      <w:r>
        <w:rPr>
          <w:i/>
          <w:sz w:val="22"/>
          <w:szCs w:val="22"/>
          <w:lang w:val="nl-BE"/>
        </w:rPr>
        <w:t xml:space="preserve">door ons uitgevoerde </w:t>
      </w:r>
      <w:del w:id="152" w:author="Ingrid De Poorter" w:date="2016-03-03T10:01:00Z">
        <w:r>
          <w:rPr>
            <w:i/>
            <w:sz w:val="22"/>
            <w:szCs w:val="22"/>
            <w:lang w:val="nl-BE"/>
          </w:rPr>
          <w:delText>beperkt nazicht</w:delText>
        </w:r>
      </w:del>
      <w:ins w:id="153" w:author="Ingrid De Poorter" w:date="2016-03-03T10:01:00Z">
        <w:r w:rsidR="00F50B8F">
          <w:rPr>
            <w:i/>
            <w:sz w:val="22"/>
            <w:szCs w:val="22"/>
            <w:lang w:val="nl-BE"/>
          </w:rPr>
          <w:t>beoordeling</w:t>
        </w:r>
      </w:ins>
      <w:r>
        <w:rPr>
          <w:i/>
          <w:sz w:val="22"/>
          <w:szCs w:val="22"/>
          <w:lang w:val="nl-BE"/>
        </w:rPr>
        <w:t>,</w:t>
      </w:r>
      <w:r w:rsidRPr="00BF5A81">
        <w:rPr>
          <w:i/>
          <w:sz w:val="22"/>
          <w:szCs w:val="22"/>
          <w:lang w:val="nl-BE"/>
        </w:rPr>
        <w:t xml:space="preserve"> geen kennis van feiten waaruit zou blijken dat de</w:t>
      </w:r>
      <w:ins w:id="154" w:author="Ingrid De Poorter" w:date="2016-03-03T10:01:00Z">
        <w:r w:rsidRPr="00BF5A81">
          <w:rPr>
            <w:i/>
            <w:sz w:val="22"/>
            <w:szCs w:val="22"/>
            <w:lang w:val="nl-BE"/>
          </w:rPr>
          <w:t xml:space="preserve"> </w:t>
        </w:r>
        <w:r w:rsidR="00F50B8F">
          <w:rPr>
            <w:i/>
            <w:sz w:val="22"/>
            <w:szCs w:val="22"/>
            <w:lang w:val="nl-BE"/>
          </w:rPr>
          <w:t>halfjaarlijkse</w:t>
        </w:r>
      </w:ins>
      <w:r w:rsidR="00F50B8F">
        <w:rPr>
          <w:i/>
          <w:sz w:val="22"/>
          <w:szCs w:val="22"/>
          <w:lang w:val="nl-BE"/>
        </w:rPr>
        <w:t xml:space="preserve"> </w:t>
      </w:r>
      <w:r w:rsidRPr="00BF5A81">
        <w:rPr>
          <w:i/>
          <w:sz w:val="22"/>
          <w:szCs w:val="22"/>
          <w:lang w:val="nl-BE"/>
        </w:rPr>
        <w:t>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14:paraId="35219CE3" w14:textId="77777777" w:rsidR="001F1CC6" w:rsidRPr="00303E14" w:rsidRDefault="001F1CC6" w:rsidP="001F1CC6">
      <w:pPr>
        <w:rPr>
          <w:b/>
          <w:i/>
          <w:sz w:val="22"/>
          <w:szCs w:val="22"/>
          <w:lang w:val="nl-BE"/>
        </w:rPr>
      </w:pPr>
      <w:r w:rsidRPr="00303E14">
        <w:rPr>
          <w:b/>
          <w:i/>
          <w:sz w:val="22"/>
          <w:szCs w:val="22"/>
          <w:lang w:val="nl-BE"/>
        </w:rPr>
        <w:t>Bijkomende bevestigingen</w:t>
      </w:r>
    </w:p>
    <w:p w14:paraId="658C7B4F" w14:textId="77777777" w:rsidR="001F1CC6" w:rsidRDefault="001F1CC6" w:rsidP="001F1CC6">
      <w:pPr>
        <w:tabs>
          <w:tab w:val="num" w:pos="540"/>
        </w:tabs>
        <w:rPr>
          <w:sz w:val="22"/>
          <w:szCs w:val="22"/>
          <w:lang w:val="nl-BE"/>
        </w:rPr>
      </w:pPr>
      <w:r>
        <w:rPr>
          <w:sz w:val="22"/>
          <w:szCs w:val="22"/>
          <w:lang w:val="nl-BE"/>
        </w:rPr>
        <w:t>Op basis van onze werkzaamheden bevestigen wij bovendien dat :</w:t>
      </w:r>
    </w:p>
    <w:p w14:paraId="596361E6" w14:textId="77777777" w:rsidR="001F1CC6" w:rsidRDefault="001F1CC6" w:rsidP="001F1CC6">
      <w:pPr>
        <w:numPr>
          <w:ilvl w:val="0"/>
          <w:numId w:val="4"/>
        </w:numPr>
        <w:tabs>
          <w:tab w:val="clear" w:pos="1080"/>
          <w:tab w:val="num" w:pos="720"/>
        </w:tabs>
        <w:ind w:left="720" w:hanging="720"/>
        <w:rPr>
          <w:sz w:val="22"/>
          <w:szCs w:val="22"/>
          <w:lang w:val="nl-BE"/>
        </w:rPr>
      </w:pPr>
      <w:r w:rsidRPr="00FE6ABA">
        <w:rPr>
          <w:sz w:val="22"/>
          <w:szCs w:val="22"/>
          <w:lang w:val="nl-BE"/>
        </w:rPr>
        <w:lastRenderedPageBreak/>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4AF8EC4" w14:textId="77777777" w:rsidR="001F1CC6" w:rsidRDefault="001F1CC6" w:rsidP="001F1CC6">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14:paraId="6E04E9B7" w14:textId="77777777" w:rsidR="00396F82" w:rsidRPr="00396F82" w:rsidRDefault="00396F82" w:rsidP="00396F82">
      <w:pPr>
        <w:rPr>
          <w:i/>
          <w:sz w:val="22"/>
          <w:szCs w:val="22"/>
          <w:lang w:val="nl-BE"/>
        </w:rPr>
      </w:pPr>
      <w:r w:rsidRPr="00396F82">
        <w:rPr>
          <w:i/>
          <w:sz w:val="22"/>
          <w:szCs w:val="22"/>
          <w:lang w:val="nl-BE"/>
        </w:rPr>
        <w:t>Toe te voegen voor instellingen voor elektronisch geld naar Belgisch recht</w:t>
      </w:r>
    </w:p>
    <w:p w14:paraId="4D86FCA1" w14:textId="77777777" w:rsidR="001F1CC6" w:rsidRPr="00396F82" w:rsidRDefault="001F1CC6" w:rsidP="001F1CC6">
      <w:pPr>
        <w:numPr>
          <w:ilvl w:val="0"/>
          <w:numId w:val="4"/>
        </w:numPr>
        <w:tabs>
          <w:tab w:val="clear" w:pos="1080"/>
          <w:tab w:val="num" w:pos="720"/>
        </w:tabs>
        <w:ind w:left="720" w:hanging="720"/>
        <w:rPr>
          <w:i/>
          <w:sz w:val="22"/>
          <w:szCs w:val="22"/>
          <w:lang w:val="nl-BE"/>
        </w:rPr>
      </w:pPr>
      <w:r w:rsidRPr="00396F82">
        <w:rPr>
          <w:i/>
          <w:sz w:val="22"/>
          <w:szCs w:val="22"/>
          <w:lang w:val="nl-BE"/>
        </w:rPr>
        <w:t xml:space="preserve">dat de gegevens opgenomen in Tabel </w:t>
      </w:r>
      <w:r w:rsidRPr="005B3701">
        <w:rPr>
          <w:i/>
          <w:sz w:val="22"/>
          <w:szCs w:val="22"/>
          <w:lang w:val="nl-BE"/>
        </w:rPr>
        <w:t>2.1</w:t>
      </w:r>
      <w:r w:rsidRPr="00396F82">
        <w:rPr>
          <w:i/>
          <w:sz w:val="22"/>
          <w:szCs w:val="22"/>
          <w:lang w:val="nl-BE"/>
        </w:rPr>
        <w:t xml:space="preserve"> “Beschikbaar eigen vermogen” en Tabel </w:t>
      </w:r>
      <w:r w:rsidRPr="005B3701">
        <w:rPr>
          <w:i/>
          <w:sz w:val="22"/>
          <w:szCs w:val="22"/>
          <w:lang w:val="nl-BE"/>
        </w:rPr>
        <w:t>2.2</w:t>
      </w:r>
      <w:r w:rsidRPr="00396F82">
        <w:rPr>
          <w:i/>
          <w:sz w:val="22"/>
          <w:szCs w:val="22"/>
          <w:lang w:val="nl-BE"/>
        </w:rPr>
        <w:t xml:space="preserve"> “Behoefte aan eigen vermogen” – juist en volledig zijn.</w:t>
      </w:r>
    </w:p>
    <w:p w14:paraId="4E967CBC" w14:textId="77777777" w:rsidR="001F1CC6" w:rsidRDefault="001F1CC6" w:rsidP="001F1CC6">
      <w:pPr>
        <w:rPr>
          <w:b/>
          <w:i/>
          <w:sz w:val="22"/>
          <w:szCs w:val="22"/>
          <w:lang w:val="nl-BE"/>
        </w:rPr>
      </w:pPr>
      <w:r>
        <w:rPr>
          <w:b/>
          <w:i/>
          <w:sz w:val="22"/>
          <w:szCs w:val="22"/>
          <w:lang w:val="nl-BE"/>
        </w:rPr>
        <w:t>Beperkingen inzake gebruik en verspreiding voorliggende rapportering</w:t>
      </w:r>
    </w:p>
    <w:p w14:paraId="7E3C26BD" w14:textId="77777777"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64A716D2"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p>
    <w:p w14:paraId="7923615C" w14:textId="77777777"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5D5AF5EA" w14:textId="77777777" w:rsidR="001F1CC6" w:rsidRPr="004A03E4" w:rsidRDefault="001F1CC6" w:rsidP="001F1CC6">
      <w:pPr>
        <w:rPr>
          <w:i/>
          <w:sz w:val="22"/>
          <w:szCs w:val="22"/>
          <w:lang w:val="nl-BE"/>
        </w:rPr>
      </w:pPr>
      <w:r w:rsidRPr="004A03E4">
        <w:rPr>
          <w:i/>
          <w:sz w:val="22"/>
          <w:szCs w:val="22"/>
          <w:lang w:val="nl-BE"/>
        </w:rPr>
        <w:t>Naam van de commissaris of erkend revisor, naar gelang</w:t>
      </w:r>
    </w:p>
    <w:p w14:paraId="0598F6A4" w14:textId="7BF86E3C"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155" w:author="Ingrid De Poorter" w:date="2016-03-03T10:01:00Z">
        <w:r w:rsidRPr="004A03E4">
          <w:rPr>
            <w:i/>
            <w:sz w:val="22"/>
            <w:szCs w:val="22"/>
            <w:lang w:val="nl-BE"/>
          </w:rPr>
          <w:delText>, naar gelang</w:delText>
        </w:r>
      </w:del>
    </w:p>
    <w:p w14:paraId="583AA2E1" w14:textId="77777777" w:rsidR="001F1CC6" w:rsidRPr="004A03E4" w:rsidRDefault="001F1CC6" w:rsidP="001F1CC6">
      <w:pPr>
        <w:rPr>
          <w:i/>
          <w:sz w:val="22"/>
          <w:szCs w:val="22"/>
          <w:lang w:val="nl-BE"/>
        </w:rPr>
      </w:pPr>
      <w:r w:rsidRPr="004A03E4">
        <w:rPr>
          <w:i/>
          <w:sz w:val="22"/>
          <w:szCs w:val="22"/>
          <w:lang w:val="nl-BE"/>
        </w:rPr>
        <w:t>Adres</w:t>
      </w:r>
    </w:p>
    <w:p w14:paraId="5C877F82" w14:textId="77777777" w:rsidR="001F1CC6" w:rsidRPr="004A03E4" w:rsidRDefault="001F1CC6" w:rsidP="001F1CC6">
      <w:pPr>
        <w:rPr>
          <w:i/>
          <w:sz w:val="22"/>
          <w:szCs w:val="22"/>
          <w:lang w:val="nl-BE"/>
        </w:rPr>
      </w:pPr>
      <w:r w:rsidRPr="004A03E4">
        <w:rPr>
          <w:i/>
          <w:sz w:val="22"/>
          <w:szCs w:val="22"/>
          <w:lang w:val="nl-BE"/>
        </w:rPr>
        <w:t>Datum</w:t>
      </w:r>
    </w:p>
    <w:p w14:paraId="55337C09" w14:textId="77777777" w:rsidR="001F1CC6" w:rsidRPr="001F1CC6" w:rsidRDefault="001F1CC6" w:rsidP="001F1CC6">
      <w:pPr>
        <w:rPr>
          <w:lang w:val="nl-BE"/>
        </w:rPr>
      </w:pPr>
    </w:p>
    <w:p w14:paraId="332A4EFF" w14:textId="77777777" w:rsidR="008C3258" w:rsidRPr="00194F64" w:rsidRDefault="008C3258" w:rsidP="00194F64">
      <w:pPr>
        <w:pStyle w:val="Kop2"/>
        <w:rPr>
          <w:i w:val="0"/>
          <w:sz w:val="22"/>
          <w:szCs w:val="22"/>
          <w:lang w:val="nl-BE"/>
        </w:rPr>
      </w:pPr>
      <w:r>
        <w:br w:type="page"/>
      </w:r>
      <w:bookmarkStart w:id="156" w:name="_Toc412800844"/>
      <w:bookmarkStart w:id="157" w:name="_Toc349035554"/>
      <w:r w:rsidRPr="00194F64">
        <w:rPr>
          <w:i w:val="0"/>
          <w:sz w:val="22"/>
          <w:szCs w:val="22"/>
          <w:lang w:val="nl-BE"/>
        </w:rPr>
        <w:lastRenderedPageBreak/>
        <w:t>Verzekeringsondernemingen naar Belgisch recht, herverzekeringsondernemingen naar Belgisch recht</w:t>
      </w:r>
      <w:bookmarkEnd w:id="156"/>
      <w:r w:rsidRPr="00194F64">
        <w:rPr>
          <w:i w:val="0"/>
          <w:sz w:val="22"/>
          <w:szCs w:val="22"/>
          <w:lang w:val="nl-BE"/>
        </w:rPr>
        <w:t xml:space="preserve"> </w:t>
      </w:r>
      <w:bookmarkEnd w:id="157"/>
    </w:p>
    <w:p w14:paraId="79254B6C" w14:textId="77777777" w:rsidR="008C3258" w:rsidRPr="00736EBB" w:rsidRDefault="008C3258" w:rsidP="008C3258">
      <w:pPr>
        <w:rPr>
          <w:b/>
          <w:i/>
          <w:sz w:val="22"/>
          <w:szCs w:val="22"/>
        </w:rPr>
      </w:pPr>
      <w:r w:rsidRPr="00736EBB">
        <w:rPr>
          <w:b/>
          <w:i/>
          <w:sz w:val="22"/>
          <w:szCs w:val="22"/>
          <w:u w:val="single"/>
          <w:lang w:val="nl-BE"/>
        </w:rPr>
        <w:t>Verzekeringsonderneming naar Belgisch recht</w:t>
      </w:r>
    </w:p>
    <w:p w14:paraId="26CB76AE" w14:textId="04A9EB3D" w:rsidR="008C3258" w:rsidRPr="00566E53" w:rsidRDefault="008C3258" w:rsidP="001D66AF">
      <w:pPr>
        <w:rPr>
          <w:b/>
          <w:i/>
          <w:sz w:val="22"/>
          <w:szCs w:val="22"/>
        </w:rPr>
      </w:pPr>
      <w:r w:rsidRPr="00566E53">
        <w:rPr>
          <w:b/>
          <w:i/>
          <w:sz w:val="22"/>
          <w:szCs w:val="22"/>
        </w:rPr>
        <w:t xml:space="preserve">Verslag </w:t>
      </w:r>
      <w:r w:rsidR="007B6EDB">
        <w:rPr>
          <w:b/>
          <w:i/>
          <w:sz w:val="22"/>
          <w:szCs w:val="22"/>
        </w:rPr>
        <w:t>van de commissaris</w:t>
      </w:r>
      <w:r w:rsidR="00AF19FC">
        <w:rPr>
          <w:b/>
          <w:i/>
          <w:sz w:val="22"/>
          <w:szCs w:val="22"/>
        </w:rPr>
        <w:t xml:space="preserve"> </w:t>
      </w:r>
      <w:r w:rsidRPr="00566E53">
        <w:rPr>
          <w:b/>
          <w:i/>
          <w:sz w:val="22"/>
          <w:szCs w:val="22"/>
        </w:rPr>
        <w:t xml:space="preserve">aan de </w:t>
      </w:r>
      <w:r>
        <w:rPr>
          <w:b/>
          <w:i/>
          <w:sz w:val="22"/>
          <w:szCs w:val="22"/>
        </w:rPr>
        <w:t>NBB</w:t>
      </w:r>
      <w:r w:rsidRPr="00566E53">
        <w:rPr>
          <w:b/>
          <w:i/>
          <w:sz w:val="22"/>
          <w:szCs w:val="22"/>
        </w:rPr>
        <w:t xml:space="preserve"> overeenkomstig artikel 40quater, eerste lid</w:t>
      </w:r>
      <w:r>
        <w:rPr>
          <w:b/>
          <w:i/>
          <w:sz w:val="22"/>
          <w:szCs w:val="22"/>
        </w:rPr>
        <w:t>, 2°, a</w:t>
      </w:r>
      <w:r w:rsidRPr="00566E53">
        <w:rPr>
          <w:b/>
          <w:i/>
          <w:sz w:val="22"/>
          <w:szCs w:val="22"/>
        </w:rPr>
        <w:t xml:space="preserve">) van de wet van 9 juli 1975 </w:t>
      </w:r>
      <w:del w:id="158" w:author="Ingrid De Poorter" w:date="2016-03-03T10:01:00Z">
        <w:r w:rsidRPr="00566E53">
          <w:rPr>
            <w:b/>
            <w:i/>
            <w:sz w:val="22"/>
            <w:szCs w:val="22"/>
          </w:rPr>
          <w:delText>over de</w:delText>
        </w:r>
      </w:del>
      <w:ins w:id="159" w:author="Ingrid De Poorter" w:date="2016-03-03T10:01:00Z">
        <w:r w:rsidR="00407C43">
          <w:rPr>
            <w:b/>
            <w:i/>
            <w:sz w:val="22"/>
            <w:szCs w:val="22"/>
          </w:rPr>
          <w:t xml:space="preserve">omtrent </w:t>
        </w:r>
        <w:r w:rsidR="002F1AE2">
          <w:rPr>
            <w:b/>
            <w:i/>
            <w:sz w:val="22"/>
            <w:szCs w:val="22"/>
          </w:rPr>
          <w:t>de beoordeling</w:t>
        </w:r>
        <w:r w:rsidR="00407C43">
          <w:rPr>
            <w:b/>
            <w:i/>
            <w:sz w:val="22"/>
            <w:szCs w:val="22"/>
          </w:rPr>
          <w:t xml:space="preserve"> van</w:t>
        </w:r>
        <w:r w:rsidR="00407C43" w:rsidRPr="00566E53">
          <w:rPr>
            <w:b/>
            <w:i/>
            <w:sz w:val="22"/>
            <w:szCs w:val="22"/>
          </w:rPr>
          <w:t xml:space="preserve"> </w:t>
        </w:r>
        <w:r w:rsidRPr="00566E53">
          <w:rPr>
            <w:b/>
            <w:i/>
            <w:sz w:val="22"/>
            <w:szCs w:val="22"/>
          </w:rPr>
          <w:t xml:space="preserve">de </w:t>
        </w:r>
        <w:r w:rsidR="00407C43">
          <w:rPr>
            <w:b/>
            <w:i/>
            <w:sz w:val="22"/>
            <w:szCs w:val="22"/>
          </w:rPr>
          <w:t>halfjaarlijkse</w:t>
        </w:r>
      </w:ins>
      <w:r w:rsidR="00407C43">
        <w:rPr>
          <w:b/>
          <w:i/>
          <w:sz w:val="22"/>
          <w:szCs w:val="22"/>
        </w:rPr>
        <w:t xml:space="preserve"> </w:t>
      </w:r>
      <w:r w:rsidRPr="00566E53">
        <w:rPr>
          <w:b/>
          <w:i/>
          <w:sz w:val="22"/>
          <w:szCs w:val="22"/>
        </w:rPr>
        <w:t>periodieke staten van (identificatie van de instelling) afgesloten</w:t>
      </w:r>
      <w:r>
        <w:rPr>
          <w:b/>
          <w:i/>
          <w:sz w:val="22"/>
          <w:szCs w:val="22"/>
        </w:rPr>
        <w:t xml:space="preserve"> op DD/MM/JJJJ (datum einde half</w:t>
      </w:r>
      <w:r w:rsidRPr="00566E53">
        <w:rPr>
          <w:b/>
          <w:i/>
          <w:sz w:val="22"/>
          <w:szCs w:val="22"/>
        </w:rPr>
        <w:t>jaar)</w:t>
      </w:r>
    </w:p>
    <w:p w14:paraId="6694C235" w14:textId="77777777" w:rsidR="008C3258" w:rsidRPr="00736EBB" w:rsidRDefault="008C3258" w:rsidP="008C3258">
      <w:pPr>
        <w:rPr>
          <w:b/>
          <w:i/>
          <w:sz w:val="22"/>
          <w:szCs w:val="22"/>
          <w:u w:val="single"/>
          <w:lang w:val="nl-BE"/>
        </w:rPr>
      </w:pPr>
      <w:r w:rsidRPr="00736EBB">
        <w:rPr>
          <w:b/>
          <w:i/>
          <w:sz w:val="22"/>
          <w:szCs w:val="22"/>
          <w:u w:val="single"/>
          <w:lang w:val="nl-BE"/>
        </w:rPr>
        <w:t>Herverzekeringsonderneming naar Belgisch recht</w:t>
      </w:r>
    </w:p>
    <w:p w14:paraId="73EB52A7" w14:textId="30B94737" w:rsidR="008C3258" w:rsidRPr="00194F64" w:rsidRDefault="008C3258" w:rsidP="008C3258">
      <w:pPr>
        <w:rPr>
          <w:i/>
          <w:sz w:val="22"/>
          <w:szCs w:val="22"/>
        </w:rPr>
      </w:pPr>
      <w:r w:rsidRPr="00566E53">
        <w:rPr>
          <w:b/>
          <w:i/>
          <w:sz w:val="22"/>
          <w:szCs w:val="22"/>
        </w:rPr>
        <w:t xml:space="preserve">Verslag </w:t>
      </w:r>
      <w:r w:rsidR="007B6EDB">
        <w:rPr>
          <w:b/>
          <w:i/>
          <w:sz w:val="22"/>
          <w:szCs w:val="22"/>
        </w:rPr>
        <w:t>van de</w:t>
      </w:r>
      <w:r w:rsidR="00A43979">
        <w:rPr>
          <w:b/>
          <w:i/>
          <w:sz w:val="22"/>
          <w:szCs w:val="22"/>
        </w:rPr>
        <w:t xml:space="preserve"> </w:t>
      </w:r>
      <w:r w:rsidR="00AF19FC">
        <w:rPr>
          <w:b/>
          <w:i/>
          <w:sz w:val="22"/>
          <w:szCs w:val="22"/>
        </w:rPr>
        <w:t>commissaris</w:t>
      </w:r>
      <w:ins w:id="160" w:author="Ingrid De Poorter" w:date="2016-03-03T10:01:00Z">
        <w:r w:rsidR="00AF19FC">
          <w:rPr>
            <w:b/>
            <w:i/>
            <w:sz w:val="22"/>
            <w:szCs w:val="22"/>
          </w:rPr>
          <w:t>”</w:t>
        </w:r>
      </w:ins>
      <w:r w:rsidR="00AF19FC">
        <w:rPr>
          <w:b/>
          <w:i/>
          <w:sz w:val="22"/>
          <w:szCs w:val="22"/>
        </w:rPr>
        <w:t xml:space="preserve"> </w:t>
      </w:r>
      <w:r w:rsidRPr="00566E53">
        <w:rPr>
          <w:b/>
          <w:i/>
          <w:sz w:val="22"/>
          <w:szCs w:val="22"/>
        </w:rPr>
        <w:t xml:space="preserve">aan de </w:t>
      </w:r>
      <w:r>
        <w:rPr>
          <w:b/>
          <w:i/>
          <w:sz w:val="22"/>
          <w:szCs w:val="22"/>
        </w:rPr>
        <w:t>NBB</w:t>
      </w:r>
      <w:r w:rsidRPr="00566E53">
        <w:rPr>
          <w:b/>
          <w:i/>
          <w:sz w:val="22"/>
          <w:szCs w:val="22"/>
        </w:rPr>
        <w:t xml:space="preserve"> overeenkomstig artikel 45</w:t>
      </w:r>
      <w:r>
        <w:rPr>
          <w:b/>
          <w:i/>
          <w:sz w:val="22"/>
          <w:szCs w:val="22"/>
        </w:rPr>
        <w:t>, eerste lid, 2°, a</w:t>
      </w:r>
      <w:r w:rsidRPr="00566E53">
        <w:rPr>
          <w:b/>
          <w:i/>
          <w:sz w:val="22"/>
          <w:szCs w:val="22"/>
        </w:rPr>
        <w:t>) van de wet van 16 februari 2009 over de periodieke staten van (identificatie van de instelling) afgesloten</w:t>
      </w:r>
      <w:r>
        <w:rPr>
          <w:b/>
          <w:i/>
          <w:sz w:val="22"/>
          <w:szCs w:val="22"/>
        </w:rPr>
        <w:t xml:space="preserve"> op DD/MM/JJJJ (datum einde half</w:t>
      </w:r>
      <w:r w:rsidRPr="00566E53">
        <w:rPr>
          <w:b/>
          <w:i/>
          <w:sz w:val="22"/>
          <w:szCs w:val="22"/>
        </w:rPr>
        <w:t>jaar)</w:t>
      </w:r>
    </w:p>
    <w:p w14:paraId="25CEC3FC" w14:textId="77777777" w:rsidR="008C3258" w:rsidRPr="0092280A" w:rsidRDefault="008C3258" w:rsidP="008C3258">
      <w:pPr>
        <w:rPr>
          <w:b/>
          <w:i/>
          <w:sz w:val="22"/>
          <w:szCs w:val="22"/>
          <w:lang w:val="nl-BE"/>
        </w:rPr>
      </w:pPr>
      <w:r w:rsidRPr="00120DDA">
        <w:rPr>
          <w:b/>
          <w:i/>
          <w:sz w:val="22"/>
          <w:szCs w:val="22"/>
          <w:lang w:val="nl-BE"/>
        </w:rPr>
        <w:t>Opdracht</w:t>
      </w:r>
    </w:p>
    <w:p w14:paraId="08416302" w14:textId="48BE1486" w:rsidR="008C3258" w:rsidRDefault="008C3258" w:rsidP="008C3258">
      <w:pPr>
        <w:rPr>
          <w:sz w:val="22"/>
          <w:szCs w:val="22"/>
          <w:lang w:val="nl-BE"/>
        </w:rPr>
      </w:pPr>
      <w:r>
        <w:rPr>
          <w:sz w:val="22"/>
          <w:szCs w:val="22"/>
          <w:lang w:val="nl-BE"/>
        </w:rPr>
        <w:t xml:space="preserve">Wij hebben </w:t>
      </w:r>
      <w:r w:rsidR="002F1AE2" w:rsidRPr="0039082F">
        <w:rPr>
          <w:b/>
          <w:sz w:val="22"/>
          <w:lang w:val="nl-BE"/>
        </w:rPr>
        <w:t xml:space="preserve">een </w:t>
      </w:r>
      <w:del w:id="161" w:author="Ingrid De Poorter" w:date="2016-03-03T10:01:00Z">
        <w:r>
          <w:rPr>
            <w:sz w:val="22"/>
            <w:szCs w:val="22"/>
            <w:lang w:val="nl-BE"/>
          </w:rPr>
          <w:delText>beperkt nazicht</w:delText>
        </w:r>
      </w:del>
      <w:ins w:id="162" w:author="Ingrid De Poorter" w:date="2016-03-03T10:01:00Z">
        <w:r w:rsidR="002F1AE2">
          <w:rPr>
            <w:b/>
            <w:sz w:val="22"/>
            <w:szCs w:val="22"/>
            <w:lang w:val="nl-BE"/>
          </w:rPr>
          <w:t>beoordeling</w:t>
        </w:r>
      </w:ins>
      <w:r>
        <w:rPr>
          <w:sz w:val="22"/>
          <w:szCs w:val="22"/>
          <w:lang w:val="nl-BE"/>
        </w:rPr>
        <w:t xml:space="preserve"> uitgevoerd van de halfjaarlijkse periodieke staten </w:t>
      </w:r>
      <w:del w:id="163" w:author="Ingrid De Poorter" w:date="2016-03-03T10:01:00Z">
        <w:r>
          <w:rPr>
            <w:sz w:val="22"/>
            <w:szCs w:val="22"/>
            <w:lang w:val="nl-BE"/>
          </w:rPr>
          <w:delText xml:space="preserve">afgesloten op DD/MM/JJJJ, </w:delText>
        </w:r>
      </w:del>
      <w:r w:rsidR="005948E3">
        <w:rPr>
          <w:sz w:val="22"/>
          <w:szCs w:val="22"/>
          <w:lang w:val="nl-BE"/>
        </w:rPr>
        <w:t>van (</w:t>
      </w:r>
      <w:r w:rsidR="005948E3">
        <w:rPr>
          <w:i/>
          <w:sz w:val="22"/>
          <w:szCs w:val="22"/>
          <w:lang w:val="nl-BE"/>
        </w:rPr>
        <w:t>identificatie van de instelling),</w:t>
      </w:r>
      <w:r w:rsidR="00CB3B62">
        <w:rPr>
          <w:i/>
          <w:sz w:val="22"/>
          <w:szCs w:val="22"/>
          <w:lang w:val="nl-BE"/>
        </w:rPr>
        <w:t xml:space="preserve"> </w:t>
      </w:r>
      <w:del w:id="164" w:author="Ingrid De Poorter" w:date="2016-03-03T10:01:00Z">
        <w:r>
          <w:rPr>
            <w:sz w:val="22"/>
            <w:szCs w:val="22"/>
            <w:lang w:val="nl-BE"/>
          </w:rPr>
          <w:delText>opgesteld overeenkomstig de richtlijnen</w:delText>
        </w:r>
      </w:del>
      <w:ins w:id="165" w:author="Ingrid De Poorter" w:date="2016-03-03T10:01:00Z">
        <w:r w:rsidR="00407C43">
          <w:rPr>
            <w:sz w:val="22"/>
            <w:szCs w:val="22"/>
            <w:lang w:val="nl-BE"/>
          </w:rPr>
          <w:t>over een periode</w:t>
        </w:r>
      </w:ins>
      <w:r w:rsidR="00407C43">
        <w:rPr>
          <w:sz w:val="22"/>
          <w:szCs w:val="22"/>
          <w:lang w:val="nl-BE"/>
        </w:rPr>
        <w:t xml:space="preserve"> van </w:t>
      </w:r>
      <w:del w:id="166" w:author="Ingrid De Poorter" w:date="2016-03-03T10:01:00Z">
        <w:r>
          <w:rPr>
            <w:sz w:val="22"/>
            <w:szCs w:val="22"/>
            <w:lang w:val="nl-BE"/>
          </w:rPr>
          <w:delText xml:space="preserve">de NBB, met een balanstotaal van EUR xxxx en waarvan de tussentijdse resultatenrekening afsluit met een winst </w:delText>
        </w:r>
        <w:r w:rsidRPr="000D1BCC">
          <w:rPr>
            <w:i/>
            <w:sz w:val="22"/>
            <w:szCs w:val="22"/>
            <w:lang w:val="nl-BE"/>
          </w:rPr>
          <w:delText>(“verlies”, naar gelang)</w:delText>
        </w:r>
        <w:r>
          <w:rPr>
            <w:sz w:val="22"/>
            <w:szCs w:val="22"/>
            <w:lang w:val="nl-BE"/>
          </w:rPr>
          <w:delText xml:space="preserve"> van EUR xxxx</w:delText>
        </w:r>
        <w:r w:rsidRPr="00FE6ABA">
          <w:rPr>
            <w:sz w:val="22"/>
            <w:szCs w:val="22"/>
            <w:lang w:val="nl-BE"/>
          </w:rPr>
          <w:delText>.</w:delText>
        </w:r>
      </w:del>
      <w:ins w:id="167" w:author="Ingrid De Poorter" w:date="2016-03-03T10:01:00Z">
        <w:r w:rsidR="00407C43">
          <w:rPr>
            <w:sz w:val="22"/>
            <w:szCs w:val="22"/>
            <w:lang w:val="nl-BE"/>
          </w:rPr>
          <w:t xml:space="preserve">6 maanden </w:t>
        </w:r>
        <w:r>
          <w:rPr>
            <w:sz w:val="22"/>
            <w:szCs w:val="22"/>
            <w:lang w:val="nl-BE"/>
          </w:rPr>
          <w:t xml:space="preserve">afgesloten op </w:t>
        </w:r>
        <w:r w:rsidR="00407C43">
          <w:rPr>
            <w:sz w:val="22"/>
            <w:szCs w:val="22"/>
            <w:lang w:val="nl-BE"/>
          </w:rPr>
          <w:t>30 juni 201(x).</w:t>
        </w:r>
      </w:ins>
      <w:r w:rsidRPr="00FE6ABA">
        <w:rPr>
          <w:sz w:val="22"/>
          <w:szCs w:val="22"/>
          <w:lang w:val="nl-BE"/>
        </w:rPr>
        <w:t xml:space="preserve"> </w:t>
      </w:r>
    </w:p>
    <w:p w14:paraId="4F7FE9A4" w14:textId="60032967" w:rsidR="008C3258" w:rsidRDefault="008C3258" w:rsidP="008C3258">
      <w:pPr>
        <w:rPr>
          <w:sz w:val="22"/>
          <w:szCs w:val="22"/>
          <w:lang w:val="nl-BE"/>
        </w:rPr>
      </w:pPr>
      <w:r w:rsidRPr="00FE6ABA">
        <w:rPr>
          <w:sz w:val="22"/>
          <w:szCs w:val="22"/>
          <w:lang w:val="nl-BE"/>
        </w:rPr>
        <w:t>Het opstellen van de</w:t>
      </w:r>
      <w:ins w:id="168" w:author="Ingrid De Poorter" w:date="2016-03-03T10:01:00Z">
        <w:r w:rsidRPr="00FE6ABA">
          <w:rPr>
            <w:sz w:val="22"/>
            <w:szCs w:val="22"/>
            <w:lang w:val="nl-BE"/>
          </w:rPr>
          <w:t xml:space="preserve"> </w:t>
        </w:r>
        <w:r w:rsidR="00407C43">
          <w:rPr>
            <w:sz w:val="22"/>
            <w:szCs w:val="22"/>
            <w:lang w:val="nl-BE"/>
          </w:rPr>
          <w:t>halfjaarlijkse</w:t>
        </w:r>
      </w:ins>
      <w:r w:rsidR="00407C43">
        <w:rPr>
          <w:sz w:val="22"/>
          <w:szCs w:val="22"/>
          <w:lang w:val="nl-BE"/>
        </w:rPr>
        <w:t xml:space="preserve"> </w:t>
      </w:r>
      <w:r w:rsidRPr="00FE6ABA">
        <w:rPr>
          <w:sz w:val="22"/>
          <w:szCs w:val="22"/>
          <w:lang w:val="nl-BE"/>
        </w:rPr>
        <w:t>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w:t>
      </w:r>
      <w:del w:id="169" w:author="Ingrid De Poorter" w:date="2016-03-03T10:01:00Z">
        <w:r>
          <w:rPr>
            <w:sz w:val="22"/>
            <w:szCs w:val="22"/>
            <w:lang w:val="nl-BE"/>
          </w:rPr>
          <w:delText>verslag uit</w:delText>
        </w:r>
      </w:del>
      <w:ins w:id="170" w:author="Ingrid De Poorter" w:date="2016-03-03T10:01:00Z">
        <w:r w:rsidR="00407C43">
          <w:rPr>
            <w:sz w:val="22"/>
            <w:szCs w:val="22"/>
            <w:lang w:val="nl-BE"/>
          </w:rPr>
          <w:t>een conclusie</w:t>
        </w:r>
      </w:ins>
      <w:r w:rsidR="00407C43">
        <w:rPr>
          <w:sz w:val="22"/>
          <w:szCs w:val="22"/>
          <w:lang w:val="nl-BE"/>
        </w:rPr>
        <w:t xml:space="preserve"> te </w:t>
      </w:r>
      <w:del w:id="171" w:author="Ingrid De Poorter" w:date="2016-03-03T10:01:00Z">
        <w:r>
          <w:rPr>
            <w:sz w:val="22"/>
            <w:szCs w:val="22"/>
            <w:lang w:val="nl-BE"/>
          </w:rPr>
          <w:delText>brengen</w:delText>
        </w:r>
      </w:del>
      <w:ins w:id="172" w:author="Ingrid De Poorter" w:date="2016-03-03T10:01:00Z">
        <w:r w:rsidR="00407C43">
          <w:rPr>
            <w:sz w:val="22"/>
            <w:szCs w:val="22"/>
            <w:lang w:val="nl-BE"/>
          </w:rPr>
          <w:t>formuleren</w:t>
        </w:r>
      </w:ins>
      <w:r w:rsidR="00407C43">
        <w:rPr>
          <w:sz w:val="22"/>
          <w:szCs w:val="22"/>
          <w:lang w:val="nl-BE"/>
        </w:rPr>
        <w:t xml:space="preserve"> bij de </w:t>
      </w:r>
      <w:del w:id="173" w:author="Ingrid De Poorter" w:date="2016-03-03T10:01:00Z">
        <w:r>
          <w:rPr>
            <w:sz w:val="22"/>
            <w:szCs w:val="22"/>
            <w:lang w:val="nl-BE"/>
          </w:rPr>
          <w:delText>NBB over de resultaten</w:delText>
        </w:r>
      </w:del>
      <w:ins w:id="174" w:author="Ingrid De Poorter" w:date="2016-03-03T10:01:00Z">
        <w:r w:rsidR="00407C43">
          <w:rPr>
            <w:sz w:val="22"/>
            <w:szCs w:val="22"/>
            <w:lang w:val="nl-BE"/>
          </w:rPr>
          <w:t>halfjaarlijkse periodieke staten op basis</w:t>
        </w:r>
      </w:ins>
      <w:r>
        <w:rPr>
          <w:sz w:val="22"/>
          <w:szCs w:val="22"/>
          <w:lang w:val="nl-BE"/>
        </w:rPr>
        <w:t xml:space="preserve"> van ons beperkt nazicht.</w:t>
      </w:r>
    </w:p>
    <w:p w14:paraId="79330EF8" w14:textId="7686050D" w:rsidR="008C3258" w:rsidRDefault="008C3258" w:rsidP="008C3258">
      <w:pPr>
        <w:rPr>
          <w:b/>
          <w:i/>
          <w:sz w:val="22"/>
          <w:szCs w:val="22"/>
          <w:lang w:val="nl-BE"/>
        </w:rPr>
      </w:pPr>
      <w:r>
        <w:rPr>
          <w:b/>
          <w:i/>
          <w:sz w:val="22"/>
          <w:szCs w:val="22"/>
          <w:lang w:val="nl-BE"/>
        </w:rPr>
        <w:t xml:space="preserve">Reikwijdte van </w:t>
      </w:r>
      <w:del w:id="175" w:author="Ingrid De Poorter" w:date="2016-03-03T10:01:00Z">
        <w:r>
          <w:rPr>
            <w:b/>
            <w:i/>
            <w:sz w:val="22"/>
            <w:szCs w:val="22"/>
            <w:lang w:val="nl-BE"/>
          </w:rPr>
          <w:delText>het beperkt nazicht (</w:delText>
        </w:r>
      </w:del>
      <w:ins w:id="176" w:author="Ingrid De Poorter" w:date="2016-03-03T10:01:00Z">
        <w:r w:rsidR="002F1AE2">
          <w:rPr>
            <w:b/>
            <w:i/>
            <w:sz w:val="22"/>
            <w:szCs w:val="22"/>
            <w:lang w:val="nl-BE"/>
          </w:rPr>
          <w:t xml:space="preserve">de </w:t>
        </w:r>
      </w:ins>
      <w:r w:rsidR="002F1AE2">
        <w:rPr>
          <w:b/>
          <w:i/>
          <w:sz w:val="22"/>
          <w:szCs w:val="22"/>
          <w:lang w:val="nl-BE"/>
        </w:rPr>
        <w:t>beoordeling</w:t>
      </w:r>
      <w:del w:id="177" w:author="Ingrid De Poorter" w:date="2016-03-03T10:01:00Z">
        <w:r>
          <w:rPr>
            <w:b/>
            <w:i/>
            <w:sz w:val="22"/>
            <w:szCs w:val="22"/>
            <w:lang w:val="nl-BE"/>
          </w:rPr>
          <w:delText>)</w:delText>
        </w:r>
      </w:del>
      <w:ins w:id="178" w:author="Ingrid De Poorter" w:date="2016-03-03T10:01:00Z">
        <w:r>
          <w:rPr>
            <w:b/>
            <w:i/>
            <w:sz w:val="22"/>
            <w:szCs w:val="22"/>
            <w:lang w:val="nl-BE"/>
          </w:rPr>
          <w:t xml:space="preserve"> </w:t>
        </w:r>
      </w:ins>
    </w:p>
    <w:p w14:paraId="36D22A7E" w14:textId="272F0F50" w:rsidR="008C3258" w:rsidRPr="0092280A" w:rsidRDefault="008C3258" w:rsidP="008C3258">
      <w:pPr>
        <w:rPr>
          <w:b/>
          <w:i/>
          <w:sz w:val="22"/>
          <w:szCs w:val="22"/>
          <w:lang w:val="nl-BE"/>
        </w:rPr>
      </w:pPr>
      <w:r>
        <w:rPr>
          <w:sz w:val="22"/>
          <w:szCs w:val="22"/>
          <w:lang w:val="nl-BE"/>
        </w:rPr>
        <w:t xml:space="preserve">Wij hebben </w:t>
      </w:r>
      <w:del w:id="179" w:author="Ingrid De Poorter" w:date="2016-03-03T10:01:00Z">
        <w:r>
          <w:rPr>
            <w:sz w:val="22"/>
            <w:szCs w:val="22"/>
            <w:lang w:val="nl-BE"/>
          </w:rPr>
          <w:delText>het beperkt nazicht</w:delText>
        </w:r>
      </w:del>
      <w:ins w:id="180" w:author="Ingrid De Poorter" w:date="2016-03-03T10:01:00Z">
        <w:r w:rsidR="002F1AE2">
          <w:rPr>
            <w:sz w:val="22"/>
            <w:szCs w:val="22"/>
            <w:lang w:val="nl-BE"/>
          </w:rPr>
          <w:t>de beoordeling</w:t>
        </w:r>
      </w:ins>
      <w:r>
        <w:rPr>
          <w:sz w:val="22"/>
          <w:szCs w:val="22"/>
          <w:lang w:val="nl-BE"/>
        </w:rPr>
        <w:t xml:space="preserv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 vereist dat </w:t>
      </w:r>
      <w:del w:id="181" w:author="Ingrid De Poorter" w:date="2016-03-03T10:01:00Z">
        <w:r>
          <w:rPr>
            <w:sz w:val="22"/>
            <w:szCs w:val="22"/>
            <w:lang w:val="nl-BE"/>
          </w:rPr>
          <w:delText>het beperkt nazicht</w:delText>
        </w:r>
      </w:del>
      <w:ins w:id="182" w:author="Ingrid De Poorter" w:date="2016-03-03T10:01:00Z">
        <w:r w:rsidR="002F1AE2">
          <w:rPr>
            <w:sz w:val="22"/>
            <w:szCs w:val="22"/>
            <w:lang w:val="nl-BE"/>
          </w:rPr>
          <w:t>de beoordeling</w:t>
        </w:r>
      </w:ins>
      <w:r>
        <w:rPr>
          <w:sz w:val="22"/>
          <w:szCs w:val="22"/>
          <w:lang w:val="nl-BE"/>
        </w:rPr>
        <w:t xml:space="preserve">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del w:id="183" w:author="Ingrid De Poorter" w:date="2016-03-03T10:01:00Z">
        <w:r>
          <w:rPr>
            <w:sz w:val="22"/>
            <w:szCs w:val="22"/>
          </w:rPr>
          <w:delText>.</w:delText>
        </w:r>
        <w:r>
          <w:rPr>
            <w:sz w:val="22"/>
            <w:szCs w:val="22"/>
            <w:lang w:val="nl-BE"/>
          </w:rPr>
          <w:delText xml:space="preserve"> De uitvoering</w:delText>
        </w:r>
      </w:del>
      <w:ins w:id="184" w:author="Ingrid De Poorter" w:date="2016-03-03T10:01:00Z">
        <w:r w:rsidR="00407C43">
          <w:rPr>
            <w:sz w:val="22"/>
            <w:szCs w:val="22"/>
          </w:rPr>
          <w:t xml:space="preserve"> en revisoren</w:t>
        </w:r>
        <w:r>
          <w:rPr>
            <w:sz w:val="22"/>
            <w:szCs w:val="22"/>
          </w:rPr>
          <w:t>.</w:t>
        </w:r>
        <w:r>
          <w:rPr>
            <w:sz w:val="22"/>
            <w:szCs w:val="22"/>
            <w:lang w:val="nl-BE"/>
          </w:rPr>
          <w:t xml:space="preserve"> </w:t>
        </w:r>
        <w:r w:rsidR="002F1AE2">
          <w:rPr>
            <w:sz w:val="22"/>
            <w:szCs w:val="22"/>
          </w:rPr>
          <w:t>Een beoordeling</w:t>
        </w:r>
      </w:ins>
      <w:r w:rsidR="00B01B03" w:rsidRPr="0039082F">
        <w:rPr>
          <w:sz w:val="22"/>
        </w:rPr>
        <w:t xml:space="preserve"> </w:t>
      </w:r>
      <w:r w:rsidR="00407C43" w:rsidRPr="0039082F">
        <w:rPr>
          <w:sz w:val="22"/>
        </w:rPr>
        <w:t xml:space="preserve">van </w:t>
      </w:r>
      <w:del w:id="185" w:author="Ingrid De Poorter" w:date="2016-03-03T10:01:00Z">
        <w:r>
          <w:rPr>
            <w:sz w:val="22"/>
            <w:szCs w:val="22"/>
            <w:lang w:val="nl-BE"/>
          </w:rPr>
          <w:delText>een beperkt nazicht</w:delText>
        </w:r>
      </w:del>
      <w:ins w:id="186" w:author="Ingrid De Poorter" w:date="2016-03-03T10:01:00Z">
        <w:r w:rsidR="00407C43" w:rsidRPr="001D66AF">
          <w:rPr>
            <w:sz w:val="22"/>
            <w:szCs w:val="22"/>
          </w:rPr>
          <w:t>de halfjaarlijkse periodieke staten</w:t>
        </w:r>
      </w:ins>
      <w:r w:rsidR="00407C43" w:rsidRPr="0039082F">
        <w:rPr>
          <w:sz w:val="22"/>
        </w:rPr>
        <w:t xml:space="preserve"> bestaat uit het </w:t>
      </w:r>
      <w:del w:id="187" w:author="Ingrid De Poorter" w:date="2016-03-03T10:01:00Z">
        <w:r>
          <w:rPr>
            <w:sz w:val="22"/>
            <w:szCs w:val="22"/>
            <w:lang w:val="nl-BE"/>
          </w:rPr>
          <w:delText>verzoeken om</w:delText>
        </w:r>
      </w:del>
      <w:ins w:id="188" w:author="Ingrid De Poorter" w:date="2016-03-03T10:01:00Z">
        <w:r w:rsidR="00407C43" w:rsidRPr="001D66AF">
          <w:rPr>
            <w:sz w:val="22"/>
            <w:szCs w:val="22"/>
          </w:rPr>
          <w:t>vragen van</w:t>
        </w:r>
      </w:ins>
      <w:r w:rsidR="00407C43" w:rsidRPr="0039082F">
        <w:rPr>
          <w:sz w:val="22"/>
        </w:rPr>
        <w:t xml:space="preserve"> inlichtingen, </w:t>
      </w:r>
      <w:del w:id="189" w:author="Ingrid De Poorter" w:date="2016-03-03T10:01:00Z">
        <w:r>
          <w:rPr>
            <w:sz w:val="22"/>
            <w:szCs w:val="22"/>
            <w:lang w:val="nl-BE"/>
          </w:rPr>
          <w:delText>in hoofdzaak bij de voor financiën en administratie verantwoordelijke personen, alsmede</w:delText>
        </w:r>
      </w:del>
      <w:ins w:id="190" w:author="Ingrid De Poorter" w:date="2016-03-03T10:01:00Z">
        <w:r w:rsidR="00407C43" w:rsidRPr="001D66AF">
          <w:rPr>
            <w:sz w:val="22"/>
            <w:szCs w:val="22"/>
          </w:rPr>
          <w:t>hoofdzakelijk aan financiële en boekhoudkundige verantwoordelijken, en</w:t>
        </w:r>
      </w:ins>
      <w:r w:rsidR="00407C43" w:rsidRPr="0039082F">
        <w:rPr>
          <w:sz w:val="22"/>
        </w:rPr>
        <w:t xml:space="preserve"> het uitvoeren van cijferanalyses en andere </w:t>
      </w:r>
      <w:del w:id="191" w:author="Ingrid De Poorter" w:date="2016-03-03T10:01:00Z">
        <w:r>
          <w:rPr>
            <w:sz w:val="22"/>
            <w:szCs w:val="22"/>
            <w:lang w:val="nl-BE"/>
          </w:rPr>
          <w:delText>beoordelingswerkzaamheden.</w:delText>
        </w:r>
      </w:del>
      <w:ins w:id="192" w:author="Ingrid De Poorter" w:date="2016-03-03T10:01:00Z">
        <w:r w:rsidR="00407C43" w:rsidRPr="001D66AF">
          <w:rPr>
            <w:sz w:val="22"/>
            <w:szCs w:val="22"/>
          </w:rPr>
          <w:t>beoordelingsprocedures.</w:t>
        </w:r>
        <w:r w:rsidR="00407C43" w:rsidRPr="00630C7B">
          <w:t xml:space="preserve"> </w:t>
        </w:r>
      </w:ins>
      <w:r>
        <w:rPr>
          <w:sz w:val="22"/>
          <w:szCs w:val="22"/>
          <w:lang w:val="nl-BE"/>
        </w:rPr>
        <w:t xml:space="preserve"> De reikwijdte van </w:t>
      </w:r>
      <w:r w:rsidR="002F1AE2">
        <w:rPr>
          <w:sz w:val="22"/>
          <w:szCs w:val="22"/>
          <w:lang w:val="nl-BE"/>
        </w:rPr>
        <w:t xml:space="preserve">een </w:t>
      </w:r>
      <w:del w:id="193" w:author="Ingrid De Poorter" w:date="2016-03-03T10:01:00Z">
        <w:r>
          <w:rPr>
            <w:sz w:val="22"/>
            <w:szCs w:val="22"/>
            <w:lang w:val="nl-BE"/>
          </w:rPr>
          <w:delText>beperkt nazicht is</w:delText>
        </w:r>
      </w:del>
      <w:proofErr w:type="spellStart"/>
      <w:ins w:id="194" w:author="Ingrid De Poorter" w:date="2016-03-03T10:01:00Z">
        <w:r w:rsidR="002F1AE2">
          <w:rPr>
            <w:sz w:val="22"/>
            <w:szCs w:val="22"/>
            <w:lang w:val="nl-BE"/>
          </w:rPr>
          <w:t>beoordeling</w:t>
        </w:r>
        <w:r>
          <w:rPr>
            <w:sz w:val="22"/>
            <w:szCs w:val="22"/>
            <w:lang w:val="nl-BE"/>
          </w:rPr>
          <w:t>is</w:t>
        </w:r>
      </w:ins>
      <w:proofErr w:type="spellEnd"/>
      <w:r>
        <w:rPr>
          <w:sz w:val="22"/>
          <w:szCs w:val="22"/>
          <w:lang w:val="nl-BE"/>
        </w:rPr>
        <w:t xml:space="preserve"> aanzienlijk geringer dan die van een overeenkomstig de Internationale Controlestandaarden uitgevoerde controle. Om die reden stelt </w:t>
      </w:r>
      <w:del w:id="195" w:author="Ingrid De Poorter" w:date="2016-03-03T10:01:00Z">
        <w:r>
          <w:rPr>
            <w:sz w:val="22"/>
            <w:szCs w:val="22"/>
            <w:lang w:val="nl-BE"/>
          </w:rPr>
          <w:delText>het beperkt nazicht</w:delText>
        </w:r>
      </w:del>
      <w:ins w:id="196" w:author="Ingrid De Poorter" w:date="2016-03-03T10:01:00Z">
        <w:r w:rsidR="002F1AE2">
          <w:rPr>
            <w:sz w:val="22"/>
            <w:szCs w:val="22"/>
            <w:lang w:val="nl-BE"/>
          </w:rPr>
          <w:t>de beoordeling</w:t>
        </w:r>
      </w:ins>
      <w:r w:rsidR="008476BE">
        <w:rPr>
          <w:sz w:val="22"/>
          <w:szCs w:val="22"/>
          <w:lang w:val="nl-BE"/>
        </w:rPr>
        <w:t xml:space="preserve"> </w:t>
      </w:r>
      <w:r>
        <w:rPr>
          <w:sz w:val="22"/>
          <w:szCs w:val="22"/>
          <w:lang w:val="nl-BE"/>
        </w:rPr>
        <w:t>ons niet in staat redelijke zekerheid te verkrijgen dat wij kennis zullen krijgen van alle aangelegenheden van materieel belang die naar aanleiding van een controle mogelijk worden onderkend.  Bijgevolg brengen wij geen controleoordeel tot uitdrukking.</w:t>
      </w:r>
    </w:p>
    <w:p w14:paraId="37B4FAEA" w14:textId="77777777" w:rsidR="008C3258" w:rsidRPr="00120DDA" w:rsidRDefault="008C3258" w:rsidP="008C3258">
      <w:pPr>
        <w:rPr>
          <w:b/>
          <w:i/>
          <w:sz w:val="22"/>
          <w:szCs w:val="22"/>
          <w:lang w:val="nl-BE"/>
        </w:rPr>
      </w:pPr>
      <w:r w:rsidRPr="00120DDA">
        <w:rPr>
          <w:b/>
          <w:i/>
          <w:sz w:val="22"/>
          <w:szCs w:val="22"/>
          <w:lang w:val="nl-BE"/>
        </w:rPr>
        <w:t>Conclusie</w:t>
      </w:r>
    </w:p>
    <w:p w14:paraId="350AC65D" w14:textId="4C329ADB" w:rsidR="00AF19FC" w:rsidRDefault="008C3258" w:rsidP="008C3258">
      <w:pPr>
        <w:rPr>
          <w:ins w:id="197" w:author="Ingrid De Poorter" w:date="2016-03-03T10:01:00Z"/>
          <w:sz w:val="22"/>
          <w:szCs w:val="22"/>
          <w:lang w:val="nl-BE"/>
        </w:rPr>
      </w:pPr>
      <w:del w:id="198" w:author="Ingrid De Poorter" w:date="2016-03-03T10:01:00Z">
        <w:r w:rsidRPr="00424DE8">
          <w:rPr>
            <w:sz w:val="22"/>
            <w:szCs w:val="22"/>
            <w:lang w:val="nl-BE"/>
          </w:rPr>
          <w:delText>Wij hebben, op</w:delText>
        </w:r>
      </w:del>
      <w:ins w:id="199" w:author="Ingrid De Poorter" w:date="2016-03-03T10:01:00Z">
        <w:r w:rsidR="00AF19FC" w:rsidRPr="001D66AF">
          <w:rPr>
            <w:sz w:val="22"/>
            <w:szCs w:val="22"/>
          </w:rPr>
          <w:t>Op</w:t>
        </w:r>
      </w:ins>
      <w:r w:rsidR="00AF19FC" w:rsidRPr="0039082F">
        <w:rPr>
          <w:rFonts w:eastAsia="ScalaSans-Regular"/>
          <w:sz w:val="22"/>
        </w:rPr>
        <w:t xml:space="preserve"> basis van </w:t>
      </w:r>
      <w:del w:id="200" w:author="Ingrid De Poorter" w:date="2016-03-03T10:01:00Z">
        <w:r w:rsidRPr="00424DE8">
          <w:rPr>
            <w:sz w:val="22"/>
            <w:szCs w:val="22"/>
            <w:lang w:val="nl-BE"/>
          </w:rPr>
          <w:delText>het</w:delText>
        </w:r>
      </w:del>
      <w:ins w:id="201" w:author="Ingrid De Poorter" w:date="2016-03-03T10:01:00Z">
        <w:r w:rsidR="008476BE" w:rsidRPr="004020D4">
          <w:rPr>
            <w:sz w:val="22"/>
            <w:szCs w:val="22"/>
            <w:lang w:val="nl-BE"/>
          </w:rPr>
          <w:t>de</w:t>
        </w:r>
      </w:ins>
      <w:r w:rsidR="008476BE" w:rsidRPr="004020D4">
        <w:rPr>
          <w:sz w:val="22"/>
          <w:szCs w:val="22"/>
          <w:lang w:val="nl-BE"/>
        </w:rPr>
        <w:t xml:space="preserve"> door ons uitgevoerde </w:t>
      </w:r>
      <w:del w:id="202" w:author="Ingrid De Poorter" w:date="2016-03-03T10:01:00Z">
        <w:r w:rsidRPr="00424DE8">
          <w:rPr>
            <w:sz w:val="22"/>
            <w:szCs w:val="22"/>
            <w:lang w:val="nl-BE"/>
          </w:rPr>
          <w:delText>beperkt nazicht, geen kennis</w:delText>
        </w:r>
      </w:del>
      <w:ins w:id="203" w:author="Ingrid De Poorter" w:date="2016-03-03T10:01:00Z">
        <w:r w:rsidR="008476BE" w:rsidRPr="004020D4">
          <w:rPr>
            <w:sz w:val="22"/>
            <w:szCs w:val="22"/>
            <w:lang w:val="nl-BE"/>
          </w:rPr>
          <w:t>beoordeling</w:t>
        </w:r>
        <w:r w:rsidR="008476BE" w:rsidRPr="001D66AF" w:rsidDel="008476BE">
          <w:rPr>
            <w:sz w:val="22"/>
            <w:szCs w:val="22"/>
          </w:rPr>
          <w:t xml:space="preserve"> </w:t>
        </w:r>
        <w:r w:rsidR="00AF19FC" w:rsidRPr="001D66AF">
          <w:rPr>
            <w:sz w:val="22"/>
            <w:szCs w:val="22"/>
          </w:rPr>
          <w:t>is niets onder onze aandacht gekomen dat ons er toe aanzet</w:t>
        </w:r>
      </w:ins>
      <w:r w:rsidR="00AF19FC" w:rsidRPr="0039082F">
        <w:rPr>
          <w:sz w:val="22"/>
        </w:rPr>
        <w:t xml:space="preserve"> van </w:t>
      </w:r>
      <w:del w:id="204" w:author="Ingrid De Poorter" w:date="2016-03-03T10:01:00Z">
        <w:r w:rsidRPr="00424DE8">
          <w:rPr>
            <w:sz w:val="22"/>
            <w:szCs w:val="22"/>
            <w:lang w:val="nl-BE"/>
          </w:rPr>
          <w:delText>feiten waaruit zou blijken</w:delText>
        </w:r>
      </w:del>
      <w:ins w:id="205" w:author="Ingrid De Poorter" w:date="2016-03-03T10:01:00Z">
        <w:r w:rsidR="00AF19FC" w:rsidRPr="001D66AF">
          <w:rPr>
            <w:sz w:val="22"/>
            <w:szCs w:val="22"/>
          </w:rPr>
          <w:t>mening te zijn</w:t>
        </w:r>
      </w:ins>
      <w:r w:rsidR="00AF19FC" w:rsidRPr="0039082F">
        <w:rPr>
          <w:sz w:val="22"/>
        </w:rPr>
        <w:t xml:space="preserve"> dat de </w:t>
      </w:r>
      <w:ins w:id="206" w:author="Ingrid De Poorter" w:date="2016-03-03T10:01:00Z">
        <w:r w:rsidR="00AF19FC" w:rsidRPr="001D66AF">
          <w:rPr>
            <w:bCs/>
            <w:sz w:val="22"/>
            <w:szCs w:val="22"/>
          </w:rPr>
          <w:t xml:space="preserve">halfjaarlijkse </w:t>
        </w:r>
      </w:ins>
      <w:r w:rsidR="00AF19FC" w:rsidRPr="0039082F">
        <w:rPr>
          <w:sz w:val="22"/>
        </w:rPr>
        <w:t xml:space="preserve">periodieke staten </w:t>
      </w:r>
      <w:del w:id="207" w:author="Ingrid De Poorter" w:date="2016-03-03T10:01:00Z">
        <w:r w:rsidRPr="00424DE8">
          <w:rPr>
            <w:sz w:val="22"/>
            <w:szCs w:val="22"/>
            <w:lang w:val="nl-BE"/>
          </w:rPr>
          <w:delText xml:space="preserve">van </w:delText>
        </w:r>
        <w:r w:rsidRPr="00424DE8">
          <w:rPr>
            <w:i/>
            <w:sz w:val="22"/>
            <w:szCs w:val="22"/>
            <w:lang w:val="nl-BE"/>
          </w:rPr>
          <w:delText xml:space="preserve">(identificatie van </w:delText>
        </w:r>
        <w:r w:rsidRPr="00424DE8">
          <w:rPr>
            <w:i/>
            <w:sz w:val="22"/>
            <w:szCs w:val="22"/>
            <w:lang w:val="nl-BE"/>
          </w:rPr>
          <w:lastRenderedPageBreak/>
          <w:delText>de instelling)</w:delText>
        </w:r>
        <w:r w:rsidRPr="00424DE8">
          <w:rPr>
            <w:sz w:val="22"/>
            <w:szCs w:val="22"/>
            <w:lang w:val="nl-BE"/>
          </w:rPr>
          <w:delText xml:space="preserve"> </w:delText>
        </w:r>
      </w:del>
      <w:r w:rsidR="00AF19FC" w:rsidRPr="0039082F">
        <w:rPr>
          <w:sz w:val="22"/>
        </w:rPr>
        <w:t xml:space="preserve">afgesloten op </w:t>
      </w:r>
      <w:del w:id="208" w:author="Ingrid De Poorter" w:date="2016-03-03T10:01:00Z">
        <w:r w:rsidRPr="00424DE8">
          <w:rPr>
            <w:sz w:val="22"/>
            <w:szCs w:val="22"/>
            <w:lang w:val="nl-BE"/>
          </w:rPr>
          <w:delText>DD/MM/JJJJ</w:delText>
        </w:r>
      </w:del>
      <w:ins w:id="209" w:author="Ingrid De Poorter" w:date="2016-03-03T10:01:00Z">
        <w:r w:rsidR="00AF19FC" w:rsidRPr="001D66AF">
          <w:rPr>
            <w:sz w:val="22"/>
            <w:szCs w:val="22"/>
          </w:rPr>
          <w:t>30 juni 201</w:t>
        </w:r>
        <w:r w:rsidR="00AF19FC" w:rsidRPr="001D66AF">
          <w:rPr>
            <w:sz w:val="22"/>
            <w:szCs w:val="22"/>
            <w:highlight w:val="lightGray"/>
          </w:rPr>
          <w:t>[X]</w:t>
        </w:r>
      </w:ins>
      <w:r w:rsidR="00AF19FC" w:rsidRPr="0039082F">
        <w:rPr>
          <w:sz w:val="22"/>
        </w:rPr>
        <w:t xml:space="preserve"> niet in alle </w:t>
      </w:r>
      <w:ins w:id="210" w:author="Ingrid De Poorter" w:date="2016-03-03T10:01:00Z">
        <w:r w:rsidR="00AF19FC" w:rsidRPr="001D66AF">
          <w:rPr>
            <w:sz w:val="22"/>
            <w:szCs w:val="22"/>
          </w:rPr>
          <w:t xml:space="preserve">van </w:t>
        </w:r>
      </w:ins>
      <w:r w:rsidR="00AF19FC" w:rsidRPr="0039082F">
        <w:rPr>
          <w:sz w:val="22"/>
        </w:rPr>
        <w:t xml:space="preserve">materieel </w:t>
      </w:r>
      <w:del w:id="211" w:author="Ingrid De Poorter" w:date="2016-03-03T10:01:00Z">
        <w:r w:rsidRPr="00424DE8">
          <w:rPr>
            <w:sz w:val="22"/>
            <w:szCs w:val="22"/>
            <w:lang w:val="nl-BE"/>
          </w:rPr>
          <w:delText>belangrijke</w:delText>
        </w:r>
      </w:del>
      <w:ins w:id="212" w:author="Ingrid De Poorter" w:date="2016-03-03T10:01:00Z">
        <w:r w:rsidR="00AF19FC" w:rsidRPr="001D66AF">
          <w:rPr>
            <w:sz w:val="22"/>
            <w:szCs w:val="22"/>
          </w:rPr>
          <w:t>belang zijnde</w:t>
        </w:r>
      </w:ins>
      <w:r w:rsidR="00AF19FC" w:rsidRPr="0039082F">
        <w:rPr>
          <w:sz w:val="22"/>
        </w:rPr>
        <w:t xml:space="preserve"> opzichten </w:t>
      </w:r>
      <w:ins w:id="213" w:author="Ingrid De Poorter" w:date="2016-03-03T10:01:00Z">
        <w:r w:rsidR="00AF19FC" w:rsidRPr="001D66AF">
          <w:rPr>
            <w:sz w:val="22"/>
            <w:szCs w:val="22"/>
          </w:rPr>
          <w:t xml:space="preserve">zijn </w:t>
        </w:r>
      </w:ins>
      <w:r w:rsidR="00AF19FC" w:rsidRPr="0039082F">
        <w:rPr>
          <w:sz w:val="22"/>
        </w:rPr>
        <w:t xml:space="preserve">opgesteld </w:t>
      </w:r>
      <w:del w:id="214" w:author="Ingrid De Poorter" w:date="2016-03-03T10:01:00Z">
        <w:r>
          <w:rPr>
            <w:sz w:val="22"/>
            <w:szCs w:val="22"/>
            <w:lang w:val="nl-BE"/>
          </w:rPr>
          <w:delText>werden volgens</w:delText>
        </w:r>
      </w:del>
      <w:ins w:id="215" w:author="Ingrid De Poorter" w:date="2016-03-03T10:01:00Z">
        <w:r w:rsidR="00AF19FC" w:rsidRPr="001D66AF">
          <w:rPr>
            <w:sz w:val="22"/>
            <w:szCs w:val="22"/>
          </w:rPr>
          <w:t xml:space="preserve">in overeenstemming </w:t>
        </w:r>
        <w:r w:rsidR="00AF19FC" w:rsidRPr="001D66AF">
          <w:rPr>
            <w:rFonts w:eastAsia="ScalaSans-Regular"/>
            <w:sz w:val="22"/>
            <w:szCs w:val="22"/>
          </w:rPr>
          <w:t>met</w:t>
        </w:r>
      </w:ins>
      <w:r w:rsidR="00AF19FC" w:rsidRPr="0039082F">
        <w:rPr>
          <w:rFonts w:eastAsia="ScalaSans-Regular"/>
          <w:sz w:val="22"/>
        </w:rPr>
        <w:t xml:space="preserve"> de richtlijnen van de NBB.</w:t>
      </w:r>
    </w:p>
    <w:p w14:paraId="38A33D97" w14:textId="1C9C6EEF" w:rsidR="00AF19FC" w:rsidRPr="0039082F" w:rsidRDefault="00DF5481" w:rsidP="0039082F">
      <w:pPr>
        <w:pStyle w:val="Kop1"/>
        <w:numPr>
          <w:ilvl w:val="0"/>
          <w:numId w:val="0"/>
        </w:numPr>
        <w:rPr>
          <w:sz w:val="22"/>
        </w:rPr>
      </w:pPr>
      <w:r w:rsidRPr="0039082F">
        <w:rPr>
          <w:sz w:val="22"/>
        </w:rPr>
        <w:t>Bijkomende bevestigingen</w:t>
      </w:r>
    </w:p>
    <w:p w14:paraId="2EA3B8FF" w14:textId="77777777" w:rsidR="009A5750" w:rsidRDefault="009A5750" w:rsidP="009A5750">
      <w:pPr>
        <w:tabs>
          <w:tab w:val="num" w:pos="540"/>
        </w:tabs>
        <w:rPr>
          <w:sz w:val="22"/>
          <w:szCs w:val="22"/>
          <w:lang w:val="nl-BE"/>
        </w:rPr>
      </w:pPr>
      <w:r>
        <w:rPr>
          <w:sz w:val="22"/>
          <w:szCs w:val="22"/>
          <w:lang w:val="nl-BE"/>
        </w:rPr>
        <w:t>Op basis van onze werkzaamheden bevestigen wij bovendien dat :</w:t>
      </w:r>
    </w:p>
    <w:p w14:paraId="697EA2B8" w14:textId="7FD6904C" w:rsidR="00AF19FC" w:rsidRPr="001D66AF" w:rsidRDefault="00AF19FC" w:rsidP="00AF19FC">
      <w:pPr>
        <w:pStyle w:val="Plattetekst"/>
        <w:rPr>
          <w:ins w:id="216" w:author="Ingrid De Poorter" w:date="2016-03-03T10:01:00Z"/>
          <w:rFonts w:cs="Arial"/>
          <w:szCs w:val="22"/>
          <w:lang w:val="nl-BE"/>
        </w:rPr>
      </w:pPr>
      <w:ins w:id="217" w:author="Ingrid De Poorter" w:date="2016-03-03T10:01:00Z">
        <w:r w:rsidRPr="001D66AF">
          <w:rPr>
            <w:rFonts w:cs="Arial"/>
            <w:szCs w:val="22"/>
            <w:lang w:val="nl-BE"/>
          </w:rPr>
          <w:t>:</w:t>
        </w:r>
      </w:ins>
    </w:p>
    <w:p w14:paraId="3A355705" w14:textId="4C6BAA96" w:rsidR="00AF19FC" w:rsidRPr="0039082F" w:rsidRDefault="00AF19FC" w:rsidP="0039082F">
      <w:pPr>
        <w:pStyle w:val="Lijstopsomteken"/>
        <w:numPr>
          <w:ilvl w:val="0"/>
          <w:numId w:val="45"/>
        </w:numPr>
        <w:rPr>
          <w:lang w:val="nl-BE"/>
        </w:rPr>
      </w:pPr>
      <w:r w:rsidRPr="0039082F">
        <w:rPr>
          <w:rFonts w:ascii="Arial" w:hAnsi="Arial"/>
          <w:lang w:val="nl-BE"/>
        </w:rPr>
        <w:t>de</w:t>
      </w:r>
      <w:ins w:id="218" w:author="Ingrid De Poorter" w:date="2016-03-03T10:01:00Z">
        <w:r w:rsidRPr="001D66AF">
          <w:rPr>
            <w:rFonts w:ascii="Arial" w:hAnsi="Arial" w:cs="Arial"/>
            <w:szCs w:val="22"/>
            <w:lang w:val="nl-BE"/>
          </w:rPr>
          <w:t xml:space="preserve"> halfjaarlijkse</w:t>
        </w:r>
      </w:ins>
      <w:r w:rsidRPr="0039082F">
        <w:rPr>
          <w:rFonts w:ascii="Arial" w:hAnsi="Arial"/>
          <w:lang w:val="nl-BE"/>
        </w:rPr>
        <w:t xml:space="preserve"> periodieke staten afgesloten op </w:t>
      </w:r>
      <w:del w:id="219" w:author="Ingrid De Poorter" w:date="2016-03-03T10:01:00Z">
        <w:r w:rsidR="008C3258">
          <w:rPr>
            <w:szCs w:val="22"/>
            <w:lang w:val="nl-BE"/>
          </w:rPr>
          <w:delText>DD/MM/JJJJ,</w:delText>
        </w:r>
      </w:del>
      <w:ins w:id="220" w:author="Ingrid De Poorter" w:date="2016-03-03T10:01:00Z">
        <w:r w:rsidRPr="001D66AF">
          <w:rPr>
            <w:rFonts w:ascii="Arial" w:hAnsi="Arial" w:cs="Arial"/>
            <w:szCs w:val="22"/>
            <w:lang w:val="nl-BE"/>
          </w:rPr>
          <w:t>30 juni 201</w:t>
        </w:r>
        <w:r w:rsidRPr="001D66AF">
          <w:rPr>
            <w:rFonts w:ascii="Arial" w:hAnsi="Arial" w:cs="Arial"/>
            <w:szCs w:val="22"/>
            <w:highlight w:val="lightGray"/>
            <w:lang w:val="nl-BE"/>
          </w:rPr>
          <w:t>[X]</w:t>
        </w:r>
        <w:r w:rsidRPr="001D66AF">
          <w:rPr>
            <w:rFonts w:ascii="Arial" w:hAnsi="Arial" w:cs="Arial"/>
            <w:szCs w:val="22"/>
            <w:lang w:val="nl-BE"/>
          </w:rPr>
          <w:t>,</w:t>
        </w:r>
      </w:ins>
      <w:r w:rsidRPr="0039082F">
        <w:rPr>
          <w:rFonts w:ascii="Arial" w:hAnsi="Arial"/>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B581D0E" w14:textId="3E7A6264" w:rsidR="00AF19FC" w:rsidRPr="0039082F" w:rsidRDefault="00AF19FC" w:rsidP="0039082F">
      <w:pPr>
        <w:pStyle w:val="Lijstalinea"/>
        <w:numPr>
          <w:ilvl w:val="0"/>
          <w:numId w:val="46"/>
        </w:numPr>
        <w:rPr>
          <w:sz w:val="22"/>
        </w:rPr>
      </w:pPr>
      <w:r w:rsidRPr="0039082F">
        <w:rPr>
          <w:sz w:val="22"/>
        </w:rPr>
        <w:t xml:space="preserve">wij geen kennis hebben van feiten waaruit zou blijken dat de </w:t>
      </w:r>
      <w:ins w:id="221" w:author="Ingrid De Poorter" w:date="2016-03-03T10:01:00Z">
        <w:r w:rsidRPr="001D66AF">
          <w:rPr>
            <w:rFonts w:cs="Arial"/>
            <w:sz w:val="22"/>
            <w:szCs w:val="22"/>
          </w:rPr>
          <w:t xml:space="preserve">halfjaarlijkse </w:t>
        </w:r>
      </w:ins>
      <w:r w:rsidRPr="0039082F">
        <w:rPr>
          <w:sz w:val="22"/>
        </w:rPr>
        <w:t xml:space="preserve">periodieke staten </w:t>
      </w:r>
      <w:del w:id="222" w:author="Ingrid De Poorter" w:date="2016-03-03T10:01:00Z">
        <w:r w:rsidR="008C3258">
          <w:rPr>
            <w:sz w:val="22"/>
            <w:szCs w:val="22"/>
            <w:lang w:val="nl-BE"/>
          </w:rPr>
          <w:delText xml:space="preserve"> </w:delText>
        </w:r>
      </w:del>
      <w:r w:rsidRPr="0039082F">
        <w:rPr>
          <w:sz w:val="22"/>
        </w:rPr>
        <w:t xml:space="preserve">afgesloten op </w:t>
      </w:r>
      <w:del w:id="223" w:author="Ingrid De Poorter" w:date="2016-03-03T10:01:00Z">
        <w:r w:rsidR="008C3258">
          <w:rPr>
            <w:sz w:val="22"/>
            <w:szCs w:val="22"/>
            <w:lang w:val="nl-BE"/>
          </w:rPr>
          <w:delText>DD/MM/JJJJ</w:delText>
        </w:r>
      </w:del>
      <w:ins w:id="224" w:author="Ingrid De Poorter" w:date="2016-03-03T10:01:00Z">
        <w:r w:rsidRPr="001D66AF">
          <w:rPr>
            <w:rFonts w:cs="Arial"/>
            <w:sz w:val="22"/>
            <w:szCs w:val="22"/>
          </w:rPr>
          <w:t>30 juni 201</w:t>
        </w:r>
        <w:r w:rsidRPr="001D66AF">
          <w:rPr>
            <w:rFonts w:cs="Arial"/>
            <w:sz w:val="22"/>
            <w:szCs w:val="22"/>
            <w:highlight w:val="lightGray"/>
          </w:rPr>
          <w:t>[X]</w:t>
        </w:r>
      </w:ins>
      <w:r w:rsidRPr="0039082F">
        <w:rPr>
          <w:sz w:val="22"/>
        </w:rPr>
        <w:t xml:space="preserve"> niet opgesteld werden met toepassing van de boeking- en waarderingsregels voor </w:t>
      </w:r>
      <w:del w:id="225" w:author="Ingrid De Poorter" w:date="2016-03-03T10:01:00Z">
        <w:r w:rsidR="008C3258">
          <w:rPr>
            <w:sz w:val="22"/>
            <w:szCs w:val="22"/>
            <w:lang w:val="nl-BE"/>
          </w:rPr>
          <w:delText>de opstelling</w:delText>
        </w:r>
      </w:del>
      <w:ins w:id="226" w:author="Ingrid De Poorter" w:date="2016-03-03T10:01:00Z">
        <w:r w:rsidRPr="001D66AF">
          <w:rPr>
            <w:rFonts w:cs="Arial"/>
            <w:sz w:val="22"/>
            <w:szCs w:val="22"/>
          </w:rPr>
          <w:t>het opstellen</w:t>
        </w:r>
      </w:ins>
      <w:r w:rsidRPr="0039082F">
        <w:rPr>
          <w:sz w:val="22"/>
        </w:rPr>
        <w:t xml:space="preserve"> van de </w:t>
      </w:r>
      <w:del w:id="227" w:author="Ingrid De Poorter" w:date="2016-03-03T10:01:00Z">
        <w:r w:rsidR="008C3258">
          <w:rPr>
            <w:sz w:val="22"/>
            <w:szCs w:val="22"/>
            <w:lang w:val="nl-BE"/>
          </w:rPr>
          <w:delText xml:space="preserve"> </w:delText>
        </w:r>
      </w:del>
      <w:r w:rsidRPr="0039082F">
        <w:rPr>
          <w:sz w:val="22"/>
        </w:rPr>
        <w:t xml:space="preserve">jaarrekening met betrekking tot het boekjaar afgesloten per </w:t>
      </w:r>
      <w:del w:id="228" w:author="Ingrid De Poorter" w:date="2016-03-03T10:01:00Z">
        <w:r w:rsidR="008C3258">
          <w:rPr>
            <w:sz w:val="22"/>
            <w:szCs w:val="22"/>
            <w:lang w:val="nl-BE"/>
          </w:rPr>
          <w:delText>DD/MM/JJJJ</w:delText>
        </w:r>
      </w:del>
      <w:ins w:id="229" w:author="Ingrid De Poorter" w:date="2016-03-03T10:01:00Z">
        <w:r w:rsidRPr="001D66AF">
          <w:rPr>
            <w:rFonts w:cs="Arial"/>
            <w:sz w:val="22"/>
            <w:szCs w:val="22"/>
          </w:rPr>
          <w:t>201</w:t>
        </w:r>
        <w:r w:rsidRPr="001D66AF">
          <w:rPr>
            <w:rFonts w:cs="Arial"/>
            <w:sz w:val="22"/>
            <w:szCs w:val="22"/>
            <w:highlight w:val="lightGray"/>
          </w:rPr>
          <w:t>[X</w:t>
        </w:r>
      </w:ins>
      <w:r w:rsidRPr="0039082F">
        <w:rPr>
          <w:sz w:val="22"/>
          <w:highlight w:val="lightGray"/>
        </w:rPr>
        <w:t>-1</w:t>
      </w:r>
      <w:del w:id="230" w:author="Ingrid De Poorter" w:date="2016-03-03T10:01:00Z">
        <w:r w:rsidR="008C3258">
          <w:rPr>
            <w:sz w:val="22"/>
            <w:szCs w:val="22"/>
            <w:lang w:val="nl-BE"/>
          </w:rPr>
          <w:delText>.</w:delText>
        </w:r>
      </w:del>
      <w:ins w:id="231" w:author="Ingrid De Poorter" w:date="2016-03-03T10:01:00Z">
        <w:r w:rsidRPr="001D66AF">
          <w:rPr>
            <w:rFonts w:cs="Arial"/>
            <w:sz w:val="22"/>
            <w:szCs w:val="22"/>
            <w:highlight w:val="lightGray"/>
          </w:rPr>
          <w:t>]</w:t>
        </w:r>
        <w:r w:rsidRPr="001D66AF">
          <w:rPr>
            <w:rFonts w:cs="Arial"/>
            <w:sz w:val="22"/>
            <w:szCs w:val="22"/>
          </w:rPr>
          <w:t>.</w:t>
        </w:r>
      </w:ins>
    </w:p>
    <w:p w14:paraId="6E5F6B70" w14:textId="77777777" w:rsidR="008C3258" w:rsidRPr="00184564" w:rsidRDefault="008C3258" w:rsidP="00AF19FC">
      <w:pPr>
        <w:rPr>
          <w:b/>
          <w:i/>
          <w:sz w:val="22"/>
          <w:szCs w:val="22"/>
          <w:lang w:val="nl-BE"/>
        </w:rPr>
      </w:pPr>
      <w:r>
        <w:rPr>
          <w:b/>
          <w:i/>
          <w:sz w:val="22"/>
          <w:szCs w:val="22"/>
          <w:lang w:val="nl-BE"/>
        </w:rPr>
        <w:t>Beperkingen inzake gebruik en verspreiding van voorliggende rapportering</w:t>
      </w:r>
    </w:p>
    <w:p w14:paraId="5DA9A138" w14:textId="2D9EF8E7" w:rsidR="008C3258" w:rsidRDefault="008C3258" w:rsidP="008C3258">
      <w:pPr>
        <w:rPr>
          <w:sz w:val="22"/>
          <w:szCs w:val="22"/>
          <w:lang w:val="nl-BE"/>
        </w:rPr>
      </w:pPr>
      <w:r>
        <w:rPr>
          <w:sz w:val="22"/>
          <w:szCs w:val="22"/>
          <w:lang w:val="nl-BE"/>
        </w:rPr>
        <w:t>De</w:t>
      </w:r>
      <w:ins w:id="232" w:author="Ingrid De Poorter" w:date="2016-03-03T10:01:00Z">
        <w:r>
          <w:rPr>
            <w:sz w:val="22"/>
            <w:szCs w:val="22"/>
            <w:lang w:val="nl-BE"/>
          </w:rPr>
          <w:t xml:space="preserve"> </w:t>
        </w:r>
        <w:r w:rsidR="00AF19FC">
          <w:rPr>
            <w:sz w:val="22"/>
            <w:szCs w:val="22"/>
            <w:lang w:val="nl-BE"/>
          </w:rPr>
          <w:t>halfjaarlijkse</w:t>
        </w:r>
      </w:ins>
      <w:r w:rsidR="00AF19FC">
        <w:rPr>
          <w:sz w:val="22"/>
          <w:szCs w:val="22"/>
          <w:lang w:val="nl-BE"/>
        </w:rPr>
        <w:t xml:space="preserve"> periodieke </w:t>
      </w:r>
      <w:r>
        <w:rPr>
          <w:sz w:val="22"/>
          <w:szCs w:val="22"/>
          <w:lang w:val="nl-BE"/>
        </w:rPr>
        <w:t xml:space="preserve">staten werden opgesteld om te voldoen aan de door de NBB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4F9AD329" w14:textId="781D733C" w:rsidR="008C3258" w:rsidRDefault="008C3258" w:rsidP="008C3258">
      <w:pPr>
        <w:rPr>
          <w:sz w:val="22"/>
          <w:szCs w:val="22"/>
          <w:lang w:val="nl-BE"/>
        </w:rPr>
      </w:pPr>
      <w:r>
        <w:rPr>
          <w:sz w:val="22"/>
          <w:szCs w:val="22"/>
          <w:lang w:val="nl-BE"/>
        </w:rPr>
        <w:t xml:space="preserve">Voorliggende rapportering kadert in de medewerkingsopdracht van de </w:t>
      </w:r>
      <w:del w:id="233" w:author="Ingrid De Poorter" w:date="2016-03-03T10:01:00Z">
        <w:r>
          <w:rPr>
            <w:sz w:val="22"/>
            <w:szCs w:val="22"/>
            <w:lang w:val="nl-BE"/>
          </w:rPr>
          <w:delText>erkende revisoren aan</w:delText>
        </w:r>
      </w:del>
      <w:proofErr w:type="spellStart"/>
      <w:ins w:id="234" w:author="Ingrid De Poorter" w:date="2016-03-03T10:01:00Z">
        <w:r w:rsidR="00AF19FC" w:rsidRPr="001D66AF">
          <w:rPr>
            <w:i/>
            <w:sz w:val="22"/>
            <w:szCs w:val="22"/>
            <w:lang w:val="nl-BE"/>
          </w:rPr>
          <w:t>commissaris</w:t>
        </w:r>
        <w:r>
          <w:rPr>
            <w:sz w:val="22"/>
            <w:szCs w:val="22"/>
            <w:lang w:val="nl-BE"/>
          </w:rPr>
          <w:t>aan</w:t>
        </w:r>
      </w:ins>
      <w:proofErr w:type="spellEnd"/>
      <w:r>
        <w:rPr>
          <w:sz w:val="22"/>
          <w:szCs w:val="22"/>
          <w:lang w:val="nl-BE"/>
        </w:rPr>
        <w:t xml:space="preserve">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p>
    <w:p w14:paraId="01A3A25E" w14:textId="77777777"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D9894C9" w14:textId="77777777" w:rsidR="008C3258" w:rsidRDefault="008C3258" w:rsidP="008C3258">
      <w:pPr>
        <w:rPr>
          <w:sz w:val="22"/>
          <w:szCs w:val="22"/>
          <w:lang w:val="nl-BE"/>
        </w:rPr>
      </w:pPr>
    </w:p>
    <w:p w14:paraId="6190DC67" w14:textId="6C3D1FD0" w:rsidR="008C3258" w:rsidRPr="004A03E4" w:rsidRDefault="008C3258" w:rsidP="008C3258">
      <w:pPr>
        <w:rPr>
          <w:i/>
          <w:sz w:val="22"/>
          <w:szCs w:val="22"/>
          <w:lang w:val="nl-BE"/>
        </w:rPr>
      </w:pPr>
      <w:r w:rsidRPr="004A03E4">
        <w:rPr>
          <w:i/>
          <w:sz w:val="22"/>
          <w:szCs w:val="22"/>
          <w:lang w:val="nl-BE"/>
        </w:rPr>
        <w:t xml:space="preserve">Naam van de </w:t>
      </w:r>
      <w:r w:rsidR="00A43979" w:rsidRPr="004020D4">
        <w:rPr>
          <w:i/>
          <w:sz w:val="22"/>
          <w:szCs w:val="22"/>
          <w:lang w:val="nl-BE"/>
        </w:rPr>
        <w:t>commissaris</w:t>
      </w:r>
      <w:r w:rsidR="00AF19FC" w:rsidRPr="0039082F">
        <w:rPr>
          <w:sz w:val="22"/>
          <w:lang w:val="nl-BE"/>
        </w:rPr>
        <w:t xml:space="preserve"> </w:t>
      </w:r>
    </w:p>
    <w:p w14:paraId="0D644AB1" w14:textId="1CDACDFE" w:rsidR="008C3258" w:rsidRPr="004A03E4" w:rsidRDefault="008C3258" w:rsidP="008C3258">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235" w:author="Ingrid De Poorter" w:date="2016-03-03T10:01:00Z">
        <w:r w:rsidRPr="004A03E4">
          <w:rPr>
            <w:i/>
            <w:sz w:val="22"/>
            <w:szCs w:val="22"/>
            <w:lang w:val="nl-BE"/>
          </w:rPr>
          <w:delText>, naar gelang</w:delText>
        </w:r>
      </w:del>
    </w:p>
    <w:p w14:paraId="5B9211A9" w14:textId="77777777" w:rsidR="008C3258" w:rsidRPr="004A03E4" w:rsidRDefault="008C3258" w:rsidP="008C3258">
      <w:pPr>
        <w:rPr>
          <w:i/>
          <w:sz w:val="22"/>
          <w:szCs w:val="22"/>
          <w:lang w:val="nl-BE"/>
        </w:rPr>
      </w:pPr>
      <w:r w:rsidRPr="004A03E4">
        <w:rPr>
          <w:i/>
          <w:sz w:val="22"/>
          <w:szCs w:val="22"/>
          <w:lang w:val="nl-BE"/>
        </w:rPr>
        <w:t>Adres</w:t>
      </w:r>
    </w:p>
    <w:p w14:paraId="0DBC646D" w14:textId="77777777" w:rsidR="008C3258" w:rsidRPr="004A03E4" w:rsidRDefault="008C3258" w:rsidP="008C3258">
      <w:pPr>
        <w:rPr>
          <w:i/>
          <w:sz w:val="22"/>
          <w:szCs w:val="22"/>
          <w:lang w:val="nl-BE"/>
        </w:rPr>
      </w:pPr>
      <w:r w:rsidRPr="004A03E4">
        <w:rPr>
          <w:i/>
          <w:sz w:val="22"/>
          <w:szCs w:val="22"/>
          <w:lang w:val="nl-BE"/>
        </w:rPr>
        <w:t>Datum</w:t>
      </w:r>
    </w:p>
    <w:p w14:paraId="0F656FE2" w14:textId="77777777" w:rsidR="003309B3" w:rsidRPr="00AB1CDF" w:rsidRDefault="00BC5FC1" w:rsidP="00194F64">
      <w:pPr>
        <w:pStyle w:val="Opmaakprofiel1"/>
        <w:tabs>
          <w:tab w:val="clear" w:pos="432"/>
          <w:tab w:val="num" w:pos="567"/>
        </w:tabs>
      </w:pPr>
      <w:r>
        <w:br w:type="page"/>
      </w:r>
      <w:bookmarkStart w:id="236" w:name="_Toc349035555"/>
      <w:bookmarkStart w:id="237" w:name="_Toc412800845"/>
      <w:r w:rsidR="003309B3" w:rsidRPr="00AB1CDF">
        <w:lastRenderedPageBreak/>
        <w:t>VERSLAG OVER DE PERIODIEKE STATEN PER EINDE BOEKJAAR</w:t>
      </w:r>
      <w:bookmarkEnd w:id="236"/>
      <w:bookmarkEnd w:id="237"/>
    </w:p>
    <w:p w14:paraId="4181F31D" w14:textId="77777777" w:rsidR="00F9417C" w:rsidRPr="00BD0BEE" w:rsidRDefault="00180F4A" w:rsidP="00BC5FC1">
      <w:pPr>
        <w:pStyle w:val="Kop2"/>
        <w:rPr>
          <w:i w:val="0"/>
          <w:sz w:val="22"/>
          <w:szCs w:val="22"/>
          <w:lang w:val="nl-BE"/>
        </w:rPr>
      </w:pPr>
      <w:bookmarkStart w:id="238" w:name="_Toc349035556"/>
      <w:bookmarkStart w:id="239" w:name="_Toc412800846"/>
      <w:r w:rsidRPr="00BD0BEE">
        <w:rPr>
          <w:i w:val="0"/>
          <w:sz w:val="22"/>
          <w:szCs w:val="22"/>
          <w:lang w:val="nl-BE"/>
        </w:rPr>
        <w:t>Kredietin</w:t>
      </w:r>
      <w:r w:rsidR="00BD6430" w:rsidRPr="00BD0BEE">
        <w:rPr>
          <w:i w:val="0"/>
          <w:sz w:val="22"/>
          <w:szCs w:val="22"/>
          <w:lang w:val="nl-BE"/>
        </w:rPr>
        <w:t>stellingen, beleggingsondernemingen</w:t>
      </w:r>
      <w:r w:rsidRPr="00BD0BEE">
        <w:rPr>
          <w:i w:val="0"/>
          <w:sz w:val="22"/>
          <w:szCs w:val="22"/>
          <w:lang w:val="nl-BE"/>
        </w:rPr>
        <w:t>, vereffeningsinstellingen en met vereffeningsinstellingen gelijkgestelde instellingen, financiële holdings</w:t>
      </w:r>
      <w:bookmarkEnd w:id="238"/>
      <w:bookmarkEnd w:id="239"/>
    </w:p>
    <w:p w14:paraId="31587A59" w14:textId="77777777" w:rsidR="00F9417C" w:rsidRPr="000A0016" w:rsidRDefault="00501B27" w:rsidP="00F9417C">
      <w:pPr>
        <w:rPr>
          <w:b/>
          <w:i/>
          <w:sz w:val="22"/>
          <w:szCs w:val="22"/>
          <w:u w:val="single"/>
          <w:lang w:val="nl-BE"/>
        </w:rPr>
      </w:pPr>
      <w:r w:rsidRPr="000A0016">
        <w:rPr>
          <w:b/>
          <w:i/>
          <w:sz w:val="22"/>
          <w:szCs w:val="22"/>
          <w:u w:val="single"/>
          <w:lang w:val="nl-BE"/>
        </w:rPr>
        <w:t>Kredietinstelling Belgisch recht en bijkantoor niet-EER kredietinstelling</w:t>
      </w:r>
    </w:p>
    <w:p w14:paraId="2A5A87DE" w14:textId="111D533B" w:rsidR="00F9417C" w:rsidRPr="000A0016" w:rsidRDefault="00F9417C" w:rsidP="001D66AF">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87732F">
        <w:rPr>
          <w:b/>
          <w:i/>
          <w:sz w:val="22"/>
          <w:szCs w:val="22"/>
        </w:rPr>
        <w:t>NBB</w:t>
      </w:r>
      <w:r w:rsidRPr="000A0016">
        <w:rPr>
          <w:b/>
          <w:i/>
          <w:sz w:val="22"/>
          <w:szCs w:val="22"/>
        </w:rPr>
        <w:t xml:space="preserve"> </w:t>
      </w:r>
      <w:del w:id="240" w:author="Ingrid De Poorter" w:date="2016-03-03T10:01:00Z">
        <w:r w:rsidR="00DE700E">
          <w:rPr>
            <w:b/>
            <w:i/>
            <w:sz w:val="22"/>
            <w:szCs w:val="22"/>
          </w:rPr>
          <w:delText>(aan te passen naar gelang)</w:delText>
        </w:r>
        <w:r w:rsidRPr="000A0016">
          <w:rPr>
            <w:b/>
            <w:i/>
            <w:sz w:val="22"/>
            <w:szCs w:val="22"/>
          </w:rPr>
          <w:delText xml:space="preserve"> </w:delText>
        </w:r>
      </w:del>
      <w:r w:rsidRPr="000A0016">
        <w:rPr>
          <w:b/>
          <w:i/>
          <w:sz w:val="22"/>
          <w:szCs w:val="22"/>
        </w:rPr>
        <w:t xml:space="preserve">overeenkomstig </w:t>
      </w:r>
      <w:r w:rsidR="00D33D02">
        <w:rPr>
          <w:b/>
          <w:i/>
          <w:sz w:val="22"/>
          <w:szCs w:val="22"/>
        </w:rPr>
        <w:t xml:space="preserve">artikel 225,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E1B19D3" w14:textId="77777777" w:rsidR="00501B27" w:rsidRPr="000A0016" w:rsidRDefault="00501B27" w:rsidP="00501B27">
      <w:pPr>
        <w:rPr>
          <w:b/>
          <w:i/>
          <w:sz w:val="22"/>
          <w:szCs w:val="22"/>
          <w:u w:val="single"/>
          <w:lang w:val="nl-BE"/>
        </w:rPr>
      </w:pPr>
      <w:r w:rsidRPr="000A0016">
        <w:rPr>
          <w:b/>
          <w:i/>
          <w:sz w:val="22"/>
          <w:szCs w:val="22"/>
          <w:u w:val="single"/>
          <w:lang w:val="nl-BE"/>
        </w:rPr>
        <w:t>B</w:t>
      </w:r>
      <w:r w:rsidR="00D71C17" w:rsidRPr="000A0016">
        <w:rPr>
          <w:b/>
          <w:i/>
          <w:sz w:val="22"/>
          <w:szCs w:val="22"/>
          <w:u w:val="single"/>
          <w:lang w:val="nl-BE"/>
        </w:rPr>
        <w:t xml:space="preserve">ijkantoor </w:t>
      </w:r>
      <w:r w:rsidRPr="000A0016">
        <w:rPr>
          <w:b/>
          <w:i/>
          <w:sz w:val="22"/>
          <w:szCs w:val="22"/>
          <w:u w:val="single"/>
          <w:lang w:val="nl-BE"/>
        </w:rPr>
        <w:t>EER kredietinstelling</w:t>
      </w:r>
    </w:p>
    <w:p w14:paraId="20BAAD1D" w14:textId="2D0EBCA0" w:rsidR="00501B27" w:rsidRPr="000A0016" w:rsidRDefault="00501B27" w:rsidP="001D66AF">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87732F">
        <w:rPr>
          <w:b/>
          <w:i/>
          <w:sz w:val="22"/>
          <w:szCs w:val="22"/>
        </w:rPr>
        <w:t>NBB</w:t>
      </w:r>
      <w:del w:id="241" w:author="Ingrid De Poorter" w:date="2016-03-03T10:01:00Z">
        <w:r w:rsidR="00D71C17" w:rsidRPr="000A0016">
          <w:rPr>
            <w:b/>
            <w:i/>
            <w:sz w:val="22"/>
            <w:szCs w:val="22"/>
          </w:rPr>
          <w:delText xml:space="preserve"> </w:delText>
        </w:r>
        <w:r w:rsidR="00DE700E">
          <w:rPr>
            <w:b/>
            <w:i/>
            <w:sz w:val="22"/>
            <w:szCs w:val="22"/>
          </w:rPr>
          <w:delText>(aan te passen naar gelang)</w:delText>
        </w:r>
      </w:del>
      <w:r w:rsidR="00DE700E">
        <w:rPr>
          <w:b/>
          <w:i/>
          <w:sz w:val="22"/>
          <w:szCs w:val="22"/>
        </w:rPr>
        <w:t xml:space="preserve"> </w:t>
      </w:r>
      <w:r w:rsidR="00D71C17" w:rsidRPr="000A0016">
        <w:rPr>
          <w:b/>
          <w:i/>
          <w:sz w:val="22"/>
          <w:szCs w:val="22"/>
        </w:rPr>
        <w:t xml:space="preserve">overeenkomstig </w:t>
      </w:r>
      <w:r w:rsidR="00D33D02">
        <w:rPr>
          <w:b/>
          <w:i/>
          <w:sz w:val="22"/>
          <w:szCs w:val="22"/>
        </w:rPr>
        <w:t xml:space="preserve">artikel 326, § 2,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48FF5F2" w14:textId="77777777" w:rsidR="00F9417C" w:rsidRPr="000A0016" w:rsidRDefault="00BD6430" w:rsidP="00F9417C">
      <w:pPr>
        <w:rPr>
          <w:b/>
          <w:i/>
          <w:sz w:val="22"/>
          <w:szCs w:val="22"/>
          <w:u w:val="single"/>
          <w:lang w:val="nl-BE"/>
        </w:rPr>
      </w:pPr>
      <w:r w:rsidRPr="000A0016">
        <w:rPr>
          <w:b/>
          <w:i/>
          <w:sz w:val="22"/>
          <w:szCs w:val="22"/>
          <w:u w:val="single"/>
          <w:lang w:val="nl-BE"/>
        </w:rPr>
        <w:t>Beleggingsonderneming (b</w:t>
      </w:r>
      <w:r w:rsidR="00501B27" w:rsidRPr="000A0016">
        <w:rPr>
          <w:b/>
          <w:i/>
          <w:sz w:val="22"/>
          <w:szCs w:val="22"/>
          <w:u w:val="single"/>
          <w:lang w:val="nl-BE"/>
        </w:rPr>
        <w:t>eursvennootschap</w:t>
      </w:r>
      <w:r w:rsidRPr="000A0016">
        <w:rPr>
          <w:b/>
          <w:i/>
          <w:sz w:val="22"/>
          <w:szCs w:val="22"/>
          <w:u w:val="single"/>
          <w:lang w:val="nl-BE"/>
        </w:rPr>
        <w:t>)</w:t>
      </w:r>
      <w:r w:rsidR="009F4648">
        <w:rPr>
          <w:b/>
          <w:i/>
          <w:sz w:val="22"/>
          <w:szCs w:val="22"/>
          <w:u w:val="single"/>
          <w:lang w:val="nl-BE"/>
        </w:rPr>
        <w:t xml:space="preserve"> </w:t>
      </w:r>
      <w:r w:rsidR="009F4648" w:rsidRPr="00896F31">
        <w:rPr>
          <w:b/>
          <w:i/>
          <w:sz w:val="22"/>
          <w:szCs w:val="22"/>
          <w:u w:val="single"/>
          <w:lang w:val="nl-BE"/>
        </w:rPr>
        <w:t>naar Belgisch recht</w:t>
      </w:r>
      <w:r w:rsidRPr="000A0016">
        <w:rPr>
          <w:b/>
          <w:i/>
          <w:sz w:val="22"/>
          <w:szCs w:val="22"/>
          <w:u w:val="single"/>
          <w:lang w:val="nl-BE"/>
        </w:rPr>
        <w:t xml:space="preserve"> en bijkantoor niet-EER beleggingsonderneming</w:t>
      </w:r>
    </w:p>
    <w:p w14:paraId="11DB188A"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overeenkomstig artikel 101, </w:t>
      </w:r>
      <w:r w:rsidR="00532E79">
        <w:rPr>
          <w:b/>
          <w:i/>
          <w:sz w:val="22"/>
          <w:szCs w:val="22"/>
        </w:rPr>
        <w:t>eerste lid</w:t>
      </w:r>
      <w:r w:rsidR="00D71C17" w:rsidRPr="000A0016">
        <w:rPr>
          <w:b/>
          <w:i/>
          <w:sz w:val="22"/>
          <w:szCs w:val="22"/>
        </w:rPr>
        <w:t>, 2°, b)</w:t>
      </w:r>
      <w:r w:rsidRPr="000A0016">
        <w:rPr>
          <w:b/>
          <w:i/>
          <w:sz w:val="22"/>
          <w:szCs w:val="22"/>
        </w:rPr>
        <w:t xml:space="preserve"> van</w:t>
      </w:r>
      <w:r w:rsidR="00D71C17" w:rsidRPr="000A0016">
        <w:rPr>
          <w:b/>
          <w:i/>
          <w:sz w:val="22"/>
          <w:szCs w:val="22"/>
        </w:rPr>
        <w:t xml:space="preserve"> </w:t>
      </w:r>
      <w:r w:rsidRPr="000A0016">
        <w:rPr>
          <w:b/>
          <w:i/>
          <w:sz w:val="22"/>
          <w:szCs w:val="22"/>
        </w:rPr>
        <w:t>de wet</w:t>
      </w:r>
      <w:r w:rsidR="00D71C17" w:rsidRPr="000A0016">
        <w:rPr>
          <w:b/>
          <w:i/>
          <w:sz w:val="22"/>
          <w:szCs w:val="22"/>
        </w:rPr>
        <w:t xml:space="preserve"> van 6 april 1995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1D490E86" w14:textId="77777777" w:rsidR="00BD6430" w:rsidRPr="000A0016" w:rsidRDefault="00BD6430" w:rsidP="00BD6430">
      <w:pPr>
        <w:rPr>
          <w:b/>
          <w:i/>
          <w:sz w:val="22"/>
          <w:szCs w:val="22"/>
          <w:u w:val="single"/>
          <w:lang w:val="nl-BE"/>
        </w:rPr>
      </w:pPr>
      <w:r w:rsidRPr="000A0016">
        <w:rPr>
          <w:b/>
          <w:i/>
          <w:sz w:val="22"/>
          <w:szCs w:val="22"/>
          <w:u w:val="single"/>
          <w:lang w:val="nl-BE"/>
        </w:rPr>
        <w:t>Bijkantoor EER beleggingsonderneming</w:t>
      </w:r>
    </w:p>
    <w:p w14:paraId="16BEDA7D" w14:textId="77777777" w:rsidR="00BD6430" w:rsidRPr="000A0016" w:rsidRDefault="00BD6430"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Pr="000A0016">
        <w:rPr>
          <w:b/>
          <w:i/>
          <w:sz w:val="22"/>
          <w:szCs w:val="22"/>
        </w:rPr>
        <w:t xml:space="preserve"> overeenkomstig artikel 11,</w:t>
      </w:r>
      <w:r w:rsidR="009F4648">
        <w:rPr>
          <w:b/>
          <w:i/>
          <w:sz w:val="22"/>
          <w:szCs w:val="22"/>
        </w:rPr>
        <w:t xml:space="preserve"> § 1,</w:t>
      </w:r>
      <w:r w:rsidRPr="000A0016">
        <w:rPr>
          <w:b/>
          <w:i/>
          <w:sz w:val="22"/>
          <w:szCs w:val="22"/>
        </w:rPr>
        <w:t xml:space="preserve"> </w:t>
      </w:r>
      <w:r w:rsidR="00532E79">
        <w:rPr>
          <w:b/>
          <w:i/>
          <w:sz w:val="22"/>
          <w:szCs w:val="22"/>
        </w:rPr>
        <w:t>tweede lid</w:t>
      </w:r>
      <w:r w:rsidRPr="000A0016">
        <w:rPr>
          <w:b/>
          <w:i/>
          <w:sz w:val="22"/>
          <w:szCs w:val="22"/>
        </w:rPr>
        <w:t xml:space="preserve">, 2°, b) van het koninklijk besluit van 20 december 1995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2D09C8B" w14:textId="77777777" w:rsidR="00501B27" w:rsidRPr="000A0016" w:rsidRDefault="00D71C17" w:rsidP="00F9417C">
      <w:pPr>
        <w:rPr>
          <w:i/>
          <w:sz w:val="22"/>
          <w:szCs w:val="22"/>
          <w:u w:val="single"/>
          <w:lang w:val="nl-BE"/>
        </w:rPr>
      </w:pPr>
      <w:r w:rsidRPr="000A0016">
        <w:rPr>
          <w:b/>
          <w:i/>
          <w:sz w:val="22"/>
          <w:szCs w:val="22"/>
          <w:u w:val="single"/>
          <w:lang w:val="nl-BE"/>
        </w:rPr>
        <w:t>Vereffen</w:t>
      </w:r>
      <w:r w:rsidR="00F3713F" w:rsidRPr="000A0016">
        <w:rPr>
          <w:b/>
          <w:i/>
          <w:sz w:val="22"/>
          <w:szCs w:val="22"/>
          <w:u w:val="single"/>
          <w:lang w:val="nl-BE"/>
        </w:rPr>
        <w:t>ingsinstelling en met vereffeningsinstelling gelijkgestelde instelling naar Belgisch recht</w:t>
      </w:r>
      <w:r w:rsidRPr="000A0016">
        <w:rPr>
          <w:b/>
          <w:i/>
          <w:sz w:val="22"/>
          <w:szCs w:val="22"/>
          <w:u w:val="single"/>
          <w:lang w:val="nl-BE"/>
        </w:rPr>
        <w:t xml:space="preserve"> en bijkanto</w:t>
      </w:r>
      <w:r w:rsidR="00F3713F" w:rsidRPr="000A0016">
        <w:rPr>
          <w:b/>
          <w:i/>
          <w:sz w:val="22"/>
          <w:szCs w:val="22"/>
          <w:u w:val="single"/>
          <w:lang w:val="nl-BE"/>
        </w:rPr>
        <w:t>or</w:t>
      </w:r>
      <w:r w:rsidRPr="000A0016">
        <w:rPr>
          <w:b/>
          <w:i/>
          <w:sz w:val="22"/>
          <w:szCs w:val="22"/>
          <w:u w:val="single"/>
          <w:lang w:val="nl-BE"/>
        </w:rPr>
        <w:t xml:space="preserve"> </w:t>
      </w:r>
      <w:r w:rsidR="00F3713F" w:rsidRPr="000A0016">
        <w:rPr>
          <w:b/>
          <w:i/>
          <w:sz w:val="22"/>
          <w:szCs w:val="22"/>
          <w:u w:val="single"/>
          <w:lang w:val="nl-BE"/>
        </w:rPr>
        <w:t>van met vereffeningsinstelling</w:t>
      </w:r>
      <w:r w:rsidRPr="000A0016">
        <w:rPr>
          <w:b/>
          <w:i/>
          <w:sz w:val="22"/>
          <w:szCs w:val="22"/>
          <w:u w:val="single"/>
          <w:lang w:val="nl-BE"/>
        </w:rPr>
        <w:t xml:space="preserve"> gelijkgestelde instelling</w:t>
      </w:r>
    </w:p>
    <w:p w14:paraId="08123DA4" w14:textId="77777777"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 xml:space="preserve">NBB </w:t>
      </w:r>
      <w:r w:rsidR="00D71C17" w:rsidRPr="000A0016">
        <w:rPr>
          <w:b/>
          <w:i/>
          <w:sz w:val="22"/>
          <w:szCs w:val="22"/>
        </w:rPr>
        <w:t xml:space="preserve">overeenkomstig artikel 31, </w:t>
      </w:r>
      <w:r w:rsidR="00532E79">
        <w:rPr>
          <w:b/>
          <w:i/>
          <w:sz w:val="22"/>
          <w:szCs w:val="22"/>
        </w:rPr>
        <w:t>eerste lid</w:t>
      </w:r>
      <w:r w:rsidR="00D71C17" w:rsidRPr="000A0016">
        <w:rPr>
          <w:b/>
          <w:i/>
          <w:sz w:val="22"/>
          <w:szCs w:val="22"/>
        </w:rPr>
        <w:t>, 2°, b)</w:t>
      </w:r>
      <w:r w:rsidRPr="000A0016">
        <w:rPr>
          <w:b/>
          <w:i/>
          <w:sz w:val="22"/>
          <w:szCs w:val="22"/>
        </w:rPr>
        <w:t xml:space="preserve"> van het koninklijk besluit </w:t>
      </w:r>
      <w:r w:rsidR="00D71C17" w:rsidRPr="000A0016">
        <w:rPr>
          <w:b/>
          <w:i/>
          <w:sz w:val="22"/>
          <w:szCs w:val="22"/>
        </w:rPr>
        <w:t>van 26 september 2005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3ED37872" w14:textId="77777777" w:rsidR="00501B27" w:rsidRPr="000A0016" w:rsidRDefault="00501B27" w:rsidP="00F9417C">
      <w:pPr>
        <w:rPr>
          <w:b/>
          <w:i/>
          <w:sz w:val="22"/>
          <w:szCs w:val="22"/>
          <w:u w:val="single"/>
          <w:lang w:val="nl-BE"/>
        </w:rPr>
      </w:pPr>
      <w:r w:rsidRPr="000A0016">
        <w:rPr>
          <w:b/>
          <w:i/>
          <w:sz w:val="22"/>
          <w:szCs w:val="22"/>
          <w:u w:val="single"/>
          <w:lang w:val="nl-BE"/>
        </w:rPr>
        <w:t>Financiële holding</w:t>
      </w:r>
      <w:r w:rsidR="00BD6430" w:rsidRPr="000A0016">
        <w:rPr>
          <w:b/>
          <w:i/>
          <w:sz w:val="22"/>
          <w:szCs w:val="22"/>
          <w:u w:val="single"/>
          <w:lang w:val="nl-BE"/>
        </w:rPr>
        <w:t xml:space="preserve"> naar Belgisch recht en financiële holding naar buitenlands recht</w:t>
      </w:r>
    </w:p>
    <w:p w14:paraId="51C08C46" w14:textId="296716D3"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aan de</w:t>
      </w:r>
      <w:r w:rsidR="003377A4">
        <w:rPr>
          <w:b/>
          <w:i/>
          <w:sz w:val="22"/>
          <w:szCs w:val="22"/>
        </w:rPr>
        <w:t xml:space="preserve"> </w:t>
      </w:r>
      <w:r w:rsidR="0087732F">
        <w:rPr>
          <w:b/>
          <w:i/>
          <w:sz w:val="22"/>
          <w:szCs w:val="22"/>
        </w:rPr>
        <w:t>NBB</w:t>
      </w:r>
      <w:r w:rsidR="00D71C17" w:rsidRPr="000A0016">
        <w:rPr>
          <w:b/>
          <w:i/>
          <w:sz w:val="22"/>
          <w:szCs w:val="22"/>
        </w:rPr>
        <w:t xml:space="preserve"> </w:t>
      </w:r>
      <w:del w:id="242" w:author="Ingrid De Poorter" w:date="2016-03-03T10:01:00Z">
        <w:r w:rsidR="00CC167E">
          <w:rPr>
            <w:b/>
            <w:i/>
            <w:sz w:val="22"/>
            <w:szCs w:val="22"/>
          </w:rPr>
          <w:delText>(aan te passen naar gelang)</w:delText>
        </w:r>
        <w:r w:rsidR="00D71C17" w:rsidRPr="000A0016">
          <w:rPr>
            <w:b/>
            <w:i/>
            <w:sz w:val="22"/>
            <w:szCs w:val="22"/>
          </w:rPr>
          <w:delText xml:space="preserve"> </w:delText>
        </w:r>
      </w:del>
      <w:r w:rsidR="00D71C17" w:rsidRPr="000A0016">
        <w:rPr>
          <w:b/>
          <w:i/>
          <w:sz w:val="22"/>
          <w:szCs w:val="22"/>
        </w:rPr>
        <w:t>overeenkomstig artikel 7, § 2, 2°, b)</w:t>
      </w:r>
      <w:r w:rsidRPr="000A0016">
        <w:rPr>
          <w:b/>
          <w:i/>
          <w:sz w:val="22"/>
          <w:szCs w:val="22"/>
        </w:rPr>
        <w:t xml:space="preserve"> van</w:t>
      </w:r>
      <w:r w:rsidR="00D71C17" w:rsidRPr="000A0016">
        <w:rPr>
          <w:b/>
          <w:i/>
          <w:sz w:val="22"/>
          <w:szCs w:val="22"/>
        </w:rPr>
        <w:t xml:space="preserve"> </w:t>
      </w:r>
      <w:r w:rsidRPr="000A0016">
        <w:rPr>
          <w:b/>
          <w:i/>
          <w:sz w:val="22"/>
          <w:szCs w:val="22"/>
        </w:rPr>
        <w:t xml:space="preserve">het koninklijk besluit </w:t>
      </w:r>
      <w:r w:rsidR="006D6841">
        <w:rPr>
          <w:b/>
          <w:i/>
          <w:sz w:val="22"/>
          <w:szCs w:val="22"/>
        </w:rPr>
        <w:t>van 12</w:t>
      </w:r>
      <w:r w:rsidR="00D71C17" w:rsidRPr="000A0016">
        <w:rPr>
          <w:b/>
          <w:i/>
          <w:sz w:val="22"/>
          <w:szCs w:val="22"/>
        </w:rPr>
        <w:t xml:space="preserve"> augustus 1994</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14:paraId="62D2319E" w14:textId="77777777" w:rsidR="00E50B42" w:rsidRPr="00E50B42" w:rsidRDefault="00925C75" w:rsidP="00F9417C">
      <w:pPr>
        <w:rPr>
          <w:b/>
          <w:i/>
          <w:sz w:val="22"/>
          <w:szCs w:val="22"/>
          <w:lang w:val="nl-BE"/>
        </w:rPr>
      </w:pPr>
      <w:r>
        <w:rPr>
          <w:sz w:val="22"/>
          <w:szCs w:val="22"/>
          <w:lang w:val="nl-BE"/>
        </w:rPr>
        <w:br w:type="page"/>
      </w:r>
      <w:r w:rsidR="00E50B42" w:rsidRPr="00E50B42">
        <w:rPr>
          <w:b/>
          <w:i/>
          <w:sz w:val="22"/>
          <w:szCs w:val="22"/>
          <w:lang w:val="nl-BE"/>
        </w:rPr>
        <w:lastRenderedPageBreak/>
        <w:t>Opdracht</w:t>
      </w:r>
    </w:p>
    <w:p w14:paraId="34C67296" w14:textId="5DEB746B" w:rsidR="00F9417C" w:rsidRDefault="00F9417C" w:rsidP="00F9417C">
      <w:pPr>
        <w:rPr>
          <w:sz w:val="22"/>
          <w:szCs w:val="22"/>
          <w:lang w:val="nl-BE"/>
        </w:rPr>
      </w:pPr>
      <w:r>
        <w:rPr>
          <w:sz w:val="22"/>
          <w:szCs w:val="22"/>
          <w:lang w:val="nl-BE"/>
        </w:rPr>
        <w:t>Wij hebben de controle uitgevoerd van de periodieke staten</w:t>
      </w:r>
      <w:del w:id="243" w:author="Ingrid De Poorter" w:date="2016-03-03T10:01:00Z">
        <w:r>
          <w:rPr>
            <w:sz w:val="22"/>
            <w:szCs w:val="22"/>
            <w:lang w:val="nl-BE"/>
          </w:rPr>
          <w:delText xml:space="preserve"> afgesloten op DD/MM/JJJJ</w:delText>
        </w:r>
      </w:del>
      <w:ins w:id="244" w:author="Ingrid De Poorter" w:date="2016-03-03T10:01:00Z">
        <w:r w:rsidR="00A25E7F">
          <w:rPr>
            <w:sz w:val="22"/>
            <w:szCs w:val="22"/>
            <w:lang w:val="nl-BE"/>
          </w:rPr>
          <w:t>, zoals bepaald in de rapporteringsfiche</w:t>
        </w:r>
      </w:ins>
      <w:r w:rsidR="00A25E7F">
        <w:rPr>
          <w:sz w:val="22"/>
          <w:szCs w:val="22"/>
          <w:lang w:val="nl-BE"/>
        </w:rPr>
        <w:t xml:space="preserve">, van </w:t>
      </w:r>
      <w:r>
        <w:rPr>
          <w:sz w:val="22"/>
          <w:szCs w:val="22"/>
          <w:lang w:val="nl-BE"/>
        </w:rPr>
        <w:t>(</w:t>
      </w:r>
      <w:r>
        <w:rPr>
          <w:i/>
          <w:sz w:val="22"/>
          <w:szCs w:val="22"/>
          <w:lang w:val="nl-BE"/>
        </w:rPr>
        <w:t>identificatie van de instelling),</w:t>
      </w:r>
      <w:r>
        <w:rPr>
          <w:sz w:val="22"/>
          <w:szCs w:val="22"/>
          <w:lang w:val="nl-BE"/>
        </w:rPr>
        <w:t xml:space="preserve"> </w:t>
      </w:r>
      <w:ins w:id="245" w:author="Ingrid De Poorter" w:date="2016-03-03T10:01:00Z">
        <w:r w:rsidR="005B4C33">
          <w:rPr>
            <w:sz w:val="22"/>
            <w:szCs w:val="22"/>
            <w:lang w:val="nl-BE"/>
          </w:rPr>
          <w:t>over (</w:t>
        </w:r>
        <w:r w:rsidR="005B4C33" w:rsidRPr="001D66AF">
          <w:rPr>
            <w:i/>
            <w:sz w:val="22"/>
            <w:szCs w:val="22"/>
            <w:lang w:val="nl-BE"/>
          </w:rPr>
          <w:t>“het boekjaar” of “de periode van … maanden, naar gelang</w:t>
        </w:r>
        <w:r w:rsidR="005B4C33">
          <w:rPr>
            <w:sz w:val="22"/>
            <w:szCs w:val="22"/>
            <w:lang w:val="nl-BE"/>
          </w:rPr>
          <w:t xml:space="preserve">) op </w:t>
        </w:r>
        <w:r w:rsidR="000D6CD8" w:rsidRPr="000A0016">
          <w:rPr>
            <w:b/>
            <w:i/>
            <w:sz w:val="22"/>
            <w:szCs w:val="22"/>
          </w:rPr>
          <w:t>DD/MM/JJJJ</w:t>
        </w:r>
        <w:r w:rsidR="000D6CD8">
          <w:rPr>
            <w:sz w:val="22"/>
            <w:szCs w:val="22"/>
            <w:lang w:val="nl-BE"/>
          </w:rPr>
          <w:t xml:space="preserve">  </w:t>
        </w:r>
        <w:r w:rsidR="005B4C33">
          <w:rPr>
            <w:sz w:val="22"/>
            <w:szCs w:val="22"/>
            <w:lang w:val="nl-BE"/>
          </w:rPr>
          <w:t>(</w:t>
        </w:r>
        <w:r w:rsidR="005B4C33" w:rsidRPr="001D66AF">
          <w:rPr>
            <w:i/>
            <w:sz w:val="22"/>
            <w:szCs w:val="22"/>
            <w:lang w:val="nl-BE"/>
          </w:rPr>
          <w:t>datum</w:t>
        </w:r>
        <w:r w:rsidR="005B4C33">
          <w:rPr>
            <w:sz w:val="22"/>
            <w:szCs w:val="22"/>
            <w:lang w:val="nl-BE"/>
          </w:rPr>
          <w:t>) 201(</w:t>
        </w:r>
        <w:r w:rsidR="005B4C33" w:rsidRPr="001D66AF">
          <w:rPr>
            <w:i/>
            <w:sz w:val="22"/>
            <w:szCs w:val="22"/>
            <w:lang w:val="nl-BE"/>
          </w:rPr>
          <w:t>x</w:t>
        </w:r>
        <w:r w:rsidR="005B4C33">
          <w:rPr>
            <w:sz w:val="22"/>
            <w:szCs w:val="22"/>
            <w:lang w:val="nl-BE"/>
          </w:rPr>
          <w:t xml:space="preserve">) </w:t>
        </w:r>
      </w:ins>
      <w:r>
        <w:rPr>
          <w:sz w:val="22"/>
          <w:szCs w:val="22"/>
          <w:lang w:val="nl-BE"/>
        </w:rPr>
        <w:t xml:space="preserve">opgesteld overeenkomstig de richtlijnen van de </w:t>
      </w:r>
      <w:r w:rsidR="003377A4">
        <w:rPr>
          <w:sz w:val="22"/>
          <w:szCs w:val="22"/>
          <w:lang w:val="nl-BE"/>
        </w:rPr>
        <w:t>NBB</w:t>
      </w:r>
      <w:del w:id="246" w:author="Ingrid De Poorter" w:date="2016-03-03T10:01:00Z">
        <w:r w:rsidR="00DE700E">
          <w:rPr>
            <w:sz w:val="22"/>
            <w:szCs w:val="22"/>
            <w:lang w:val="nl-BE"/>
          </w:rPr>
          <w:delText xml:space="preserve"> </w:delText>
        </w:r>
        <w:r w:rsidR="00DE700E" w:rsidRPr="00DE700E">
          <w:rPr>
            <w:i/>
            <w:sz w:val="22"/>
            <w:szCs w:val="22"/>
            <w:lang w:val="nl-BE"/>
          </w:rPr>
          <w:delText>(aan te passen naar gelang)</w:delText>
        </w:r>
        <w:r>
          <w:rPr>
            <w:sz w:val="22"/>
            <w:szCs w:val="22"/>
            <w:lang w:val="nl-BE"/>
          </w:rPr>
          <w:delText>, met een</w:delText>
        </w:r>
      </w:del>
      <w:ins w:id="247" w:author="Ingrid De Poorter" w:date="2016-03-03T10:01:00Z">
        <w:r w:rsidR="005B4C33">
          <w:rPr>
            <w:sz w:val="22"/>
            <w:szCs w:val="22"/>
            <w:lang w:val="nl-BE"/>
          </w:rPr>
          <w:t>.</w:t>
        </w:r>
        <w:r>
          <w:rPr>
            <w:sz w:val="22"/>
            <w:szCs w:val="22"/>
            <w:lang w:val="nl-BE"/>
          </w:rPr>
          <w:t xml:space="preserve"> </w:t>
        </w:r>
        <w:r w:rsidR="005B4C33">
          <w:rPr>
            <w:sz w:val="22"/>
            <w:szCs w:val="22"/>
            <w:lang w:val="nl-BE"/>
          </w:rPr>
          <w:t>Het</w:t>
        </w:r>
      </w:ins>
      <w:r>
        <w:rPr>
          <w:sz w:val="22"/>
          <w:szCs w:val="22"/>
          <w:lang w:val="nl-BE"/>
        </w:rPr>
        <w:t xml:space="preserve"> balanstotaal </w:t>
      </w:r>
      <w:del w:id="248" w:author="Ingrid De Poorter" w:date="2016-03-03T10:01:00Z">
        <w:r>
          <w:rPr>
            <w:sz w:val="22"/>
            <w:szCs w:val="22"/>
            <w:lang w:val="nl-BE"/>
          </w:rPr>
          <w:delText>van</w:delText>
        </w:r>
      </w:del>
      <w:ins w:id="249" w:author="Ingrid De Poorter" w:date="2016-03-03T10:01:00Z">
        <w:r w:rsidR="005B4C33">
          <w:rPr>
            <w:sz w:val="22"/>
            <w:szCs w:val="22"/>
            <w:lang w:val="nl-BE"/>
          </w:rPr>
          <w:t>bedraagt</w:t>
        </w:r>
      </w:ins>
      <w:r w:rsidR="005B4C33">
        <w:rPr>
          <w:sz w:val="22"/>
          <w:szCs w:val="22"/>
          <w:lang w:val="nl-BE"/>
        </w:rPr>
        <w:t xml:space="preserve"> </w:t>
      </w:r>
      <w:r>
        <w:rPr>
          <w:sz w:val="22"/>
          <w:szCs w:val="22"/>
          <w:lang w:val="nl-BE"/>
        </w:rPr>
        <w:t xml:space="preserve">EUR </w:t>
      </w:r>
      <w:ins w:id="250" w:author="Ingrid De Poorter" w:date="2016-03-03T10:01:00Z">
        <w:r w:rsidR="005B4C33">
          <w:rPr>
            <w:sz w:val="22"/>
            <w:szCs w:val="22"/>
            <w:lang w:val="nl-BE"/>
          </w:rPr>
          <w:t>(</w:t>
        </w:r>
      </w:ins>
      <w:proofErr w:type="spellStart"/>
      <w:r w:rsidRPr="0039082F">
        <w:rPr>
          <w:i/>
          <w:sz w:val="22"/>
          <w:lang w:val="nl-BE"/>
        </w:rPr>
        <w:t>xxxx</w:t>
      </w:r>
      <w:proofErr w:type="spellEnd"/>
      <w:ins w:id="251" w:author="Ingrid De Poorter" w:date="2016-03-03T10:01:00Z">
        <w:r w:rsidR="005B4C33">
          <w:rPr>
            <w:sz w:val="22"/>
            <w:szCs w:val="22"/>
            <w:lang w:val="nl-BE"/>
          </w:rPr>
          <w:t>)</w:t>
        </w:r>
      </w:ins>
      <w:r>
        <w:rPr>
          <w:sz w:val="22"/>
          <w:szCs w:val="22"/>
          <w:lang w:val="nl-BE"/>
        </w:rPr>
        <w:t xml:space="preserve"> en </w:t>
      </w:r>
      <w:del w:id="252" w:author="Ingrid De Poorter" w:date="2016-03-03T10:01:00Z">
        <w:r>
          <w:rPr>
            <w:sz w:val="22"/>
            <w:szCs w:val="22"/>
            <w:lang w:val="nl-BE"/>
          </w:rPr>
          <w:delText xml:space="preserve">waarvan </w:delText>
        </w:r>
      </w:del>
      <w:r>
        <w:rPr>
          <w:sz w:val="22"/>
          <w:szCs w:val="22"/>
          <w:lang w:val="nl-BE"/>
        </w:rPr>
        <w:t xml:space="preserve">de resultatenrekening </w:t>
      </w:r>
      <w:del w:id="253" w:author="Ingrid De Poorter" w:date="2016-03-03T10:01:00Z">
        <w:r>
          <w:rPr>
            <w:sz w:val="22"/>
            <w:szCs w:val="22"/>
            <w:lang w:val="nl-BE"/>
          </w:rPr>
          <w:delText>afsluit</w:delText>
        </w:r>
      </w:del>
      <w:ins w:id="254" w:author="Ingrid De Poorter" w:date="2016-03-03T10:01:00Z">
        <w:r>
          <w:rPr>
            <w:sz w:val="22"/>
            <w:szCs w:val="22"/>
            <w:lang w:val="nl-BE"/>
          </w:rPr>
          <w:t xml:space="preserve">sluit </w:t>
        </w:r>
        <w:r w:rsidR="005B4C33">
          <w:rPr>
            <w:sz w:val="22"/>
            <w:szCs w:val="22"/>
            <w:lang w:val="nl-BE"/>
          </w:rPr>
          <w:t>af</w:t>
        </w:r>
      </w:ins>
      <w:r w:rsidR="006208AC">
        <w:rPr>
          <w:sz w:val="22"/>
          <w:szCs w:val="22"/>
          <w:lang w:val="nl-BE"/>
        </w:rPr>
        <w:t xml:space="preserve"> </w:t>
      </w:r>
      <w:r>
        <w:rPr>
          <w:sz w:val="22"/>
          <w:szCs w:val="22"/>
          <w:lang w:val="nl-BE"/>
        </w:rPr>
        <w:t xml:space="preserve">met een winst </w:t>
      </w:r>
      <w:r w:rsidRPr="000D1BCC">
        <w:rPr>
          <w:i/>
          <w:sz w:val="22"/>
          <w:szCs w:val="22"/>
          <w:lang w:val="nl-BE"/>
        </w:rPr>
        <w:t>(“verlies”, naar gelang)</w:t>
      </w:r>
      <w:r>
        <w:rPr>
          <w:sz w:val="22"/>
          <w:szCs w:val="22"/>
          <w:lang w:val="nl-BE"/>
        </w:rPr>
        <w:t xml:space="preserve"> van het </w:t>
      </w:r>
      <w:ins w:id="255" w:author="Ingrid De Poorter" w:date="2016-03-03T10:01:00Z">
        <w:r w:rsidR="005B4C33">
          <w:rPr>
            <w:sz w:val="22"/>
            <w:szCs w:val="22"/>
            <w:lang w:val="nl-BE"/>
          </w:rPr>
          <w:t>(</w:t>
        </w:r>
        <w:r w:rsidR="005B4C33" w:rsidRPr="00E130DC">
          <w:rPr>
            <w:i/>
            <w:sz w:val="22"/>
            <w:szCs w:val="22"/>
            <w:lang w:val="nl-BE"/>
          </w:rPr>
          <w:t xml:space="preserve">“het </w:t>
        </w:r>
      </w:ins>
      <w:r w:rsidR="005B4C33" w:rsidRPr="0039082F">
        <w:rPr>
          <w:i/>
          <w:sz w:val="22"/>
          <w:lang w:val="nl-BE"/>
        </w:rPr>
        <w:t>boekjaar</w:t>
      </w:r>
      <w:ins w:id="256" w:author="Ingrid De Poorter" w:date="2016-03-03T10:01:00Z">
        <w:r w:rsidR="005B4C33" w:rsidRPr="00E130DC">
          <w:rPr>
            <w:i/>
            <w:sz w:val="22"/>
            <w:szCs w:val="22"/>
            <w:lang w:val="nl-BE"/>
          </w:rPr>
          <w:t>” of “de periode van … maanden, naar gelang</w:t>
        </w:r>
        <w:r w:rsidR="005B4C33">
          <w:rPr>
            <w:sz w:val="22"/>
            <w:szCs w:val="22"/>
            <w:lang w:val="nl-BE"/>
          </w:rPr>
          <w:t>)</w:t>
        </w:r>
      </w:ins>
      <w:r w:rsidR="005B4C33">
        <w:rPr>
          <w:sz w:val="22"/>
          <w:szCs w:val="22"/>
          <w:lang w:val="nl-BE"/>
        </w:rPr>
        <w:t xml:space="preserve"> </w:t>
      </w:r>
      <w:r>
        <w:rPr>
          <w:sz w:val="22"/>
          <w:szCs w:val="22"/>
          <w:lang w:val="nl-BE"/>
        </w:rPr>
        <w:t xml:space="preserve">van EUR </w:t>
      </w:r>
      <w:ins w:id="257" w:author="Ingrid De Poorter" w:date="2016-03-03T10:01:00Z">
        <w:r w:rsidR="006208AC">
          <w:rPr>
            <w:sz w:val="22"/>
            <w:szCs w:val="22"/>
            <w:lang w:val="nl-BE"/>
          </w:rPr>
          <w:t>(</w:t>
        </w:r>
      </w:ins>
      <w:proofErr w:type="spellStart"/>
      <w:r>
        <w:rPr>
          <w:sz w:val="22"/>
          <w:szCs w:val="22"/>
          <w:lang w:val="nl-BE"/>
        </w:rPr>
        <w:t>xxxx</w:t>
      </w:r>
      <w:proofErr w:type="spellEnd"/>
      <w:del w:id="258" w:author="Ingrid De Poorter" w:date="2016-03-03T10:01:00Z">
        <w:r w:rsidRPr="00FE6ABA">
          <w:rPr>
            <w:sz w:val="22"/>
            <w:szCs w:val="22"/>
            <w:lang w:val="nl-BE"/>
          </w:rPr>
          <w:delText>.</w:delText>
        </w:r>
      </w:del>
      <w:ins w:id="259" w:author="Ingrid De Poorter" w:date="2016-03-03T10:01:00Z">
        <w:r w:rsidR="006208AC">
          <w:rPr>
            <w:sz w:val="22"/>
            <w:szCs w:val="22"/>
            <w:lang w:val="nl-BE"/>
          </w:rPr>
          <w:t>)</w:t>
        </w:r>
        <w:r w:rsidRPr="00FE6ABA">
          <w:rPr>
            <w:sz w:val="22"/>
            <w:szCs w:val="22"/>
            <w:lang w:val="nl-BE"/>
          </w:rPr>
          <w:t>.</w:t>
        </w:r>
      </w:ins>
      <w:r w:rsidRPr="00FE6ABA">
        <w:rPr>
          <w:sz w:val="22"/>
          <w:szCs w:val="22"/>
          <w:lang w:val="nl-BE"/>
        </w:rPr>
        <w:t xml:space="preserve"> </w:t>
      </w:r>
      <w:r w:rsidR="00D52066">
        <w:rPr>
          <w:sz w:val="22"/>
          <w:szCs w:val="22"/>
          <w:lang w:val="nl-BE"/>
        </w:rPr>
        <w:t>De periodieke staten zijn</w:t>
      </w:r>
      <w:r w:rsidR="00362225">
        <w:rPr>
          <w:sz w:val="22"/>
          <w:szCs w:val="22"/>
          <w:lang w:val="nl-BE"/>
        </w:rPr>
        <w:t xml:space="preserve"> door </w:t>
      </w:r>
      <w:r w:rsidR="00362225" w:rsidRPr="00362225">
        <w:rPr>
          <w:i/>
          <w:sz w:val="22"/>
          <w:szCs w:val="22"/>
          <w:lang w:val="nl-BE"/>
        </w:rPr>
        <w:t>(“de effectieve leiding” of “het directiecomité”, naar gelang)</w:t>
      </w:r>
      <w:r w:rsidR="00362225">
        <w:rPr>
          <w:sz w:val="22"/>
          <w:szCs w:val="22"/>
          <w:lang w:val="nl-BE"/>
        </w:rPr>
        <w:t xml:space="preserve"> opgesteld </w:t>
      </w:r>
      <w:r w:rsidR="00B25B56">
        <w:rPr>
          <w:sz w:val="22"/>
          <w:szCs w:val="22"/>
          <w:lang w:val="nl-BE"/>
        </w:rPr>
        <w:t xml:space="preserve">overeenkomstig </w:t>
      </w:r>
      <w:r w:rsidR="00362225">
        <w:rPr>
          <w:sz w:val="22"/>
          <w:szCs w:val="22"/>
          <w:lang w:val="nl-BE"/>
        </w:rPr>
        <w:t xml:space="preserve">de richtlijnen </w:t>
      </w:r>
      <w:r w:rsidR="00B25B56">
        <w:rPr>
          <w:sz w:val="22"/>
          <w:szCs w:val="22"/>
          <w:lang w:val="nl-BE"/>
        </w:rPr>
        <w:t xml:space="preserve">van de </w:t>
      </w:r>
      <w:r w:rsidR="0087732F">
        <w:rPr>
          <w:sz w:val="22"/>
          <w:szCs w:val="22"/>
          <w:lang w:val="nl-BE"/>
        </w:rPr>
        <w:t>NBB</w:t>
      </w:r>
      <w:del w:id="260" w:author="Ingrid De Poorter" w:date="2016-03-03T10:01:00Z">
        <w:r w:rsidR="00DE700E">
          <w:rPr>
            <w:sz w:val="22"/>
            <w:szCs w:val="22"/>
            <w:lang w:val="nl-BE"/>
          </w:rPr>
          <w:delText xml:space="preserve"> </w:delText>
        </w:r>
        <w:r w:rsidR="00DE700E" w:rsidRPr="00DE700E">
          <w:rPr>
            <w:i/>
            <w:sz w:val="22"/>
            <w:szCs w:val="22"/>
            <w:lang w:val="nl-BE"/>
          </w:rPr>
          <w:delText>(aan te passen naar gelang)</w:delText>
        </w:r>
        <w:r w:rsidR="00B25B56">
          <w:rPr>
            <w:sz w:val="22"/>
            <w:szCs w:val="22"/>
            <w:lang w:val="nl-BE"/>
          </w:rPr>
          <w:delText>.</w:delText>
        </w:r>
      </w:del>
      <w:ins w:id="261" w:author="Ingrid De Poorter" w:date="2016-03-03T10:01:00Z">
        <w:r w:rsidR="00B25B56">
          <w:rPr>
            <w:sz w:val="22"/>
            <w:szCs w:val="22"/>
            <w:lang w:val="nl-BE"/>
          </w:rPr>
          <w:t>.</w:t>
        </w:r>
      </w:ins>
    </w:p>
    <w:p w14:paraId="3C26A575" w14:textId="77777777" w:rsidR="00F9417C" w:rsidRDefault="00F9417C" w:rsidP="00F9417C">
      <w:pPr>
        <w:rPr>
          <w:i/>
          <w:sz w:val="22"/>
          <w:szCs w:val="22"/>
          <w:u w:val="single"/>
          <w:lang w:val="nl-BE"/>
        </w:rPr>
      </w:pPr>
      <w:r w:rsidRPr="00181D96">
        <w:rPr>
          <w:i/>
          <w:sz w:val="22"/>
          <w:szCs w:val="22"/>
          <w:u w:val="single"/>
          <w:lang w:val="nl-BE"/>
        </w:rPr>
        <w:t xml:space="preserve">Toe te voegen indien de instelling gebruik maakt van interne modellen voor de berekening van het </w:t>
      </w:r>
      <w:r>
        <w:rPr>
          <w:i/>
          <w:sz w:val="22"/>
          <w:szCs w:val="22"/>
          <w:u w:val="single"/>
          <w:lang w:val="nl-BE"/>
        </w:rPr>
        <w:t xml:space="preserve">reglementair </w:t>
      </w:r>
      <w:r w:rsidRPr="00181D96">
        <w:rPr>
          <w:i/>
          <w:sz w:val="22"/>
          <w:szCs w:val="22"/>
          <w:u w:val="single"/>
          <w:lang w:val="nl-BE"/>
        </w:rPr>
        <w:t>vereiste eigen vermogen</w:t>
      </w:r>
    </w:p>
    <w:p w14:paraId="31A63F7D" w14:textId="5CA5E66F" w:rsidR="00F9417C" w:rsidRPr="0039082F" w:rsidRDefault="00F9417C" w:rsidP="00F9417C">
      <w:pPr>
        <w:rPr>
          <w:sz w:val="22"/>
          <w:u w:val="single"/>
          <w:lang w:val="nl-BE"/>
        </w:rPr>
      </w:pPr>
      <w:r w:rsidRPr="0039082F">
        <w:rPr>
          <w:sz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3377A4" w:rsidRPr="0039082F">
        <w:rPr>
          <w:sz w:val="22"/>
          <w:lang w:val="nl-BE"/>
        </w:rPr>
        <w:t>NBB</w:t>
      </w:r>
      <w:r w:rsidRPr="0039082F">
        <w:rPr>
          <w:sz w:val="22"/>
          <w:lang w:val="nl-BE"/>
        </w:rPr>
        <w:t xml:space="preserve"> </w:t>
      </w:r>
      <w:del w:id="262" w:author="Ingrid De Poorter" w:date="2016-03-03T10:01:00Z">
        <w:r w:rsidR="00DE700E">
          <w:rPr>
            <w:i/>
            <w:sz w:val="22"/>
            <w:szCs w:val="22"/>
            <w:lang w:val="nl-BE"/>
          </w:rPr>
          <w:delText xml:space="preserve">(aan te passen naar gelang) </w:delText>
        </w:r>
      </w:del>
      <w:r w:rsidRPr="0039082F">
        <w:rPr>
          <w:sz w:val="22"/>
          <w:lang w:val="nl-BE"/>
        </w:rPr>
        <w:t xml:space="preserve">geen rapportering vereist van de erkende revisoren. Zowel de erkenning van de modellen als </w:t>
      </w:r>
      <w:r w:rsidR="00CE3963" w:rsidRPr="0039082F">
        <w:rPr>
          <w:sz w:val="22"/>
          <w:lang w:val="nl-BE"/>
        </w:rPr>
        <w:t xml:space="preserve">het toezicht op </w:t>
      </w:r>
      <w:r w:rsidRPr="0039082F">
        <w:rPr>
          <w:sz w:val="22"/>
          <w:lang w:val="nl-BE"/>
        </w:rPr>
        <w:t xml:space="preserve">de naleving van de erkenningsvoorwaarden worden voor </w:t>
      </w:r>
      <w:proofErr w:type="spellStart"/>
      <w:r w:rsidRPr="0039082F">
        <w:rPr>
          <w:sz w:val="22"/>
          <w:lang w:val="nl-BE"/>
        </w:rPr>
        <w:t>prudentiële</w:t>
      </w:r>
      <w:proofErr w:type="spellEnd"/>
      <w:r w:rsidRPr="0039082F">
        <w:rPr>
          <w:sz w:val="22"/>
          <w:lang w:val="nl-BE"/>
        </w:rPr>
        <w:t xml:space="preserve"> doeleinden rechtstreeks door de </w:t>
      </w:r>
      <w:r w:rsidR="0087732F" w:rsidRPr="0039082F">
        <w:rPr>
          <w:sz w:val="22"/>
          <w:lang w:val="nl-BE"/>
        </w:rPr>
        <w:t>NBB</w:t>
      </w:r>
      <w:r w:rsidRPr="0039082F">
        <w:rPr>
          <w:sz w:val="22"/>
          <w:lang w:val="nl-BE"/>
        </w:rPr>
        <w:t xml:space="preserve"> </w:t>
      </w:r>
      <w:del w:id="263" w:author="Ingrid De Poorter" w:date="2016-03-03T10:01:00Z">
        <w:r w:rsidR="00DE700E">
          <w:rPr>
            <w:i/>
            <w:sz w:val="22"/>
            <w:szCs w:val="22"/>
            <w:lang w:val="nl-BE"/>
          </w:rPr>
          <w:delText>(aan te passen naar gelang)</w:delText>
        </w:r>
        <w:r w:rsidRPr="00181D96">
          <w:rPr>
            <w:i/>
            <w:sz w:val="22"/>
            <w:szCs w:val="22"/>
            <w:lang w:val="nl-BE"/>
          </w:rPr>
          <w:delText xml:space="preserve"> </w:delText>
        </w:r>
      </w:del>
      <w:r w:rsidRPr="0039082F">
        <w:rPr>
          <w:sz w:val="22"/>
          <w:lang w:val="nl-BE"/>
        </w:rPr>
        <w:t>opgevolgd.</w:t>
      </w:r>
    </w:p>
    <w:p w14:paraId="51DE6AE9" w14:textId="77777777" w:rsidR="00362225" w:rsidRDefault="00362225" w:rsidP="00F9417C">
      <w:pPr>
        <w:rPr>
          <w:b/>
          <w:i/>
          <w:sz w:val="22"/>
          <w:szCs w:val="22"/>
          <w:lang w:val="nl-BE"/>
        </w:rPr>
      </w:pPr>
      <w:r w:rsidRPr="00362225">
        <w:rPr>
          <w:b/>
          <w:i/>
          <w:sz w:val="22"/>
          <w:szCs w:val="22"/>
          <w:lang w:val="nl-BE"/>
        </w:rPr>
        <w:t>Verantwoordelijkheid van de (“effectieve leiding” of “het directiecomité”, naar gelang) voor de periodieke staten</w:t>
      </w:r>
    </w:p>
    <w:p w14:paraId="5CB857F1" w14:textId="36E6CE71" w:rsidR="00362225" w:rsidRDefault="00362225" w:rsidP="00F9417C">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w:t>
      </w:r>
      <w:del w:id="264" w:author="Ingrid De Poorter" w:date="2016-03-03T10:01:00Z">
        <w:r>
          <w:rPr>
            <w:sz w:val="22"/>
            <w:szCs w:val="22"/>
            <w:lang w:val="nl-BE"/>
          </w:rPr>
          <w:delText xml:space="preserve">en de getrouwe weergave </w:delText>
        </w:r>
      </w:del>
      <w:r>
        <w:rPr>
          <w:sz w:val="22"/>
          <w:szCs w:val="22"/>
          <w:lang w:val="nl-BE"/>
        </w:rPr>
        <w:t xml:space="preserve">van de periodieke staten </w:t>
      </w:r>
      <w:ins w:id="265" w:author="Ingrid De Poorter" w:date="2016-03-03T10:01:00Z">
        <w:r w:rsidR="005B4C33" w:rsidRPr="001D66AF">
          <w:rPr>
            <w:sz w:val="22"/>
            <w:szCs w:val="22"/>
          </w:rPr>
          <w:t>die in alle materieel belangrijke opzichten opgesteld zijn</w:t>
        </w:r>
        <w:r w:rsidR="005B4C33" w:rsidRPr="00622D22">
          <w:t xml:space="preserve"> </w:t>
        </w:r>
      </w:ins>
      <w:r>
        <w:rPr>
          <w:sz w:val="22"/>
          <w:szCs w:val="22"/>
          <w:lang w:val="nl-BE"/>
        </w:rPr>
        <w:t>in</w:t>
      </w:r>
      <w:r w:rsidR="001C511B">
        <w:rPr>
          <w:sz w:val="22"/>
          <w:szCs w:val="22"/>
          <w:lang w:val="nl-BE"/>
        </w:rPr>
        <w:t xml:space="preserve"> overeenstemming met de </w:t>
      </w:r>
      <w:r>
        <w:rPr>
          <w:sz w:val="22"/>
          <w:szCs w:val="22"/>
          <w:lang w:val="nl-BE"/>
        </w:rPr>
        <w:t>richtlijnen</w:t>
      </w:r>
      <w:r w:rsidR="001C511B">
        <w:rPr>
          <w:sz w:val="22"/>
          <w:szCs w:val="22"/>
          <w:lang w:val="nl-BE"/>
        </w:rPr>
        <w:t xml:space="preserve"> van de </w:t>
      </w:r>
      <w:r w:rsidR="0087732F">
        <w:rPr>
          <w:sz w:val="22"/>
          <w:szCs w:val="22"/>
          <w:lang w:val="nl-BE"/>
        </w:rPr>
        <w:t>NBB</w:t>
      </w:r>
      <w:r w:rsidR="00DE700E">
        <w:rPr>
          <w:sz w:val="22"/>
          <w:szCs w:val="22"/>
          <w:lang w:val="nl-BE"/>
        </w:rPr>
        <w:t xml:space="preserve"> </w:t>
      </w:r>
      <w:del w:id="266"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r>
          <w:rPr>
            <w:sz w:val="22"/>
            <w:szCs w:val="22"/>
            <w:lang w:val="nl-BE"/>
          </w:rPr>
          <w:delText>en</w:delText>
        </w:r>
      </w:del>
      <w:ins w:id="267" w:author="Ingrid De Poorter" w:date="2016-03-03T10:01:00Z">
        <w:r w:rsidR="005B4C33">
          <w:rPr>
            <w:sz w:val="22"/>
            <w:szCs w:val="22"/>
            <w:lang w:val="nl-BE"/>
          </w:rPr>
          <w:t>alsook</w:t>
        </w:r>
      </w:ins>
      <w:r w:rsidR="005B4C33">
        <w:rPr>
          <w:sz w:val="22"/>
          <w:szCs w:val="22"/>
          <w:lang w:val="nl-BE"/>
        </w:rPr>
        <w:t xml:space="preserve"> voor </w:t>
      </w:r>
      <w:ins w:id="268" w:author="Ingrid De Poorter" w:date="2016-03-03T10:01:00Z">
        <w:r w:rsidR="005B4C33">
          <w:rPr>
            <w:sz w:val="22"/>
            <w:szCs w:val="22"/>
            <w:lang w:val="nl-BE"/>
          </w:rPr>
          <w:t xml:space="preserve">het implementeren van </w:t>
        </w:r>
      </w:ins>
      <w:r w:rsidR="005B4C33">
        <w:rPr>
          <w:sz w:val="22"/>
          <w:szCs w:val="22"/>
          <w:lang w:val="nl-BE"/>
        </w:rPr>
        <w:t>een</w:t>
      </w:r>
      <w:r w:rsidR="007863E3">
        <w:rPr>
          <w:sz w:val="22"/>
          <w:szCs w:val="22"/>
          <w:lang w:val="nl-BE"/>
        </w:rPr>
        <w:t xml:space="preserve"> zodanige interne controle</w:t>
      </w:r>
      <w:r>
        <w:rPr>
          <w:sz w:val="22"/>
          <w:szCs w:val="22"/>
          <w:lang w:val="nl-BE"/>
        </w:rPr>
        <w:t xml:space="preserve"> </w:t>
      </w:r>
      <w:del w:id="269" w:author="Ingrid De Poorter" w:date="2016-03-03T10:01:00Z">
        <w:r>
          <w:rPr>
            <w:sz w:val="22"/>
            <w:szCs w:val="22"/>
            <w:lang w:val="nl-BE"/>
          </w:rPr>
          <w:delText>als</w:delText>
        </w:r>
      </w:del>
      <w:ins w:id="270" w:author="Ingrid De Poorter" w:date="2016-03-03T10:01:00Z">
        <w:r w:rsidR="005B4C33">
          <w:rPr>
            <w:sz w:val="22"/>
            <w:szCs w:val="22"/>
            <w:lang w:val="nl-BE"/>
          </w:rPr>
          <w:t>die</w:t>
        </w:r>
      </w:ins>
      <w:r w:rsidR="005B4C33">
        <w:rPr>
          <w:sz w:val="22"/>
          <w:szCs w:val="22"/>
          <w:lang w:val="nl-BE"/>
        </w:rPr>
        <w:t xml:space="preserve"> </w:t>
      </w:r>
      <w:r w:rsidRPr="00B25B56">
        <w:rPr>
          <w:i/>
          <w:sz w:val="22"/>
          <w:szCs w:val="22"/>
          <w:lang w:val="nl-BE"/>
        </w:rPr>
        <w:t>(“de effectieve leiding” of “het directiecomité”, naar gelang</w:t>
      </w:r>
      <w:r>
        <w:rPr>
          <w:sz w:val="22"/>
          <w:szCs w:val="22"/>
          <w:lang w:val="nl-BE"/>
        </w:rPr>
        <w:t>) noodzakelijk acht om het opstellen mogelijk te maken van period</w:t>
      </w:r>
      <w:r w:rsidR="00D52066">
        <w:rPr>
          <w:sz w:val="22"/>
          <w:szCs w:val="22"/>
          <w:lang w:val="nl-BE"/>
        </w:rPr>
        <w:t>ieke staten die geen afwijking</w:t>
      </w:r>
      <w:r>
        <w:rPr>
          <w:sz w:val="22"/>
          <w:szCs w:val="22"/>
          <w:lang w:val="nl-BE"/>
        </w:rPr>
        <w:t xml:space="preserve"> van materieel belang bevatten die het gevolg is van fraude of van fouten.</w:t>
      </w:r>
    </w:p>
    <w:p w14:paraId="27129696" w14:textId="77777777" w:rsidR="00362225" w:rsidRDefault="00D52066" w:rsidP="00F9417C">
      <w:pPr>
        <w:rPr>
          <w:b/>
          <w:i/>
          <w:sz w:val="22"/>
          <w:szCs w:val="22"/>
          <w:lang w:val="nl-BE"/>
        </w:rPr>
      </w:pPr>
      <w:r>
        <w:rPr>
          <w:b/>
          <w:i/>
          <w:sz w:val="22"/>
          <w:szCs w:val="22"/>
          <w:lang w:val="nl-BE"/>
        </w:rPr>
        <w:t>Verantwoordelijkheid</w:t>
      </w:r>
      <w:r w:rsidR="00362225" w:rsidRPr="00362225">
        <w:rPr>
          <w:b/>
          <w:i/>
          <w:sz w:val="22"/>
          <w:szCs w:val="22"/>
          <w:lang w:val="nl-BE"/>
        </w:rPr>
        <w:t xml:space="preserve"> van </w:t>
      </w:r>
      <w:r w:rsidR="00604E5A">
        <w:rPr>
          <w:b/>
          <w:i/>
          <w:sz w:val="22"/>
          <w:szCs w:val="22"/>
          <w:lang w:val="nl-BE"/>
        </w:rPr>
        <w:t>(“</w:t>
      </w:r>
      <w:r w:rsidR="00362225" w:rsidRPr="00362225">
        <w:rPr>
          <w:b/>
          <w:i/>
          <w:sz w:val="22"/>
          <w:szCs w:val="22"/>
          <w:lang w:val="nl-BE"/>
        </w:rPr>
        <w:t>de commissaris</w:t>
      </w:r>
      <w:r w:rsidR="004A03E4">
        <w:rPr>
          <w:b/>
          <w:i/>
          <w:sz w:val="22"/>
          <w:szCs w:val="22"/>
          <w:lang w:val="nl-BE"/>
        </w:rPr>
        <w:t xml:space="preserve">” of “de erkend </w:t>
      </w:r>
      <w:r w:rsidR="00604E5A">
        <w:rPr>
          <w:b/>
          <w:i/>
          <w:sz w:val="22"/>
          <w:szCs w:val="22"/>
          <w:lang w:val="nl-BE"/>
        </w:rPr>
        <w:t>revisor”, naar gelang)</w:t>
      </w:r>
    </w:p>
    <w:p w14:paraId="0F27D0C3" w14:textId="101BCF40" w:rsidR="00D74A7F" w:rsidRDefault="00362225" w:rsidP="00F9417C">
      <w:pPr>
        <w:rPr>
          <w:sz w:val="22"/>
          <w:szCs w:val="22"/>
          <w:lang w:val="nl-BE"/>
        </w:rPr>
      </w:pPr>
      <w:r>
        <w:rPr>
          <w:sz w:val="22"/>
          <w:szCs w:val="22"/>
          <w:lang w:val="nl-BE"/>
        </w:rPr>
        <w:t xml:space="preserve">Het is onze verantwoordelijkheid een oordeel over de periodieke staten tot uitdrukking te brengen op basis van onze controle. </w:t>
      </w:r>
      <w:r w:rsidR="00F9417C">
        <w:rPr>
          <w:sz w:val="22"/>
          <w:szCs w:val="22"/>
          <w:lang w:val="nl-BE"/>
        </w:rPr>
        <w:t xml:space="preserve">Wij hebben onze controle uitgevoerd </w:t>
      </w:r>
      <w:r w:rsidR="00D74A7F">
        <w:rPr>
          <w:sz w:val="22"/>
          <w:szCs w:val="22"/>
          <w:lang w:val="nl-BE"/>
        </w:rPr>
        <w:t>overeenkomstig</w:t>
      </w:r>
      <w:r w:rsidR="00532E79">
        <w:rPr>
          <w:sz w:val="22"/>
          <w:szCs w:val="22"/>
          <w:lang w:val="nl-BE"/>
        </w:rPr>
        <w:t xml:space="preserve"> de</w:t>
      </w:r>
      <w:r w:rsidR="00F9417C">
        <w:rPr>
          <w:sz w:val="22"/>
          <w:szCs w:val="22"/>
          <w:lang w:val="nl-BE"/>
        </w:rPr>
        <w:t xml:space="preserve"> specifieke norm inzake medewerking aan het </w:t>
      </w:r>
      <w:proofErr w:type="spellStart"/>
      <w:r w:rsidR="00F9417C">
        <w:rPr>
          <w:sz w:val="22"/>
          <w:szCs w:val="22"/>
          <w:lang w:val="nl-BE"/>
        </w:rPr>
        <w:t>prudentieel</w:t>
      </w:r>
      <w:proofErr w:type="spellEnd"/>
      <w:r w:rsidR="00F9417C">
        <w:rPr>
          <w:sz w:val="22"/>
          <w:szCs w:val="22"/>
          <w:lang w:val="nl-BE"/>
        </w:rPr>
        <w:t xml:space="preserve"> toezicht. </w:t>
      </w:r>
      <w:r w:rsidR="00532E79">
        <w:rPr>
          <w:sz w:val="22"/>
          <w:szCs w:val="22"/>
          <w:lang w:val="nl-BE"/>
        </w:rPr>
        <w:t>Deze</w:t>
      </w:r>
      <w:r w:rsidR="00F9417C">
        <w:rPr>
          <w:sz w:val="22"/>
          <w:szCs w:val="22"/>
          <w:lang w:val="nl-BE"/>
        </w:rPr>
        <w:t xml:space="preserve"> norm vereist dat de controle van de periodieke staten per einde jaar uitgevoerd wordt</w:t>
      </w:r>
      <w:r w:rsidR="00D52066">
        <w:rPr>
          <w:sz w:val="22"/>
          <w:szCs w:val="22"/>
          <w:lang w:val="nl-BE"/>
        </w:rPr>
        <w:t xml:space="preserve"> overeenkomstig</w:t>
      </w:r>
      <w:r w:rsidR="00F9417C">
        <w:rPr>
          <w:sz w:val="22"/>
          <w:szCs w:val="22"/>
          <w:lang w:val="nl-BE"/>
        </w:rPr>
        <w:t xml:space="preserve"> de </w:t>
      </w:r>
      <w:r w:rsidR="00CE3963">
        <w:rPr>
          <w:sz w:val="22"/>
          <w:szCs w:val="22"/>
          <w:lang w:val="nl-BE"/>
        </w:rPr>
        <w:t>I</w:t>
      </w:r>
      <w:r w:rsidR="00F9417C">
        <w:rPr>
          <w:sz w:val="22"/>
          <w:szCs w:val="22"/>
          <w:lang w:val="nl-BE"/>
        </w:rPr>
        <w:t xml:space="preserve">nternationale </w:t>
      </w:r>
      <w:r w:rsidR="00CE3963">
        <w:rPr>
          <w:sz w:val="22"/>
          <w:szCs w:val="22"/>
          <w:lang w:val="nl-BE"/>
        </w:rPr>
        <w:t>C</w:t>
      </w:r>
      <w:r w:rsidR="00F9417C">
        <w:rPr>
          <w:sz w:val="22"/>
          <w:szCs w:val="22"/>
          <w:lang w:val="nl-BE"/>
        </w:rPr>
        <w:t xml:space="preserve">ontrolestandaarden en de richtlijnen van de </w:t>
      </w:r>
      <w:r w:rsidR="003377A4">
        <w:rPr>
          <w:sz w:val="22"/>
          <w:szCs w:val="22"/>
          <w:lang w:val="nl-BE"/>
        </w:rPr>
        <w:t>NBB</w:t>
      </w:r>
      <w:r w:rsidR="00F9417C">
        <w:rPr>
          <w:sz w:val="22"/>
          <w:szCs w:val="22"/>
          <w:lang w:val="nl-BE"/>
        </w:rPr>
        <w:t xml:space="preserve"> aan de </w:t>
      </w:r>
      <w:del w:id="271" w:author="Ingrid De Poorter" w:date="2016-03-03T10:01:00Z">
        <w:r w:rsidR="00F9417C">
          <w:rPr>
            <w:sz w:val="22"/>
            <w:szCs w:val="22"/>
            <w:lang w:val="nl-BE"/>
          </w:rPr>
          <w:delText>erkende commissarissen.</w:delText>
        </w:r>
      </w:del>
      <w:ins w:id="272" w:author="Ingrid De Poorter" w:date="2016-03-03T10:01:00Z">
        <w:r w:rsidR="001D66AF" w:rsidRPr="00A25E7F">
          <w:rPr>
            <w:i/>
            <w:sz w:val="22"/>
            <w:szCs w:val="22"/>
            <w:lang w:val="nl-BE"/>
          </w:rPr>
          <w:t>(“de commissaris” of “de erkend revisor”, naar gelang)</w:t>
        </w:r>
        <w:r w:rsidR="00F9417C">
          <w:rPr>
            <w:sz w:val="22"/>
            <w:szCs w:val="22"/>
            <w:lang w:val="nl-BE"/>
          </w:rPr>
          <w:t>.</w:t>
        </w:r>
      </w:ins>
      <w:r w:rsidR="00F9417C">
        <w:rPr>
          <w:sz w:val="22"/>
          <w:szCs w:val="22"/>
          <w:lang w:val="nl-BE"/>
        </w:rPr>
        <w:t xml:space="preserve"> Deze standaarden en richtlijnen vereisen dat wij</w:t>
      </w:r>
      <w:r w:rsidR="00BF24BB">
        <w:rPr>
          <w:sz w:val="22"/>
          <w:szCs w:val="22"/>
          <w:lang w:val="nl-BE"/>
        </w:rPr>
        <w:t xml:space="preserve"> </w:t>
      </w:r>
      <w:del w:id="273" w:author="Ingrid De Poorter" w:date="2016-03-03T10:01:00Z">
        <w:r w:rsidR="00D74A7F">
          <w:rPr>
            <w:sz w:val="22"/>
            <w:szCs w:val="22"/>
            <w:lang w:val="nl-BE"/>
          </w:rPr>
          <w:delText>ethische voorschriften naleven</w:delText>
        </w:r>
      </w:del>
      <w:ins w:id="274" w:author="Ingrid De Poorter" w:date="2016-03-03T10:01:00Z">
        <w:r w:rsidR="00BF24BB">
          <w:rPr>
            <w:sz w:val="22"/>
            <w:szCs w:val="22"/>
            <w:lang w:val="nl-BE"/>
          </w:rPr>
          <w:t>aan de</w:t>
        </w:r>
        <w:r w:rsidR="00621726">
          <w:rPr>
            <w:sz w:val="22"/>
            <w:szCs w:val="22"/>
            <w:lang w:val="nl-BE"/>
          </w:rPr>
          <w:t xml:space="preserve"> </w:t>
        </w:r>
        <w:r w:rsidR="00BF24BB">
          <w:rPr>
            <w:sz w:val="22"/>
            <w:szCs w:val="22"/>
            <w:lang w:val="nl-BE"/>
          </w:rPr>
          <w:t>deontologische vereisten</w:t>
        </w:r>
        <w:r w:rsidR="00D74A7F">
          <w:rPr>
            <w:sz w:val="22"/>
            <w:szCs w:val="22"/>
            <w:lang w:val="nl-BE"/>
          </w:rPr>
          <w:t xml:space="preserve"> </w:t>
        </w:r>
        <w:r w:rsidR="00BF24BB">
          <w:rPr>
            <w:sz w:val="22"/>
            <w:szCs w:val="22"/>
            <w:lang w:val="nl-BE"/>
          </w:rPr>
          <w:t>voldoen</w:t>
        </w:r>
      </w:ins>
      <w:r w:rsidR="00BF24BB">
        <w:rPr>
          <w:sz w:val="22"/>
          <w:szCs w:val="22"/>
          <w:lang w:val="nl-BE"/>
        </w:rPr>
        <w:t xml:space="preserve"> </w:t>
      </w:r>
      <w:r w:rsidR="00D74A7F">
        <w:rPr>
          <w:sz w:val="22"/>
          <w:szCs w:val="22"/>
          <w:lang w:val="nl-BE"/>
        </w:rPr>
        <w:t>en de controle plannen en uitvoeren om een redelijke mate van zekerheid te verkrijgen dat de periodieke staten geen afwijkingen van materieel belang bevatten.</w:t>
      </w:r>
    </w:p>
    <w:p w14:paraId="05807B45" w14:textId="73DE1711" w:rsidR="00D74A7F" w:rsidRDefault="00D74A7F" w:rsidP="00F9417C">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w:t>
      </w:r>
      <w:r w:rsidR="00B25B56" w:rsidRPr="00524EC4">
        <w:rPr>
          <w:i/>
          <w:sz w:val="22"/>
          <w:szCs w:val="22"/>
          <w:lang w:val="nl-BE"/>
        </w:rPr>
        <w:t>m</w:t>
      </w:r>
      <w:r w:rsidRPr="00524EC4">
        <w:rPr>
          <w:i/>
          <w:sz w:val="22"/>
          <w:szCs w:val="22"/>
          <w:lang w:val="nl-BE"/>
        </w:rPr>
        <w:t>missaris</w:t>
      </w:r>
      <w:r w:rsidR="00524EC4" w:rsidRPr="00524EC4">
        <w:rPr>
          <w:i/>
          <w:sz w:val="22"/>
          <w:szCs w:val="22"/>
          <w:lang w:val="nl-BE"/>
        </w:rPr>
        <w:t>” of “erkend revisor”, naar gelang)</w:t>
      </w:r>
      <w:r>
        <w:rPr>
          <w:sz w:val="22"/>
          <w:szCs w:val="22"/>
          <w:lang w:val="nl-BE"/>
        </w:rPr>
        <w:t xml:space="preserve"> toegepaste oordeelsvormin</w:t>
      </w:r>
      <w:r w:rsidR="00B25B56">
        <w:rPr>
          <w:sz w:val="22"/>
          <w:szCs w:val="22"/>
          <w:lang w:val="nl-BE"/>
        </w:rPr>
        <w:t>g, met inbe</w:t>
      </w:r>
      <w:r>
        <w:rPr>
          <w:sz w:val="22"/>
          <w:szCs w:val="22"/>
          <w:lang w:val="nl-BE"/>
        </w:rPr>
        <w:t>grip van diens inschatting van de risico’s van een afwijking van materieel belang in de periodieke staten die het gevolg is van fraude of fouten. Bij</w:t>
      </w:r>
      <w:r w:rsidR="00B25B56">
        <w:rPr>
          <w:sz w:val="22"/>
          <w:szCs w:val="22"/>
          <w:lang w:val="nl-BE"/>
        </w:rPr>
        <w:t xml:space="preserve"> het maken van de risico-inschat</w:t>
      </w:r>
      <w:r>
        <w:rPr>
          <w:sz w:val="22"/>
          <w:szCs w:val="22"/>
          <w:lang w:val="nl-BE"/>
        </w:rPr>
        <w:t xml:space="preserve">tingen </w:t>
      </w:r>
      <w:del w:id="275" w:author="Ingrid De Poorter" w:date="2016-03-03T10:01:00Z">
        <w:r>
          <w:rPr>
            <w:sz w:val="22"/>
            <w:szCs w:val="22"/>
            <w:lang w:val="nl-BE"/>
          </w:rPr>
          <w:delText>gericht op het opzetten van controlewerkzaamheden die onder de gegeven omstandigheden passend zijn maar die niet gericht zijn op het tot uitdrukking brengen van een oordeel over de effecti</w:delText>
        </w:r>
        <w:r w:rsidR="007863E3">
          <w:rPr>
            <w:sz w:val="22"/>
            <w:szCs w:val="22"/>
            <w:lang w:val="nl-BE"/>
          </w:rPr>
          <w:delText xml:space="preserve">viteit van de interne </w:delText>
        </w:r>
        <w:r w:rsidR="007863E3">
          <w:rPr>
            <w:sz w:val="22"/>
            <w:szCs w:val="22"/>
            <w:lang w:val="nl-BE"/>
          </w:rPr>
          <w:lastRenderedPageBreak/>
          <w:delText>controle</w:delText>
        </w:r>
        <w:r>
          <w:rPr>
            <w:sz w:val="22"/>
            <w:szCs w:val="22"/>
            <w:lang w:val="nl-BE"/>
          </w:rPr>
          <w:delText xml:space="preserve"> van de instelling </w:delText>
        </w:r>
      </w:del>
      <w:r>
        <w:rPr>
          <w:sz w:val="22"/>
          <w:szCs w:val="22"/>
          <w:lang w:val="nl-BE"/>
        </w:rPr>
        <w:t xml:space="preserve">neemt </w:t>
      </w:r>
      <w:r w:rsidR="004A03E4" w:rsidRPr="004A03E4">
        <w:rPr>
          <w:i/>
          <w:sz w:val="22"/>
          <w:szCs w:val="22"/>
          <w:lang w:val="nl-BE"/>
        </w:rPr>
        <w:t>(“</w:t>
      </w:r>
      <w:r w:rsidRPr="004A03E4">
        <w:rPr>
          <w:i/>
          <w:sz w:val="22"/>
          <w:szCs w:val="22"/>
          <w:lang w:val="nl-BE"/>
        </w:rPr>
        <w:t>de commissaris</w:t>
      </w:r>
      <w:r w:rsidR="004A03E4" w:rsidRPr="004A03E4">
        <w:rPr>
          <w:i/>
          <w:sz w:val="22"/>
          <w:szCs w:val="22"/>
          <w:lang w:val="nl-BE"/>
        </w:rPr>
        <w:t xml:space="preserve">” of “de erkend </w:t>
      </w:r>
      <w:del w:id="276" w:author="Ingrid De Poorter" w:date="2016-03-03T10:01:00Z">
        <w:r w:rsidR="004A03E4" w:rsidRPr="004A03E4">
          <w:rPr>
            <w:i/>
            <w:sz w:val="22"/>
            <w:szCs w:val="22"/>
            <w:lang w:val="nl-BE"/>
          </w:rPr>
          <w:delText>bedrijfsrevisor</w:delText>
        </w:r>
      </w:del>
      <w:ins w:id="277" w:author="Ingrid De Poorter" w:date="2016-03-03T10:01:00Z">
        <w:r w:rsidR="004A03E4" w:rsidRPr="004A03E4">
          <w:rPr>
            <w:i/>
            <w:sz w:val="22"/>
            <w:szCs w:val="22"/>
            <w:lang w:val="nl-BE"/>
          </w:rPr>
          <w:t>revisor</w:t>
        </w:r>
      </w:ins>
      <w:r w:rsidR="004A03E4" w:rsidRPr="004A03E4">
        <w:rPr>
          <w:i/>
          <w:sz w:val="22"/>
          <w:szCs w:val="22"/>
          <w:lang w:val="nl-BE"/>
        </w:rPr>
        <w:t>”, naar gelang)</w:t>
      </w:r>
      <w:r w:rsidR="007863E3">
        <w:rPr>
          <w:sz w:val="22"/>
          <w:szCs w:val="22"/>
          <w:lang w:val="nl-BE"/>
        </w:rPr>
        <w:t xml:space="preserve"> de interne controle </w:t>
      </w:r>
      <w:ins w:id="278" w:author="Ingrid De Poorter" w:date="2016-03-03T10:01:00Z">
        <w:r w:rsidR="00BF24BB">
          <w:rPr>
            <w:sz w:val="22"/>
            <w:szCs w:val="22"/>
            <w:lang w:val="nl-BE"/>
          </w:rPr>
          <w:t xml:space="preserve">van de instelling </w:t>
        </w:r>
      </w:ins>
      <w:r w:rsidR="007863E3">
        <w:rPr>
          <w:sz w:val="22"/>
          <w:szCs w:val="22"/>
          <w:lang w:val="nl-BE"/>
        </w:rPr>
        <w:t>in</w:t>
      </w:r>
      <w:r>
        <w:rPr>
          <w:sz w:val="22"/>
          <w:szCs w:val="22"/>
          <w:lang w:val="nl-BE"/>
        </w:rPr>
        <w:t xml:space="preserve"> overweging die relevant is voor de door de instelling op te stellen periodieke staten</w:t>
      </w:r>
      <w:del w:id="279" w:author="Ingrid De Poorter" w:date="2016-03-03T10:01:00Z">
        <w:r>
          <w:rPr>
            <w:sz w:val="22"/>
            <w:szCs w:val="22"/>
            <w:lang w:val="nl-BE"/>
          </w:rPr>
          <w:delText>.</w:delText>
        </w:r>
      </w:del>
      <w:ins w:id="280" w:author="Ingrid De Poorter" w:date="2016-03-03T10:01:00Z">
        <w:r w:rsidR="00BF24BB" w:rsidRPr="00BF24BB">
          <w:rPr>
            <w:sz w:val="22"/>
            <w:szCs w:val="22"/>
            <w:lang w:val="nl-BE"/>
          </w:rPr>
          <w:t xml:space="preserve">, </w:t>
        </w:r>
        <w:r w:rsidR="00BF24BB" w:rsidRPr="00A25E7F">
          <w:rPr>
            <w:sz w:val="22"/>
            <w:szCs w:val="22"/>
          </w:rPr>
          <w:t>die in alle materieel belangrijke opzichten opgesteld zijn in overeenstemming met de richtlijnen van de NBB, teneinde controlewerkzaamheden op te zetten die in de gegeven omstandigheden geschikt zijn maar die niet gericht zijn op geven van een oordeel over de effectiviteit van de interne controle van de Kredietinstelling</w:t>
        </w:r>
        <w:r w:rsidRPr="00BF24BB">
          <w:rPr>
            <w:sz w:val="22"/>
            <w:szCs w:val="22"/>
            <w:lang w:val="nl-BE"/>
          </w:rPr>
          <w:t>.</w:t>
        </w:r>
      </w:ins>
      <w:r w:rsidR="00B25B56">
        <w:rPr>
          <w:sz w:val="22"/>
          <w:szCs w:val="22"/>
          <w:lang w:val="nl-BE"/>
        </w:rPr>
        <w:t xml:space="preserve"> Een controle omvat tevens </w:t>
      </w:r>
      <w:del w:id="281" w:author="Ingrid De Poorter" w:date="2016-03-03T10:01:00Z">
        <w:r w:rsidR="00B25B56">
          <w:rPr>
            <w:sz w:val="22"/>
            <w:szCs w:val="22"/>
            <w:lang w:val="nl-BE"/>
          </w:rPr>
          <w:delText>het evalueren van de geschiktheid</w:delText>
        </w:r>
      </w:del>
      <w:ins w:id="282" w:author="Ingrid De Poorter" w:date="2016-03-03T10:01:00Z">
        <w:r w:rsidR="00BF24BB">
          <w:rPr>
            <w:sz w:val="22"/>
            <w:szCs w:val="22"/>
            <w:lang w:val="nl-BE"/>
          </w:rPr>
          <w:t>een evaluatie</w:t>
        </w:r>
      </w:ins>
      <w:r w:rsidR="00B25B56">
        <w:rPr>
          <w:sz w:val="22"/>
          <w:szCs w:val="22"/>
          <w:lang w:val="nl-BE"/>
        </w:rPr>
        <w:t xml:space="preserve"> van de gebruikte grondslagen voor financiële verslaggeving en van de redelijkheid van </w:t>
      </w:r>
      <w:r w:rsidR="00D52066">
        <w:rPr>
          <w:sz w:val="22"/>
          <w:szCs w:val="22"/>
          <w:lang w:val="nl-BE"/>
        </w:rPr>
        <w:t xml:space="preserve">de </w:t>
      </w:r>
      <w:r w:rsidR="00B25B56">
        <w:rPr>
          <w:sz w:val="22"/>
          <w:szCs w:val="22"/>
          <w:lang w:val="nl-BE"/>
        </w:rPr>
        <w:t xml:space="preserve">door </w:t>
      </w:r>
      <w:r w:rsidR="00B25B56" w:rsidRPr="00B25B56">
        <w:rPr>
          <w:i/>
          <w:sz w:val="22"/>
          <w:szCs w:val="22"/>
          <w:lang w:val="nl-BE"/>
        </w:rPr>
        <w:t xml:space="preserve">(“de effectieve leiding” of “het directiecomité”, naar </w:t>
      </w:r>
      <w:r w:rsidR="00FE6C13" w:rsidRPr="00B25B56">
        <w:rPr>
          <w:i/>
          <w:sz w:val="22"/>
          <w:szCs w:val="22"/>
          <w:lang w:val="nl-BE"/>
        </w:rPr>
        <w:t xml:space="preserve">gelang) </w:t>
      </w:r>
      <w:r w:rsidR="00B25B56">
        <w:rPr>
          <w:sz w:val="22"/>
          <w:szCs w:val="22"/>
          <w:lang w:val="nl-BE"/>
        </w:rPr>
        <w:t xml:space="preserve">gemaakte inschattingen, alsmede </w:t>
      </w:r>
      <w:del w:id="283" w:author="Ingrid De Poorter" w:date="2016-03-03T10:01:00Z">
        <w:r w:rsidR="00B25B56">
          <w:rPr>
            <w:sz w:val="22"/>
            <w:szCs w:val="22"/>
            <w:lang w:val="nl-BE"/>
          </w:rPr>
          <w:delText>het evalueren van de algehele presentatie</w:delText>
        </w:r>
      </w:del>
      <w:ins w:id="284" w:author="Ingrid De Poorter" w:date="2016-03-03T10:01:00Z">
        <w:r w:rsidR="00BF24BB">
          <w:rPr>
            <w:sz w:val="22"/>
            <w:szCs w:val="22"/>
            <w:lang w:val="nl-BE"/>
          </w:rPr>
          <w:t>een evaluatie</w:t>
        </w:r>
      </w:ins>
      <w:r w:rsidR="00B25B56">
        <w:rPr>
          <w:sz w:val="22"/>
          <w:szCs w:val="22"/>
          <w:lang w:val="nl-BE"/>
        </w:rPr>
        <w:t xml:space="preserve"> van de periodieke staten</w:t>
      </w:r>
      <w:ins w:id="285" w:author="Ingrid De Poorter" w:date="2016-03-03T10:01:00Z">
        <w:r w:rsidR="00BF24BB">
          <w:rPr>
            <w:sz w:val="22"/>
            <w:szCs w:val="22"/>
            <w:lang w:val="nl-BE"/>
          </w:rPr>
          <w:t xml:space="preserve"> als geheel</w:t>
        </w:r>
      </w:ins>
      <w:r w:rsidR="00B25B56">
        <w:rPr>
          <w:sz w:val="22"/>
          <w:szCs w:val="22"/>
          <w:lang w:val="nl-BE"/>
        </w:rPr>
        <w:t>.</w:t>
      </w:r>
    </w:p>
    <w:p w14:paraId="2D05C2E9" w14:textId="77777777" w:rsidR="00B25B56" w:rsidRDefault="00B25B56" w:rsidP="00F9417C">
      <w:pPr>
        <w:rPr>
          <w:sz w:val="22"/>
          <w:szCs w:val="22"/>
          <w:lang w:val="nl-BE"/>
        </w:rPr>
      </w:pPr>
      <w:r>
        <w:rPr>
          <w:sz w:val="22"/>
          <w:szCs w:val="22"/>
          <w:lang w:val="nl-BE"/>
        </w:rPr>
        <w:t>Wij zijn van mening dat de door ons verkregen controle-informatie voldoende en geschikt is om daarop ons controleoordeel te baseren.</w:t>
      </w:r>
    </w:p>
    <w:p w14:paraId="51132B00" w14:textId="77777777" w:rsidR="00F9417C" w:rsidRPr="00D74A7F" w:rsidRDefault="00B25B56" w:rsidP="00F9417C">
      <w:pPr>
        <w:rPr>
          <w:sz w:val="22"/>
          <w:szCs w:val="22"/>
          <w:lang w:val="nl-BE"/>
        </w:rPr>
      </w:pPr>
      <w:r>
        <w:rPr>
          <w:b/>
          <w:i/>
          <w:sz w:val="22"/>
          <w:szCs w:val="22"/>
          <w:lang w:val="nl-BE"/>
        </w:rPr>
        <w:t xml:space="preserve">Oordeel </w:t>
      </w:r>
    </w:p>
    <w:p w14:paraId="67658E57"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indien de instelling geen gebruik maakt van interne modellen voor de berekening van het</w:t>
      </w:r>
      <w:r w:rsidR="00F9417C">
        <w:rPr>
          <w:i/>
          <w:sz w:val="22"/>
          <w:szCs w:val="22"/>
          <w:u w:val="single"/>
          <w:lang w:val="nl-BE"/>
        </w:rPr>
        <w:t xml:space="preserve"> reglementair </w:t>
      </w:r>
      <w:r w:rsidR="00F9417C" w:rsidRPr="00181D96">
        <w:rPr>
          <w:i/>
          <w:sz w:val="22"/>
          <w:szCs w:val="22"/>
          <w:u w:val="single"/>
          <w:lang w:val="nl-BE"/>
        </w:rPr>
        <w:t>vereiste eigen vermogen</w:t>
      </w:r>
    </w:p>
    <w:p w14:paraId="3E129CA9" w14:textId="55FE7BC4" w:rsidR="00F9417C" w:rsidRDefault="00B25B56" w:rsidP="00F9417C">
      <w:pPr>
        <w:rPr>
          <w:sz w:val="22"/>
          <w:szCs w:val="22"/>
          <w:lang w:val="nl-BE"/>
        </w:rPr>
      </w:pPr>
      <w:r>
        <w:rPr>
          <w:sz w:val="22"/>
          <w:szCs w:val="22"/>
          <w:lang w:val="nl-BE"/>
        </w:rPr>
        <w:t>Naar ons</w:t>
      </w:r>
      <w:r w:rsidR="00F9417C">
        <w:rPr>
          <w:sz w:val="22"/>
          <w:szCs w:val="22"/>
          <w:lang w:val="nl-BE"/>
        </w:rPr>
        <w:t xml:space="preserve"> oordeel </w:t>
      </w:r>
      <w:r>
        <w:rPr>
          <w:sz w:val="22"/>
          <w:szCs w:val="22"/>
          <w:lang w:val="nl-BE"/>
        </w:rPr>
        <w:t>zijn</w:t>
      </w:r>
      <w:r w:rsidR="00F9417C">
        <w:rPr>
          <w:sz w:val="22"/>
          <w:szCs w:val="22"/>
          <w:lang w:val="nl-BE"/>
        </w:rPr>
        <w:t xml:space="preserve"> de periodieke staten van </w:t>
      </w:r>
      <w:r w:rsidR="00F9417C" w:rsidRPr="00117EF0">
        <w:rPr>
          <w:i/>
          <w:sz w:val="22"/>
          <w:szCs w:val="22"/>
          <w:lang w:val="nl-BE"/>
        </w:rPr>
        <w:t>(identificatie van de instelling)</w:t>
      </w:r>
      <w:r w:rsidR="00F9417C">
        <w:rPr>
          <w:sz w:val="22"/>
          <w:szCs w:val="22"/>
          <w:lang w:val="nl-BE"/>
        </w:rPr>
        <w:t xml:space="preserve"> afgesloten op </w:t>
      </w:r>
      <w:del w:id="286" w:author="Ingrid De Poorter" w:date="2016-03-03T10:01:00Z">
        <w:r w:rsidR="00F9417C">
          <w:rPr>
            <w:sz w:val="22"/>
            <w:szCs w:val="22"/>
            <w:lang w:val="nl-BE"/>
          </w:rPr>
          <w:delText>DD/MM/JJJJ</w:delText>
        </w:r>
      </w:del>
      <w:ins w:id="287" w:author="Ingrid De Poorter" w:date="2016-03-03T10:01:00Z">
        <w:r w:rsidR="00A25E7F">
          <w:rPr>
            <w:sz w:val="22"/>
            <w:szCs w:val="22"/>
            <w:lang w:val="nl-BE"/>
          </w:rPr>
          <w:t xml:space="preserve">(datum) 201(X) </w:t>
        </w:r>
      </w:ins>
      <w:r w:rsidR="00A25E7F" w:rsidDel="00F8474F">
        <w:rPr>
          <w:sz w:val="22"/>
          <w:szCs w:val="22"/>
          <w:lang w:val="nl-BE"/>
        </w:rPr>
        <w:t xml:space="preserve"> </w:t>
      </w:r>
      <w:r w:rsidR="00F9417C">
        <w:rPr>
          <w:sz w:val="22"/>
          <w:szCs w:val="22"/>
          <w:lang w:val="nl-BE"/>
        </w:rPr>
        <w:t xml:space="preserve">in alle materieel belangrijke opzichten opgesteld </w:t>
      </w:r>
      <w:r>
        <w:rPr>
          <w:sz w:val="22"/>
          <w:szCs w:val="22"/>
          <w:lang w:val="nl-BE"/>
        </w:rPr>
        <w:t xml:space="preserve">overeenkomstig </w:t>
      </w:r>
      <w:r w:rsidR="00F9417C">
        <w:rPr>
          <w:sz w:val="22"/>
          <w:szCs w:val="22"/>
          <w:lang w:val="nl-BE"/>
        </w:rPr>
        <w:t xml:space="preserve">de richtlijnen van de </w:t>
      </w:r>
      <w:r w:rsidR="0087732F">
        <w:rPr>
          <w:sz w:val="22"/>
          <w:szCs w:val="22"/>
          <w:lang w:val="nl-BE"/>
        </w:rPr>
        <w:t>NBB</w:t>
      </w:r>
      <w:del w:id="288" w:author="Ingrid De Poorter" w:date="2016-03-03T10:01:00Z">
        <w:r w:rsidR="00DE700E">
          <w:rPr>
            <w:sz w:val="22"/>
            <w:szCs w:val="22"/>
            <w:lang w:val="nl-BE"/>
          </w:rPr>
          <w:delText xml:space="preserve"> </w:delText>
        </w:r>
        <w:r w:rsidR="00DE700E" w:rsidRPr="00DE700E">
          <w:rPr>
            <w:i/>
            <w:sz w:val="22"/>
            <w:szCs w:val="22"/>
            <w:lang w:val="nl-BE"/>
          </w:rPr>
          <w:delText>(aan te passen naar gelang)</w:delText>
        </w:r>
        <w:r w:rsidR="00F9417C">
          <w:rPr>
            <w:sz w:val="22"/>
            <w:szCs w:val="22"/>
            <w:lang w:val="nl-BE"/>
          </w:rPr>
          <w:delText>.</w:delText>
        </w:r>
      </w:del>
      <w:ins w:id="289" w:author="Ingrid De Poorter" w:date="2016-03-03T10:01:00Z">
        <w:r w:rsidR="00F9417C">
          <w:rPr>
            <w:sz w:val="22"/>
            <w:szCs w:val="22"/>
            <w:lang w:val="nl-BE"/>
          </w:rPr>
          <w:t>.</w:t>
        </w:r>
      </w:ins>
    </w:p>
    <w:p w14:paraId="6B10DF4D" w14:textId="77777777"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 xml:space="preserve">indien de instelling gebruik maakt van interne modellen voor de berekening van het </w:t>
      </w:r>
      <w:r w:rsidR="00F9417C">
        <w:rPr>
          <w:i/>
          <w:sz w:val="22"/>
          <w:szCs w:val="22"/>
          <w:u w:val="single"/>
          <w:lang w:val="nl-BE"/>
        </w:rPr>
        <w:t xml:space="preserve">reglementair </w:t>
      </w:r>
      <w:r w:rsidR="00F9417C" w:rsidRPr="00181D96">
        <w:rPr>
          <w:i/>
          <w:sz w:val="22"/>
          <w:szCs w:val="22"/>
          <w:u w:val="single"/>
          <w:lang w:val="nl-BE"/>
        </w:rPr>
        <w:t>vereiste eigen vermogen</w:t>
      </w:r>
    </w:p>
    <w:p w14:paraId="015379FF" w14:textId="766996B0" w:rsidR="00F9417C" w:rsidRPr="0039082F" w:rsidRDefault="00D52066" w:rsidP="00F9417C">
      <w:pPr>
        <w:rPr>
          <w:sz w:val="22"/>
          <w:lang w:val="nl-BE"/>
        </w:rPr>
      </w:pPr>
      <w:r w:rsidRPr="0039082F">
        <w:rPr>
          <w:sz w:val="22"/>
          <w:lang w:val="nl-BE"/>
        </w:rPr>
        <w:t>Naar ons oordeel</w:t>
      </w:r>
      <w:r w:rsidR="00F9417C" w:rsidRPr="0039082F">
        <w:rPr>
          <w:sz w:val="22"/>
          <w:lang w:val="nl-BE"/>
        </w:rPr>
        <w:t xml:space="preserve">, onder voorbehoud van de beperkingen in de uitvoering van de opdracht met betrekking tot de interne modellen waarvoor de </w:t>
      </w:r>
      <w:r w:rsidR="0087732F" w:rsidRPr="0039082F">
        <w:rPr>
          <w:sz w:val="22"/>
          <w:lang w:val="nl-BE"/>
        </w:rPr>
        <w:t>NBB</w:t>
      </w:r>
      <w:r w:rsidR="00DE700E" w:rsidRPr="0039082F">
        <w:rPr>
          <w:sz w:val="22"/>
          <w:lang w:val="nl-BE"/>
        </w:rPr>
        <w:t xml:space="preserve"> </w:t>
      </w:r>
      <w:del w:id="290" w:author="Ingrid De Poorter" w:date="2016-03-03T10:01:00Z">
        <w:r w:rsidR="00DE700E">
          <w:rPr>
            <w:i/>
            <w:sz w:val="22"/>
            <w:szCs w:val="22"/>
            <w:lang w:val="nl-BE"/>
          </w:rPr>
          <w:delText xml:space="preserve">(aan te passen naar gelang) </w:delText>
        </w:r>
      </w:del>
      <w:r w:rsidR="00F9417C" w:rsidRPr="0039082F">
        <w:rPr>
          <w:sz w:val="22"/>
          <w:lang w:val="nl-BE"/>
        </w:rPr>
        <w:t xml:space="preserve">voor </w:t>
      </w:r>
      <w:proofErr w:type="spellStart"/>
      <w:r w:rsidR="00F9417C" w:rsidRPr="0039082F">
        <w:rPr>
          <w:sz w:val="22"/>
          <w:lang w:val="nl-BE"/>
        </w:rPr>
        <w:t>prudentiële</w:t>
      </w:r>
      <w:proofErr w:type="spellEnd"/>
      <w:r w:rsidR="00F9417C" w:rsidRPr="0039082F">
        <w:rPr>
          <w:sz w:val="22"/>
          <w:lang w:val="nl-BE"/>
        </w:rPr>
        <w:t xml:space="preserve"> doeleinden geen rapportering vereist van de</w:t>
      </w:r>
      <w:r w:rsidR="00F8474F" w:rsidRPr="0039082F">
        <w:rPr>
          <w:sz w:val="22"/>
          <w:lang w:val="nl-BE"/>
        </w:rPr>
        <w:t xml:space="preserve"> </w:t>
      </w:r>
      <w:del w:id="291" w:author="Ingrid De Poorter" w:date="2016-03-03T10:01:00Z">
        <w:r w:rsidR="00F9417C" w:rsidRPr="00181D96">
          <w:rPr>
            <w:i/>
            <w:sz w:val="22"/>
            <w:szCs w:val="22"/>
            <w:lang w:val="nl-BE"/>
          </w:rPr>
          <w:delText>erkende revisoren,</w:delText>
        </w:r>
      </w:del>
      <w:ins w:id="292" w:author="Ingrid De Poorter" w:date="2016-03-03T10:01:00Z">
        <w:r w:rsidR="001D66AF" w:rsidRPr="004A03E4">
          <w:rPr>
            <w:i/>
            <w:sz w:val="22"/>
            <w:szCs w:val="22"/>
            <w:lang w:val="nl-BE"/>
          </w:rPr>
          <w:t>(“de commissaris” of “de erkend revisor”, naar gelang)</w:t>
        </w:r>
        <w:r w:rsidR="00F9417C" w:rsidRPr="001D66AF">
          <w:rPr>
            <w:sz w:val="22"/>
            <w:szCs w:val="22"/>
            <w:lang w:val="nl-BE"/>
          </w:rPr>
          <w:t>,</w:t>
        </w:r>
      </w:ins>
      <w:r w:rsidR="00F9417C" w:rsidRPr="0039082F">
        <w:rPr>
          <w:sz w:val="22"/>
          <w:lang w:val="nl-BE"/>
        </w:rPr>
        <w:t xml:space="preserve"> </w:t>
      </w:r>
      <w:r w:rsidRPr="0039082F">
        <w:rPr>
          <w:sz w:val="22"/>
          <w:lang w:val="nl-BE"/>
        </w:rPr>
        <w:t xml:space="preserve">zijn </w:t>
      </w:r>
      <w:r w:rsidR="00F9417C" w:rsidRPr="0039082F">
        <w:rPr>
          <w:sz w:val="22"/>
          <w:lang w:val="nl-BE"/>
        </w:rPr>
        <w:t xml:space="preserve">de periodieke staten van (identificatie van de instelling) afgesloten op </w:t>
      </w:r>
      <w:del w:id="293" w:author="Ingrid De Poorter" w:date="2016-03-03T10:01:00Z">
        <w:r w:rsidR="00F9417C" w:rsidRPr="00181D96">
          <w:rPr>
            <w:i/>
            <w:sz w:val="22"/>
            <w:szCs w:val="22"/>
            <w:lang w:val="nl-BE"/>
          </w:rPr>
          <w:delText>DD/MM/JJJJ</w:delText>
        </w:r>
      </w:del>
      <w:ins w:id="294" w:author="Ingrid De Poorter" w:date="2016-03-03T10:01:00Z">
        <w:r w:rsidR="00A25E7F">
          <w:rPr>
            <w:sz w:val="22"/>
            <w:szCs w:val="22"/>
            <w:lang w:val="nl-BE"/>
          </w:rPr>
          <w:t xml:space="preserve">(datum) 201(X) </w:t>
        </w:r>
      </w:ins>
      <w:r w:rsidR="00A25E7F" w:rsidRPr="0039082F" w:rsidDel="00F8474F">
        <w:rPr>
          <w:sz w:val="22"/>
          <w:lang w:val="nl-BE"/>
        </w:rPr>
        <w:t xml:space="preserve"> </w:t>
      </w:r>
      <w:r w:rsidR="00F9417C" w:rsidRPr="0039082F">
        <w:rPr>
          <w:sz w:val="22"/>
          <w:lang w:val="nl-BE"/>
        </w:rPr>
        <w:t xml:space="preserve">in alle materieel belangrijke opzichten opgesteld </w:t>
      </w:r>
      <w:del w:id="295" w:author="Ingrid De Poorter" w:date="2016-03-03T10:01:00Z">
        <w:r w:rsidR="00B25B56">
          <w:rPr>
            <w:i/>
            <w:sz w:val="22"/>
            <w:szCs w:val="22"/>
            <w:lang w:val="nl-BE"/>
          </w:rPr>
          <w:delText>overeenkomstig</w:delText>
        </w:r>
      </w:del>
      <w:ins w:id="296" w:author="Ingrid De Poorter" w:date="2016-03-03T10:01:00Z">
        <w:r w:rsidR="00A25E7F">
          <w:rPr>
            <w:sz w:val="22"/>
            <w:szCs w:val="22"/>
            <w:lang w:val="nl-BE"/>
          </w:rPr>
          <w:t>in overeenstemming met</w:t>
        </w:r>
      </w:ins>
      <w:r w:rsidR="00A25E7F" w:rsidRPr="0039082F">
        <w:rPr>
          <w:sz w:val="22"/>
          <w:lang w:val="nl-BE"/>
        </w:rPr>
        <w:t xml:space="preserve"> </w:t>
      </w:r>
      <w:r w:rsidR="00F9417C" w:rsidRPr="0039082F">
        <w:rPr>
          <w:sz w:val="22"/>
          <w:lang w:val="nl-BE"/>
        </w:rPr>
        <w:t>de richtlijnen van de</w:t>
      </w:r>
      <w:r w:rsidR="003377A4" w:rsidRPr="0039082F">
        <w:rPr>
          <w:sz w:val="22"/>
          <w:lang w:val="nl-BE"/>
        </w:rPr>
        <w:t xml:space="preserve"> NBB</w:t>
      </w:r>
      <w:del w:id="297" w:author="Ingrid De Poorter" w:date="2016-03-03T10:01:00Z">
        <w:r w:rsidR="00DE700E">
          <w:rPr>
            <w:i/>
            <w:sz w:val="22"/>
            <w:szCs w:val="22"/>
            <w:lang w:val="nl-BE"/>
          </w:rPr>
          <w:delText xml:space="preserve"> (aan te passen naar gelang)</w:delText>
        </w:r>
        <w:r w:rsidR="00F9417C" w:rsidRPr="00181D96">
          <w:rPr>
            <w:i/>
            <w:sz w:val="22"/>
            <w:szCs w:val="22"/>
            <w:lang w:val="nl-BE"/>
          </w:rPr>
          <w:delText>.</w:delText>
        </w:r>
      </w:del>
      <w:ins w:id="298" w:author="Ingrid De Poorter" w:date="2016-03-03T10:01:00Z">
        <w:r w:rsidR="00F9417C" w:rsidRPr="001D66AF">
          <w:rPr>
            <w:sz w:val="22"/>
            <w:szCs w:val="22"/>
            <w:lang w:val="nl-BE"/>
          </w:rPr>
          <w:t>.</w:t>
        </w:r>
      </w:ins>
    </w:p>
    <w:p w14:paraId="7A7BEA33" w14:textId="77777777" w:rsidR="00F9417C" w:rsidRPr="00643FAB" w:rsidRDefault="00F9417C" w:rsidP="00F9417C">
      <w:pPr>
        <w:rPr>
          <w:b/>
          <w:i/>
          <w:sz w:val="22"/>
          <w:szCs w:val="22"/>
          <w:lang w:val="nl-BE"/>
        </w:rPr>
      </w:pPr>
      <w:r w:rsidRPr="00303E14">
        <w:rPr>
          <w:b/>
          <w:i/>
          <w:sz w:val="22"/>
          <w:szCs w:val="22"/>
          <w:lang w:val="nl-BE"/>
        </w:rPr>
        <w:t>Bijkomende bevestigingen</w:t>
      </w:r>
      <w:r>
        <w:rPr>
          <w:sz w:val="22"/>
          <w:szCs w:val="22"/>
          <w:lang w:val="nl-BE"/>
        </w:rPr>
        <w:t>.</w:t>
      </w:r>
    </w:p>
    <w:p w14:paraId="7ED49A10" w14:textId="77777777" w:rsidR="00F9417C" w:rsidRDefault="00F9417C" w:rsidP="00F3713F">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D276700" w14:textId="66393867" w:rsidR="00F9417C" w:rsidRDefault="00F9417C" w:rsidP="003E3A3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2BA74956" w14:textId="3C35AB99" w:rsidR="00F44BCA" w:rsidRDefault="00F9417C" w:rsidP="00F44BCA">
      <w:pPr>
        <w:numPr>
          <w:ilvl w:val="0"/>
          <w:numId w:val="6"/>
        </w:numPr>
        <w:ind w:hanging="720"/>
        <w:rPr>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w:t>
      </w:r>
      <w:r w:rsidRPr="001D66AF">
        <w:rPr>
          <w:i/>
          <w:sz w:val="22"/>
          <w:szCs w:val="22"/>
          <w:lang w:val="nl-BE"/>
        </w:rPr>
        <w:t>geconsolideerde</w:t>
      </w:r>
      <w:r w:rsidRPr="0044069D">
        <w:rPr>
          <w:i/>
          <w:sz w:val="22"/>
          <w:szCs w:val="22"/>
          <w:lang w:val="nl-BE"/>
        </w:rPr>
        <w:t>”, naar gelang)</w:t>
      </w:r>
      <w:r>
        <w:rPr>
          <w:sz w:val="22"/>
          <w:szCs w:val="22"/>
          <w:lang w:val="nl-BE"/>
        </w:rPr>
        <w:t xml:space="preserve"> jaarrekening;</w:t>
      </w:r>
    </w:p>
    <w:p w14:paraId="4BB53604" w14:textId="77777777" w:rsidR="00F44BCA" w:rsidRPr="00C91EF7" w:rsidRDefault="00F44BCA" w:rsidP="00F44BCA">
      <w:pPr>
        <w:rPr>
          <w:i/>
          <w:sz w:val="22"/>
          <w:szCs w:val="22"/>
          <w:lang w:val="nl-BE"/>
        </w:rPr>
      </w:pPr>
      <w:r w:rsidRPr="00F44BCA">
        <w:rPr>
          <w:i/>
          <w:sz w:val="22"/>
          <w:szCs w:val="22"/>
          <w:u w:val="single"/>
          <w:lang w:val="nl-BE"/>
        </w:rPr>
        <w:t>Toe te voegen indien de instelling het bedrag van het totaal reglementair eigen vormogen voor solvabiliteitsdoeleinden dient te rapporteren en de revisor de juistheid en volledigheid van dit bedrag dient te bevestigen</w:t>
      </w:r>
    </w:p>
    <w:p w14:paraId="01E62620" w14:textId="77777777" w:rsidR="00F9417C" w:rsidRPr="0039082F" w:rsidRDefault="00F9417C" w:rsidP="003E3A36">
      <w:pPr>
        <w:numPr>
          <w:ilvl w:val="0"/>
          <w:numId w:val="4"/>
        </w:numPr>
        <w:tabs>
          <w:tab w:val="clear" w:pos="1080"/>
          <w:tab w:val="num" w:pos="720"/>
        </w:tabs>
        <w:ind w:left="720" w:hanging="720"/>
        <w:rPr>
          <w:sz w:val="22"/>
          <w:lang w:val="nl-BE"/>
        </w:rPr>
      </w:pPr>
      <w:r w:rsidRPr="0039082F">
        <w:rPr>
          <w:sz w:val="22"/>
          <w:lang w:val="nl-BE"/>
        </w:rPr>
        <w:lastRenderedPageBreak/>
        <w:t>dat het bedrag van het totaal reglementair eigen vermogen voor solvabiliteitsdoeleinden (tabel</w:t>
      </w:r>
      <w:r w:rsidR="009A2EB5" w:rsidRPr="0039082F">
        <w:rPr>
          <w:sz w:val="22"/>
          <w:lang w:val="nl-BE"/>
        </w:rPr>
        <w:t>len C.01 en C.02</w:t>
      </w:r>
      <w:r w:rsidR="00F44BCA" w:rsidRPr="0039082F">
        <w:rPr>
          <w:rStyle w:val="Voetnootmarkering"/>
          <w:sz w:val="22"/>
          <w:lang w:val="nl-BE"/>
        </w:rPr>
        <w:footnoteReference w:id="3"/>
      </w:r>
      <w:r w:rsidRPr="0039082F">
        <w:rPr>
          <w:sz w:val="22"/>
          <w:lang w:val="nl-BE"/>
        </w:rPr>
        <w:t>) juist en volledig is;</w:t>
      </w:r>
    </w:p>
    <w:p w14:paraId="755157F6" w14:textId="77777777" w:rsidR="00CD7930" w:rsidRPr="00CD7930" w:rsidRDefault="00CD7930" w:rsidP="00CD7930">
      <w:pPr>
        <w:rPr>
          <w:i/>
          <w:sz w:val="22"/>
          <w:szCs w:val="22"/>
          <w:u w:val="single"/>
          <w:lang w:val="nl-BE"/>
        </w:rPr>
      </w:pPr>
      <w:r w:rsidRPr="00CD7930">
        <w:rPr>
          <w:i/>
          <w:sz w:val="22"/>
          <w:szCs w:val="22"/>
          <w:u w:val="single"/>
          <w:lang w:val="nl-BE"/>
        </w:rPr>
        <w:t>Toe te voegen indien de instelling voor de berekening van het vereiste eigen</w:t>
      </w:r>
      <w:r w:rsidR="00D94765">
        <w:rPr>
          <w:i/>
          <w:sz w:val="22"/>
          <w:szCs w:val="22"/>
          <w:u w:val="single"/>
          <w:lang w:val="nl-BE"/>
        </w:rPr>
        <w:t xml:space="preserve"> vermogen gebruik maakt van de niet-</w:t>
      </w:r>
      <w:r w:rsidRPr="00CD7930">
        <w:rPr>
          <w:i/>
          <w:sz w:val="22"/>
          <w:szCs w:val="22"/>
          <w:u w:val="single"/>
          <w:lang w:val="nl-BE"/>
        </w:rPr>
        <w:t>modelmatige aanpak</w:t>
      </w:r>
    </w:p>
    <w:p w14:paraId="4CA87D5E" w14:textId="77777777" w:rsidR="00F9417C" w:rsidRPr="0039082F" w:rsidRDefault="00F9417C" w:rsidP="003E3A36">
      <w:pPr>
        <w:numPr>
          <w:ilvl w:val="0"/>
          <w:numId w:val="4"/>
        </w:numPr>
        <w:tabs>
          <w:tab w:val="clear" w:pos="1080"/>
          <w:tab w:val="num" w:pos="720"/>
        </w:tabs>
        <w:ind w:left="720" w:hanging="720"/>
        <w:rPr>
          <w:sz w:val="22"/>
          <w:lang w:val="nl-BE"/>
        </w:rPr>
      </w:pPr>
      <w:r w:rsidRPr="0039082F">
        <w:rPr>
          <w:sz w:val="22"/>
          <w:lang w:val="nl-BE"/>
        </w:rPr>
        <w:t>voor de niet-modelmatige aanpak voor de berekening van het vereiste eigen vermogen voor wat betreft:</w:t>
      </w:r>
    </w:p>
    <w:p w14:paraId="76DE596F" w14:textId="77777777" w:rsidR="00F9417C" w:rsidRPr="0039082F" w:rsidRDefault="00F9417C" w:rsidP="003E3A36">
      <w:pPr>
        <w:numPr>
          <w:ilvl w:val="1"/>
          <w:numId w:val="4"/>
        </w:numPr>
        <w:tabs>
          <w:tab w:val="clear" w:pos="1440"/>
          <w:tab w:val="num" w:pos="1080"/>
        </w:tabs>
        <w:ind w:left="1080"/>
        <w:rPr>
          <w:sz w:val="22"/>
          <w:lang w:val="nl-BE"/>
        </w:rPr>
      </w:pPr>
      <w:r w:rsidRPr="0039082F">
        <w:rPr>
          <w:b/>
          <w:sz w:val="22"/>
          <w:lang w:val="nl-BE"/>
        </w:rPr>
        <w:t>het operationeel risico</w:t>
      </w:r>
      <w:r w:rsidRPr="0039082F">
        <w:rPr>
          <w:sz w:val="22"/>
          <w:lang w:val="nl-BE"/>
        </w:rPr>
        <w:t xml:space="preserve">: de juistheid en de volledigheid van de berekening in de mate dat deze </w:t>
      </w:r>
      <w:r w:rsidR="0004071D" w:rsidRPr="0039082F">
        <w:rPr>
          <w:sz w:val="22"/>
          <w:lang w:val="nl-BE"/>
        </w:rPr>
        <w:t>gebaseerd</w:t>
      </w:r>
      <w:r w:rsidRPr="0039082F">
        <w:rPr>
          <w:sz w:val="22"/>
          <w:lang w:val="nl-BE"/>
        </w:rPr>
        <w:t xml:space="preserve"> is op de boekhouding of op een analytische boekhouding die kan gereconcilieerd worden met de boekhouding;</w:t>
      </w:r>
    </w:p>
    <w:p w14:paraId="4B19F2CE" w14:textId="77777777" w:rsidR="00F9417C" w:rsidRPr="0039082F" w:rsidRDefault="00F9417C" w:rsidP="003E3A36">
      <w:pPr>
        <w:numPr>
          <w:ilvl w:val="1"/>
          <w:numId w:val="4"/>
        </w:numPr>
        <w:tabs>
          <w:tab w:val="clear" w:pos="1440"/>
          <w:tab w:val="num" w:pos="1080"/>
        </w:tabs>
        <w:ind w:left="1080"/>
        <w:rPr>
          <w:sz w:val="22"/>
          <w:lang w:val="nl-BE"/>
        </w:rPr>
      </w:pPr>
      <w:r w:rsidRPr="0039082F">
        <w:rPr>
          <w:b/>
          <w:sz w:val="22"/>
          <w:lang w:val="nl-BE"/>
        </w:rPr>
        <w:t>het marktrisico</w:t>
      </w:r>
      <w:r w:rsidRPr="0039082F">
        <w:rPr>
          <w:sz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14:paraId="3D84AFDD" w14:textId="77777777" w:rsidR="00CD7930" w:rsidRPr="0039082F" w:rsidRDefault="00F9417C" w:rsidP="003E3A36">
      <w:pPr>
        <w:numPr>
          <w:ilvl w:val="1"/>
          <w:numId w:val="4"/>
        </w:numPr>
        <w:tabs>
          <w:tab w:val="clear" w:pos="1440"/>
          <w:tab w:val="num" w:pos="1080"/>
        </w:tabs>
        <w:ind w:left="1080"/>
        <w:rPr>
          <w:b/>
          <w:sz w:val="22"/>
          <w:lang w:val="nl-BE"/>
        </w:rPr>
      </w:pPr>
      <w:r w:rsidRPr="0039082F">
        <w:rPr>
          <w:b/>
          <w:sz w:val="22"/>
          <w:lang w:val="nl-BE"/>
        </w:rPr>
        <w:t>het kredietrisico</w:t>
      </w:r>
      <w:r w:rsidRPr="0039082F">
        <w:rPr>
          <w:sz w:val="22"/>
          <w:lang w:val="nl-BE"/>
        </w:rPr>
        <w:t xml:space="preserve">: </w:t>
      </w:r>
      <w:r w:rsidR="00CD7930" w:rsidRPr="0039082F">
        <w:rPr>
          <w:sz w:val="22"/>
          <w:lang w:val="nl-BE"/>
        </w:rPr>
        <w:t>wij de procedures hebben uitgevoerd zoals opgenomen</w:t>
      </w:r>
      <w:r w:rsidRPr="0039082F">
        <w:rPr>
          <w:sz w:val="22"/>
          <w:lang w:val="nl-BE"/>
        </w:rPr>
        <w:t xml:space="preserve"> in bijlage 2 bij de richtlijnen van de </w:t>
      </w:r>
      <w:r w:rsidR="003377A4" w:rsidRPr="0039082F">
        <w:rPr>
          <w:sz w:val="22"/>
          <w:lang w:val="nl-BE"/>
        </w:rPr>
        <w:t>NBB</w:t>
      </w:r>
      <w:r w:rsidRPr="0039082F">
        <w:rPr>
          <w:sz w:val="22"/>
          <w:lang w:val="nl-BE"/>
        </w:rPr>
        <w:t xml:space="preserve"> aan de erkende commissarissen (</w:t>
      </w:r>
      <w:r w:rsidR="0004071D" w:rsidRPr="0039082F">
        <w:rPr>
          <w:sz w:val="22"/>
          <w:lang w:val="nl-BE"/>
        </w:rPr>
        <w:t>NBB_2012_16-2</w:t>
      </w:r>
      <w:r w:rsidRPr="0039082F">
        <w:rPr>
          <w:sz w:val="22"/>
          <w:lang w:val="nl-BE"/>
        </w:rPr>
        <w:t>) “Beoordeling van de eigen-vermogenstabellen voor de instellingen die de standaardmethode hanteren voor de berekening van de eigen-vermogensvereisten voor kredietrisico (bijlage bij hoofdstuk C)”</w:t>
      </w:r>
      <w:r w:rsidR="00CD7930" w:rsidRPr="0039082F">
        <w:rPr>
          <w:sz w:val="22"/>
          <w:lang w:val="nl-BE"/>
        </w:rPr>
        <w:t xml:space="preserve"> en geen betekenisvolle bevindingen te melden hebben</w:t>
      </w:r>
      <w:r w:rsidRPr="0039082F">
        <w:rPr>
          <w:sz w:val="22"/>
          <w:lang w:val="nl-BE"/>
        </w:rPr>
        <w:t>.</w:t>
      </w:r>
    </w:p>
    <w:p w14:paraId="265B81C3" w14:textId="77777777" w:rsidR="00BF24BB" w:rsidRPr="00415FBB" w:rsidRDefault="00BF24BB" w:rsidP="00415FBB">
      <w:pPr>
        <w:rPr>
          <w:ins w:id="299" w:author="Ingrid De Poorter" w:date="2016-03-03T10:01:00Z"/>
          <w:i/>
          <w:sz w:val="22"/>
          <w:szCs w:val="22"/>
          <w:lang w:val="nl-BE"/>
        </w:rPr>
      </w:pPr>
      <w:bookmarkStart w:id="300" w:name="_Toc383430328"/>
      <w:bookmarkStart w:id="301" w:name="_Toc415167304"/>
      <w:ins w:id="302" w:author="Ingrid De Poorter" w:date="2016-03-03T10:01:00Z">
        <w:r w:rsidRPr="00415FBB">
          <w:rPr>
            <w:b/>
            <w:i/>
            <w:sz w:val="22"/>
            <w:szCs w:val="22"/>
            <w:lang w:val="nl-BE"/>
          </w:rPr>
          <w:t>Belangrijke gebeurtenissen en attentiepunten</w:t>
        </w:r>
        <w:bookmarkStart w:id="303" w:name="_Toc415003293"/>
        <w:bookmarkStart w:id="304" w:name="_Toc415003294"/>
        <w:bookmarkEnd w:id="300"/>
        <w:bookmarkEnd w:id="301"/>
        <w:bookmarkEnd w:id="303"/>
        <w:bookmarkEnd w:id="304"/>
      </w:ins>
    </w:p>
    <w:p w14:paraId="1F8DCC77" w14:textId="7CD6A9D7" w:rsidR="00484F3C" w:rsidRPr="00A424C1" w:rsidRDefault="00484F3C" w:rsidP="00484F3C">
      <w:pPr>
        <w:rPr>
          <w:ins w:id="305" w:author="Ingrid De Poorter" w:date="2016-03-03T10:01:00Z"/>
          <w:rFonts w:cs="Arial"/>
          <w:sz w:val="22"/>
          <w:szCs w:val="22"/>
          <w:lang w:val="nl-BE"/>
        </w:rPr>
      </w:pPr>
      <w:ins w:id="306" w:author="Ingrid De Poorter" w:date="2016-03-03T10:01:00Z">
        <w:r w:rsidRPr="00621726">
          <w:rPr>
            <w:i/>
            <w:sz w:val="22"/>
            <w:szCs w:val="22"/>
            <w:lang w:val="nl-BE"/>
          </w:rPr>
          <w:t>(Identificatie van de instelling)</w:t>
        </w:r>
        <w:r>
          <w:rPr>
            <w:sz w:val="22"/>
            <w:szCs w:val="22"/>
            <w:lang w:val="nl-BE"/>
          </w:rPr>
          <w:t xml:space="preserve"> heeft een separate set van financiële overzichten opgesteld voo</w:t>
        </w:r>
        <w:r w:rsidR="00D6332C">
          <w:rPr>
            <w:sz w:val="22"/>
            <w:szCs w:val="22"/>
            <w:lang w:val="nl-BE"/>
          </w:rPr>
          <w:t>r het boekjaar afgesloten op DD/MM/</w:t>
        </w:r>
        <w:r>
          <w:rPr>
            <w:sz w:val="22"/>
            <w:szCs w:val="22"/>
            <w:lang w:val="nl-BE"/>
          </w:rPr>
          <w:t xml:space="preserve">JJJJ in overeenstemming met </w:t>
        </w:r>
        <w:r w:rsidRPr="001C511B">
          <w:rPr>
            <w:i/>
            <w:sz w:val="22"/>
            <w:szCs w:val="22"/>
            <w:lang w:val="nl-BE"/>
          </w:rPr>
          <w:t xml:space="preserve">(“het in België van toepassing zijnde boekhoudkundig referentiestelsel” of “International Financial Reporting </w:t>
        </w:r>
        <w:r w:rsidRPr="00135D7A">
          <w:rPr>
            <w:rFonts w:cs="Arial"/>
            <w:i/>
            <w:sz w:val="22"/>
            <w:szCs w:val="22"/>
            <w:lang w:val="nl-BE"/>
          </w:rPr>
          <w:t>Standards”, naar gelang)</w:t>
        </w:r>
        <w:r w:rsidRPr="004020D4">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00D6332C" w:rsidRPr="00A424C1">
          <w:rPr>
            <w:rFonts w:cs="Arial"/>
            <w:sz w:val="22"/>
            <w:szCs w:val="22"/>
            <w:lang w:val="nl-BE"/>
          </w:rPr>
          <w:t xml:space="preserve"> op DD/MM/</w:t>
        </w:r>
        <w:r w:rsidRPr="00A424C1">
          <w:rPr>
            <w:rFonts w:cs="Arial"/>
            <w:sz w:val="22"/>
            <w:szCs w:val="22"/>
            <w:lang w:val="nl-BE"/>
          </w:rPr>
          <w:t>JJJJ.</w:t>
        </w:r>
      </w:ins>
    </w:p>
    <w:p w14:paraId="1DE9B4AB" w14:textId="445C6199" w:rsidR="00BF24BB" w:rsidRPr="00C5076F" w:rsidRDefault="00882364" w:rsidP="00BF24BB">
      <w:pPr>
        <w:pStyle w:val="Plattetekst"/>
        <w:rPr>
          <w:ins w:id="307" w:author="Ingrid De Poorter" w:date="2016-03-03T10:01:00Z"/>
          <w:rFonts w:cs="Arial"/>
          <w:i/>
        </w:rPr>
      </w:pPr>
      <w:ins w:id="308" w:author="Ingrid De Poorter" w:date="2016-03-03T10:01:00Z">
        <w:r w:rsidRPr="00C5076F">
          <w:rPr>
            <w:rFonts w:cs="Arial"/>
            <w:i/>
          </w:rPr>
          <w:t>(Auditors</w:t>
        </w:r>
        <w:r w:rsidR="00BF24BB" w:rsidRPr="00C5076F">
          <w:rPr>
            <w:rFonts w:cs="Arial"/>
            <w:i/>
          </w:rPr>
          <w:t xml:space="preserve"> can consider to include key evolutions or observations that could be, on the basis of their professional judgment, considered relevant for the supervisory authority such as:</w:t>
        </w:r>
      </w:ins>
    </w:p>
    <w:p w14:paraId="29C4C9E2" w14:textId="77777777" w:rsidR="00BF24BB" w:rsidRPr="004020D4" w:rsidRDefault="00BF24BB" w:rsidP="00BF24BB">
      <w:pPr>
        <w:pStyle w:val="Lijstopsomteken"/>
        <w:tabs>
          <w:tab w:val="num" w:pos="340"/>
        </w:tabs>
        <w:ind w:left="340" w:hanging="340"/>
        <w:rPr>
          <w:ins w:id="309" w:author="Ingrid De Poorter" w:date="2016-03-03T10:01:00Z"/>
          <w:rFonts w:ascii="Arial" w:hAnsi="Arial" w:cs="Arial"/>
          <w:i/>
          <w:lang w:val="en-US"/>
        </w:rPr>
      </w:pPr>
      <w:ins w:id="310" w:author="Ingrid De Poorter" w:date="2016-03-03T10:01: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7D819AB2" w14:textId="77777777" w:rsidR="00BF24BB" w:rsidRPr="004020D4" w:rsidRDefault="00BF24BB" w:rsidP="00BF24BB">
      <w:pPr>
        <w:pStyle w:val="Lijstopsomteken"/>
        <w:tabs>
          <w:tab w:val="num" w:pos="340"/>
        </w:tabs>
        <w:ind w:left="340" w:hanging="340"/>
        <w:rPr>
          <w:ins w:id="311" w:author="Ingrid De Poorter" w:date="2016-03-03T10:01:00Z"/>
          <w:rFonts w:ascii="Arial" w:hAnsi="Arial" w:cs="Arial"/>
          <w:i/>
          <w:lang w:val="en-US"/>
        </w:rPr>
      </w:pPr>
      <w:ins w:id="312" w:author="Ingrid De Poorter" w:date="2016-03-03T10:01:00Z">
        <w:r w:rsidRPr="004020D4">
          <w:rPr>
            <w:rFonts w:ascii="Arial" w:hAnsi="Arial" w:cs="Arial"/>
            <w:i/>
            <w:lang w:val="en-US"/>
          </w:rPr>
          <w:t>Key strategic evolutions of the entity to the extent that it might have an influence on the scope of the operations, organization and internal control;</w:t>
        </w:r>
      </w:ins>
    </w:p>
    <w:p w14:paraId="70189652" w14:textId="77777777" w:rsidR="00BF24BB" w:rsidRPr="004020D4" w:rsidRDefault="00BF24BB" w:rsidP="00BF24BB">
      <w:pPr>
        <w:pStyle w:val="Lijstopsomteken"/>
        <w:tabs>
          <w:tab w:val="num" w:pos="340"/>
        </w:tabs>
        <w:ind w:left="340" w:hanging="340"/>
        <w:rPr>
          <w:ins w:id="313" w:author="Ingrid De Poorter" w:date="2016-03-03T10:01:00Z"/>
          <w:rFonts w:ascii="Arial" w:hAnsi="Arial" w:cs="Arial"/>
          <w:i/>
          <w:lang w:val="en-US"/>
        </w:rPr>
      </w:pPr>
      <w:ins w:id="314" w:author="Ingrid De Poorter" w:date="2016-03-03T10:01:00Z">
        <w:r w:rsidRPr="004020D4">
          <w:rPr>
            <w:rFonts w:ascii="Arial" w:hAnsi="Arial" w:cs="Arial"/>
            <w:i/>
            <w:lang w:val="en-US"/>
          </w:rPr>
          <w:t>Follow up of findings of previous periods;</w:t>
        </w:r>
      </w:ins>
    </w:p>
    <w:p w14:paraId="48BCE797" w14:textId="0D4C9C58" w:rsidR="00BF24BB" w:rsidRPr="004020D4" w:rsidRDefault="00BF24BB" w:rsidP="00415FBB">
      <w:pPr>
        <w:pStyle w:val="Lijstopsomteken"/>
        <w:tabs>
          <w:tab w:val="num" w:pos="340"/>
        </w:tabs>
        <w:ind w:left="340" w:hanging="340"/>
        <w:rPr>
          <w:ins w:id="315" w:author="Ingrid De Poorter" w:date="2016-03-03T10:01:00Z"/>
          <w:rFonts w:ascii="Arial" w:hAnsi="Arial" w:cs="Arial"/>
          <w:i/>
          <w:lang w:val="en-US"/>
        </w:rPr>
      </w:pPr>
      <w:ins w:id="316" w:author="Ingrid De Poorter" w:date="2016-03-03T10:01: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r w:rsidR="00882364" w:rsidRPr="004020D4">
          <w:rPr>
            <w:rFonts w:ascii="Arial" w:hAnsi="Arial" w:cs="Arial"/>
            <w:i/>
            <w:lang w:val="en-GB"/>
          </w:rPr>
          <w:t>)</w:t>
        </w:r>
      </w:ins>
    </w:p>
    <w:p w14:paraId="120D58A9" w14:textId="77777777" w:rsidR="00EE6D34" w:rsidRDefault="00EE6D34" w:rsidP="00F9417C">
      <w:pPr>
        <w:rPr>
          <w:b/>
          <w:i/>
          <w:sz w:val="22"/>
          <w:szCs w:val="22"/>
          <w:lang w:val="nl-BE"/>
        </w:rPr>
      </w:pPr>
      <w:r>
        <w:rPr>
          <w:b/>
          <w:i/>
          <w:sz w:val="22"/>
          <w:szCs w:val="22"/>
          <w:lang w:val="nl-BE"/>
        </w:rPr>
        <w:lastRenderedPageBreak/>
        <w:t>Beperkingen inzake gebruik en verspreiding voorliggende rapportering</w:t>
      </w:r>
    </w:p>
    <w:p w14:paraId="250F05D7" w14:textId="4BC6CF3B" w:rsidR="00621726" w:rsidRDefault="00621726" w:rsidP="00F9417C">
      <w:pPr>
        <w:rPr>
          <w:sz w:val="22"/>
          <w:szCs w:val="22"/>
          <w:lang w:val="nl-BE"/>
        </w:rPr>
      </w:pPr>
      <w:r>
        <w:rPr>
          <w:sz w:val="22"/>
          <w:szCs w:val="22"/>
          <w:lang w:val="nl-BE"/>
        </w:rPr>
        <w:t xml:space="preserve">De periodieke staten werden opgesteld om te voldoen aan de door de </w:t>
      </w:r>
      <w:r w:rsidR="003377A4">
        <w:rPr>
          <w:sz w:val="22"/>
          <w:szCs w:val="22"/>
          <w:lang w:val="nl-BE"/>
        </w:rPr>
        <w:t>NBB</w:t>
      </w:r>
      <w:r w:rsidR="00DE700E">
        <w:rPr>
          <w:sz w:val="22"/>
          <w:szCs w:val="22"/>
          <w:lang w:val="nl-BE"/>
        </w:rPr>
        <w:t xml:space="preserve"> </w:t>
      </w:r>
      <w:del w:id="317" w:author="Ingrid De Poorter" w:date="2016-03-03T10:01:00Z">
        <w:r w:rsidR="00DE700E" w:rsidRPr="00DE700E">
          <w:rPr>
            <w:i/>
            <w:sz w:val="22"/>
            <w:szCs w:val="22"/>
            <w:lang w:val="nl-BE"/>
          </w:rPr>
          <w:delText>(aan te passen naar gelang)</w:delText>
        </w:r>
        <w:r>
          <w:rPr>
            <w:sz w:val="22"/>
            <w:szCs w:val="22"/>
            <w:lang w:val="nl-BE"/>
          </w:rPr>
          <w:delText xml:space="preserve"> </w:delText>
        </w:r>
      </w:del>
      <w:r>
        <w:rPr>
          <w:sz w:val="22"/>
          <w:szCs w:val="22"/>
          <w:lang w:val="nl-BE"/>
        </w:rPr>
        <w:t xml:space="preserve">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w:t>
      </w:r>
      <w:r w:rsidR="001C511B">
        <w:rPr>
          <w:sz w:val="22"/>
          <w:szCs w:val="22"/>
          <w:lang w:val="nl-BE"/>
        </w:rPr>
        <w:t xml:space="preserve"> </w:t>
      </w:r>
      <w:r>
        <w:rPr>
          <w:sz w:val="22"/>
          <w:szCs w:val="22"/>
          <w:lang w:val="nl-BE"/>
        </w:rPr>
        <w:t xml:space="preserve">mogelijk niet geschikt voor andere doeleinden. </w:t>
      </w:r>
    </w:p>
    <w:p w14:paraId="4C5FD6A8" w14:textId="2508D67D" w:rsidR="00621726" w:rsidRDefault="00F9417C" w:rsidP="00F9417C">
      <w:pPr>
        <w:rPr>
          <w:sz w:val="22"/>
          <w:szCs w:val="22"/>
          <w:lang w:val="nl-BE"/>
        </w:rPr>
      </w:pPr>
      <w:r>
        <w:rPr>
          <w:sz w:val="22"/>
          <w:szCs w:val="22"/>
          <w:lang w:val="nl-BE"/>
        </w:rPr>
        <w:t xml:space="preserve">Voorliggende rapportering kadert in de medewerkingsopdracht van de </w:t>
      </w:r>
      <w:ins w:id="318" w:author="Ingrid De Poorter" w:date="2016-03-03T10:01:00Z">
        <w:r w:rsidR="00882364">
          <w:rPr>
            <w:sz w:val="22"/>
            <w:szCs w:val="22"/>
            <w:lang w:val="nl-BE"/>
          </w:rPr>
          <w:t>(“</w:t>
        </w:r>
        <w:r w:rsidR="00882364" w:rsidRPr="00415FBB">
          <w:rPr>
            <w:i/>
            <w:sz w:val="22"/>
            <w:szCs w:val="22"/>
            <w:lang w:val="nl-BE"/>
          </w:rPr>
          <w:t xml:space="preserve">commissaris of </w:t>
        </w:r>
      </w:ins>
      <w:r w:rsidRPr="0039082F">
        <w:rPr>
          <w:i/>
          <w:sz w:val="22"/>
          <w:lang w:val="nl-BE"/>
        </w:rPr>
        <w:t>erkende revisoren</w:t>
      </w:r>
      <w:ins w:id="319" w:author="Ingrid De Poorter" w:date="2016-03-03T10:01:00Z">
        <w:r w:rsidR="00882364" w:rsidRPr="00415FBB">
          <w:rPr>
            <w:i/>
            <w:sz w:val="22"/>
            <w:szCs w:val="22"/>
            <w:lang w:val="nl-BE"/>
          </w:rPr>
          <w:t>”, naar gelang</w:t>
        </w:r>
        <w:r w:rsidR="00882364">
          <w:rPr>
            <w:sz w:val="22"/>
            <w:szCs w:val="22"/>
            <w:lang w:val="nl-BE"/>
          </w:rPr>
          <w:t>)</w:t>
        </w:r>
      </w:ins>
      <w:r>
        <w:rPr>
          <w:sz w:val="22"/>
          <w:szCs w:val="22"/>
          <w:lang w:val="nl-BE"/>
        </w:rPr>
        <w:t xml:space="preserve">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del w:id="320" w:author="Ingrid De Poorter" w:date="2016-03-03T10:01:00Z">
        <w:r>
          <w:rPr>
            <w:sz w:val="22"/>
            <w:szCs w:val="22"/>
            <w:lang w:val="nl-BE"/>
          </w:rPr>
          <w:delText xml:space="preserve"> </w:delText>
        </w:r>
        <w:r w:rsidR="00DE700E" w:rsidRPr="00DE700E">
          <w:rPr>
            <w:i/>
            <w:sz w:val="22"/>
            <w:szCs w:val="22"/>
            <w:lang w:val="nl-BE"/>
          </w:rPr>
          <w:delText>(aan te passen naar gelang)</w:delText>
        </w:r>
      </w:del>
      <w:r w:rsidR="00DE700E">
        <w:rPr>
          <w:sz w:val="22"/>
          <w:szCs w:val="22"/>
          <w:lang w:val="nl-BE"/>
        </w:rPr>
        <w:t xml:space="preserve"> </w:t>
      </w:r>
      <w:r>
        <w:rPr>
          <w:sz w:val="22"/>
          <w:szCs w:val="22"/>
          <w:lang w:val="nl-BE"/>
        </w:rPr>
        <w:t xml:space="preserve">en mag voor geen andere doeleinden worden gebruikt. </w:t>
      </w:r>
    </w:p>
    <w:p w14:paraId="13BAC4CC" w14:textId="0381E7E6" w:rsidR="00F9417C" w:rsidRDefault="00F9417C" w:rsidP="00F9417C">
      <w:pPr>
        <w:rPr>
          <w:moveTo w:id="321" w:author="Ingrid De Poorter" w:date="2016-03-03T10:01:00Z"/>
          <w:sz w:val="22"/>
          <w:szCs w:val="22"/>
          <w:lang w:val="nl-BE"/>
        </w:rPr>
      </w:pPr>
      <w:ins w:id="322" w:author="Ingrid De Poorter" w:date="2016-03-03T10:01:00Z">
        <w:r>
          <w:rPr>
            <w:sz w:val="22"/>
            <w:szCs w:val="22"/>
            <w:lang w:val="nl-BE"/>
          </w:rPr>
          <w:t xml:space="preserve">Een kopie van </w:t>
        </w:r>
        <w:r w:rsidR="00484F3C">
          <w:rPr>
            <w:sz w:val="22"/>
            <w:szCs w:val="22"/>
            <w:lang w:val="nl-BE"/>
          </w:rPr>
          <w:t>dit verslag</w:t>
        </w:r>
      </w:ins>
      <w:moveToRangeStart w:id="323" w:author="Ingrid De Poorter" w:date="2016-03-03T10:01:00Z" w:name="move444762636"/>
      <w:moveTo w:id="324" w:author="Ingrid De Poorter" w:date="2016-03-03T10:01:00Z">
        <w:r>
          <w:rPr>
            <w:sz w:val="22"/>
            <w:szCs w:val="22"/>
            <w:lang w:val="nl-BE"/>
          </w:rPr>
          <w:t xml:space="preserve">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moveTo>
    </w:p>
    <w:moveToRangeEnd w:id="323"/>
    <w:p w14:paraId="5F193AE5" w14:textId="77777777" w:rsidR="00F9417C" w:rsidRDefault="00F9417C" w:rsidP="00F9417C">
      <w:pPr>
        <w:rPr>
          <w:del w:id="325" w:author="Ingrid De Poorter" w:date="2016-03-03T10:01:00Z"/>
          <w:sz w:val="22"/>
          <w:szCs w:val="22"/>
          <w:lang w:val="nl-BE"/>
        </w:rPr>
      </w:pPr>
      <w:del w:id="326" w:author="Ingrid De Poorter" w:date="2016-03-03T10:01:00Z">
        <w:r>
          <w:rPr>
            <w:sz w:val="22"/>
            <w:szCs w:val="22"/>
            <w:lang w:val="nl-BE"/>
          </w:rPr>
          <w:delText xml:space="preserve">Een kopie van de rapportering wordt overgemaakt aan </w:delText>
        </w:r>
        <w:r w:rsidRPr="00184564">
          <w:rPr>
            <w:i/>
            <w:sz w:val="22"/>
            <w:szCs w:val="22"/>
            <w:lang w:val="nl-BE"/>
          </w:rPr>
          <w:delText>(“de effectieve leiding”, “het directiecomité”, “de bestuurders” of “het auditcomité”, naar gelang)</w:delText>
        </w:r>
        <w:r>
          <w:rPr>
            <w:sz w:val="22"/>
            <w:szCs w:val="22"/>
            <w:lang w:val="nl-BE"/>
          </w:rPr>
          <w:delText>. Wij wijzen er op dat deze rapportage niet (geheel of gedeeltelijk) aan derden mag worden verspreid zonder onze uitdrukkelijke voorafgaande toestemming.</w:delText>
        </w:r>
      </w:del>
    </w:p>
    <w:p w14:paraId="65F559F3" w14:textId="77777777" w:rsidR="00F9417C" w:rsidRPr="00621726" w:rsidRDefault="00621726" w:rsidP="00F9417C">
      <w:pPr>
        <w:rPr>
          <w:del w:id="327" w:author="Ingrid De Poorter" w:date="2016-03-03T10:01:00Z"/>
          <w:b/>
          <w:i/>
          <w:sz w:val="22"/>
          <w:szCs w:val="22"/>
          <w:lang w:val="nl-BE"/>
        </w:rPr>
      </w:pPr>
      <w:del w:id="328" w:author="Ingrid De Poorter" w:date="2016-03-03T10:01:00Z">
        <w:r w:rsidRPr="00621726">
          <w:rPr>
            <w:b/>
            <w:i/>
            <w:sz w:val="22"/>
            <w:szCs w:val="22"/>
            <w:lang w:val="nl-BE"/>
          </w:rPr>
          <w:delText>Overige aangelegenheid</w:delText>
        </w:r>
      </w:del>
    </w:p>
    <w:p w14:paraId="1088BBA9" w14:textId="77777777" w:rsidR="00F9417C" w:rsidRDefault="00621726" w:rsidP="00F9417C">
      <w:pPr>
        <w:rPr>
          <w:del w:id="329" w:author="Ingrid De Poorter" w:date="2016-03-03T10:01:00Z"/>
          <w:sz w:val="22"/>
          <w:szCs w:val="22"/>
          <w:lang w:val="nl-BE"/>
        </w:rPr>
      </w:pPr>
      <w:del w:id="330" w:author="Ingrid De Poorter" w:date="2016-03-03T10:01:00Z">
        <w:r w:rsidRPr="00621726">
          <w:rPr>
            <w:i/>
            <w:sz w:val="22"/>
            <w:szCs w:val="22"/>
            <w:lang w:val="nl-BE"/>
          </w:rPr>
          <w:delText>(Identificatie van de instelling)</w:delText>
        </w:r>
        <w:r>
          <w:rPr>
            <w:sz w:val="22"/>
            <w:szCs w:val="22"/>
            <w:lang w:val="nl-BE"/>
          </w:rPr>
          <w:delText xml:space="preserve"> heeft een separate set van financiële overzichten opgesteld voor het boekjaar afgesloten op DD.MM.JJJJ in overeenstemming met </w:delText>
        </w:r>
        <w:r w:rsidRPr="001C511B">
          <w:rPr>
            <w:i/>
            <w:sz w:val="22"/>
            <w:szCs w:val="22"/>
            <w:lang w:val="nl-BE"/>
          </w:rPr>
          <w:delText>(“het in België van toepassing zijnde boekhoudkundig referentiestelsel” of “International Financial Reporting Standards”, naar gelang)</w:delText>
        </w:r>
        <w:r>
          <w:rPr>
            <w:sz w:val="22"/>
            <w:szCs w:val="22"/>
            <w:lang w:val="nl-BE"/>
          </w:rPr>
          <w:delText xml:space="preserve">, waarover wij een separate controleverklaring hebben uitgebracht </w:delText>
        </w:r>
        <w:r w:rsidRPr="00621726">
          <w:rPr>
            <w:i/>
            <w:sz w:val="22"/>
            <w:szCs w:val="22"/>
            <w:lang w:val="nl-BE"/>
          </w:rPr>
          <w:delText>(“aan de aandeelhouders”, naar gelang)</w:delText>
        </w:r>
        <w:r>
          <w:rPr>
            <w:sz w:val="22"/>
            <w:szCs w:val="22"/>
            <w:lang w:val="nl-BE"/>
          </w:rPr>
          <w:delText xml:space="preserve"> op DD.MM.JJJJ.</w:delText>
        </w:r>
      </w:del>
    </w:p>
    <w:p w14:paraId="5721FBC0" w14:textId="7D724A32" w:rsidR="00F9417C" w:rsidRPr="004A03E4" w:rsidRDefault="00484F3C" w:rsidP="00F9417C">
      <w:pPr>
        <w:rPr>
          <w:i/>
          <w:sz w:val="22"/>
          <w:szCs w:val="22"/>
          <w:lang w:val="nl-BE"/>
        </w:rPr>
      </w:pPr>
      <w:ins w:id="331" w:author="Ingrid De Poorter" w:date="2016-03-03T10:01:00Z">
        <w:r w:rsidRPr="00621726" w:rsidDel="00484F3C">
          <w:rPr>
            <w:b/>
            <w:i/>
            <w:sz w:val="22"/>
            <w:szCs w:val="22"/>
            <w:lang w:val="nl-BE"/>
          </w:rPr>
          <w:t xml:space="preserve"> </w:t>
        </w:r>
      </w:ins>
      <w:r w:rsidR="00F9417C" w:rsidRPr="004A03E4">
        <w:rPr>
          <w:i/>
          <w:sz w:val="22"/>
          <w:szCs w:val="22"/>
          <w:lang w:val="nl-BE"/>
        </w:rPr>
        <w:t xml:space="preserve">Naam van de </w:t>
      </w:r>
      <w:r w:rsidR="004A03E4" w:rsidRPr="004A03E4">
        <w:rPr>
          <w:i/>
          <w:sz w:val="22"/>
          <w:szCs w:val="22"/>
          <w:lang w:val="nl-BE"/>
        </w:rPr>
        <w:t xml:space="preserve">commissaris of </w:t>
      </w:r>
      <w:r w:rsidR="00F9417C" w:rsidRPr="004A03E4">
        <w:rPr>
          <w:i/>
          <w:sz w:val="22"/>
          <w:szCs w:val="22"/>
          <w:lang w:val="nl-BE"/>
        </w:rPr>
        <w:t>erkend</w:t>
      </w:r>
      <w:r w:rsidR="004A03E4" w:rsidRPr="004A03E4">
        <w:rPr>
          <w:i/>
          <w:sz w:val="22"/>
          <w:szCs w:val="22"/>
          <w:lang w:val="nl-BE"/>
        </w:rPr>
        <w:t xml:space="preserve"> </w:t>
      </w:r>
      <w:r w:rsidR="00F9417C" w:rsidRPr="004A03E4">
        <w:rPr>
          <w:i/>
          <w:sz w:val="22"/>
          <w:szCs w:val="22"/>
          <w:lang w:val="nl-BE"/>
        </w:rPr>
        <w:t>revisor</w:t>
      </w:r>
      <w:r w:rsidR="004A03E4" w:rsidRPr="004A03E4">
        <w:rPr>
          <w:i/>
          <w:sz w:val="22"/>
          <w:szCs w:val="22"/>
          <w:lang w:val="nl-BE"/>
        </w:rPr>
        <w:t>, naar gelang</w:t>
      </w:r>
    </w:p>
    <w:p w14:paraId="4DC3EA63" w14:textId="689409F3" w:rsidR="004A03E4" w:rsidRPr="004A03E4" w:rsidRDefault="004A03E4" w:rsidP="00F9417C">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332" w:author="Ingrid De Poorter" w:date="2016-03-03T10:01:00Z">
        <w:r w:rsidRPr="004A03E4">
          <w:rPr>
            <w:i/>
            <w:sz w:val="22"/>
            <w:szCs w:val="22"/>
            <w:lang w:val="nl-BE"/>
          </w:rPr>
          <w:delText>, naar gelang</w:delText>
        </w:r>
      </w:del>
    </w:p>
    <w:p w14:paraId="7003B88B" w14:textId="77777777" w:rsidR="00F9417C" w:rsidRPr="004A03E4" w:rsidRDefault="00F9417C" w:rsidP="00F9417C">
      <w:pPr>
        <w:rPr>
          <w:i/>
          <w:sz w:val="22"/>
          <w:szCs w:val="22"/>
          <w:lang w:val="nl-BE"/>
        </w:rPr>
      </w:pPr>
      <w:r w:rsidRPr="004A03E4">
        <w:rPr>
          <w:i/>
          <w:sz w:val="22"/>
          <w:szCs w:val="22"/>
          <w:lang w:val="nl-BE"/>
        </w:rPr>
        <w:t>Adres</w:t>
      </w:r>
    </w:p>
    <w:p w14:paraId="59CBB1DE" w14:textId="77777777" w:rsidR="00F9417C" w:rsidRPr="004A03E4" w:rsidRDefault="00F9417C" w:rsidP="00F9417C">
      <w:pPr>
        <w:rPr>
          <w:i/>
          <w:sz w:val="22"/>
          <w:szCs w:val="22"/>
          <w:lang w:val="nl-BE"/>
        </w:rPr>
      </w:pPr>
      <w:r w:rsidRPr="004A03E4">
        <w:rPr>
          <w:i/>
          <w:sz w:val="22"/>
          <w:szCs w:val="22"/>
          <w:lang w:val="nl-BE"/>
        </w:rPr>
        <w:t>Datum</w:t>
      </w:r>
    </w:p>
    <w:p w14:paraId="767377C6" w14:textId="77777777" w:rsidR="00F9417C" w:rsidRDefault="00F9417C" w:rsidP="00F9417C">
      <w:pPr>
        <w:rPr>
          <w:sz w:val="22"/>
          <w:szCs w:val="22"/>
          <w:lang w:val="nl-BE"/>
        </w:rPr>
      </w:pPr>
    </w:p>
    <w:p w14:paraId="46C6D6DF" w14:textId="77777777" w:rsidR="00180F4A" w:rsidRPr="004A03E4" w:rsidRDefault="00180F4A" w:rsidP="00392C5C">
      <w:pPr>
        <w:pStyle w:val="Kop2"/>
        <w:numPr>
          <w:ilvl w:val="0"/>
          <w:numId w:val="0"/>
        </w:numPr>
        <w:rPr>
          <w:i w:val="0"/>
          <w:sz w:val="22"/>
          <w:szCs w:val="22"/>
          <w:lang w:val="nl-BE"/>
        </w:rPr>
      </w:pPr>
    </w:p>
    <w:p w14:paraId="552E113C" w14:textId="77777777" w:rsidR="00180F4A" w:rsidRPr="00BD0BEE" w:rsidRDefault="00F9417C" w:rsidP="00194F64">
      <w:pPr>
        <w:pStyle w:val="Kop2"/>
        <w:ind w:left="567" w:hanging="567"/>
        <w:rPr>
          <w:i w:val="0"/>
          <w:sz w:val="22"/>
          <w:szCs w:val="22"/>
        </w:rPr>
      </w:pPr>
      <w:r>
        <w:rPr>
          <w:sz w:val="22"/>
          <w:szCs w:val="22"/>
          <w:lang w:val="nl-BE"/>
        </w:rPr>
        <w:br w:type="page"/>
      </w:r>
      <w:bookmarkStart w:id="333" w:name="_Toc349035558"/>
      <w:bookmarkStart w:id="334" w:name="_Toc412800847"/>
      <w:r w:rsidR="00180F4A" w:rsidRPr="00BD0BEE">
        <w:rPr>
          <w:i w:val="0"/>
          <w:sz w:val="22"/>
          <w:szCs w:val="22"/>
        </w:rPr>
        <w:lastRenderedPageBreak/>
        <w:t>Gemengde financiële holdings</w:t>
      </w:r>
      <w:r w:rsidR="00562EF6" w:rsidRPr="00BD0BEE">
        <w:rPr>
          <w:i w:val="0"/>
          <w:sz w:val="22"/>
          <w:szCs w:val="22"/>
        </w:rPr>
        <w:t xml:space="preserve"> naar Belgisch recht</w:t>
      </w:r>
      <w:bookmarkEnd w:id="333"/>
      <w:bookmarkEnd w:id="334"/>
    </w:p>
    <w:p w14:paraId="63581E09" w14:textId="124E9B07" w:rsidR="00E50B42" w:rsidRPr="00E50B42" w:rsidRDefault="00180F4A" w:rsidP="00E50B42">
      <w:pPr>
        <w:tabs>
          <w:tab w:val="left" w:pos="0"/>
        </w:tabs>
        <w:rPr>
          <w:b/>
          <w:sz w:val="22"/>
          <w:szCs w:val="22"/>
        </w:rPr>
      </w:pPr>
      <w:r w:rsidRPr="00566E53">
        <w:rPr>
          <w:b/>
          <w:i/>
          <w:sz w:val="22"/>
          <w:szCs w:val="22"/>
        </w:rPr>
        <w:t xml:space="preserve">Verslag </w:t>
      </w:r>
      <w:r w:rsidR="00710D97">
        <w:rPr>
          <w:b/>
          <w:sz w:val="22"/>
          <w:szCs w:val="22"/>
        </w:rPr>
        <w:t xml:space="preserve">van de commissaris </w:t>
      </w:r>
      <w:r w:rsidRPr="00566E53">
        <w:rPr>
          <w:b/>
          <w:i/>
          <w:sz w:val="22"/>
          <w:szCs w:val="22"/>
        </w:rPr>
        <w:t xml:space="preserve">aan de </w:t>
      </w:r>
      <w:r w:rsidR="0087732F">
        <w:rPr>
          <w:b/>
          <w:i/>
          <w:sz w:val="22"/>
          <w:szCs w:val="22"/>
        </w:rPr>
        <w:t>NBB</w:t>
      </w:r>
      <w:del w:id="335" w:author="Ingrid De Poorter" w:date="2016-03-03T10:01:00Z">
        <w:r w:rsidR="00F90FC6" w:rsidRPr="00566E53">
          <w:rPr>
            <w:b/>
            <w:i/>
            <w:sz w:val="22"/>
            <w:szCs w:val="22"/>
          </w:rPr>
          <w:delText xml:space="preserve"> </w:delText>
        </w:r>
        <w:r w:rsidR="00917D27">
          <w:rPr>
            <w:b/>
            <w:i/>
            <w:sz w:val="22"/>
            <w:szCs w:val="22"/>
          </w:rPr>
          <w:delText>(aan te passen naar gelang)</w:delText>
        </w:r>
      </w:del>
      <w:r w:rsidR="00917D27">
        <w:rPr>
          <w:b/>
          <w:i/>
          <w:sz w:val="22"/>
          <w:szCs w:val="22"/>
        </w:rPr>
        <w:t xml:space="preserve"> </w:t>
      </w:r>
      <w:r w:rsidR="00F90FC6" w:rsidRPr="00566E53">
        <w:rPr>
          <w:b/>
          <w:i/>
          <w:sz w:val="22"/>
          <w:szCs w:val="22"/>
        </w:rPr>
        <w:t xml:space="preserve">overeenkomstig artikel 16, § 2, </w:t>
      </w:r>
      <w:r w:rsidR="00532E79" w:rsidRPr="00566E53">
        <w:rPr>
          <w:b/>
          <w:i/>
          <w:sz w:val="22"/>
          <w:szCs w:val="22"/>
        </w:rPr>
        <w:t>eerste lid</w:t>
      </w:r>
      <w:r w:rsidR="00524EC4" w:rsidRPr="00566E53">
        <w:rPr>
          <w:b/>
          <w:i/>
          <w:sz w:val="22"/>
          <w:szCs w:val="22"/>
        </w:rPr>
        <w:t>, 2</w:t>
      </w:r>
      <w:r w:rsidR="00F90FC6" w:rsidRPr="00566E53">
        <w:rPr>
          <w:b/>
          <w:i/>
          <w:sz w:val="22"/>
          <w:szCs w:val="22"/>
        </w:rPr>
        <w:t>°</w:t>
      </w:r>
      <w:r w:rsidR="00524EC4" w:rsidRPr="00566E53">
        <w:rPr>
          <w:b/>
          <w:i/>
          <w:sz w:val="22"/>
          <w:szCs w:val="22"/>
        </w:rPr>
        <w:t>, b)</w:t>
      </w:r>
      <w:r w:rsidRPr="00566E53">
        <w:rPr>
          <w:b/>
          <w:i/>
          <w:sz w:val="22"/>
          <w:szCs w:val="22"/>
        </w:rPr>
        <w:t xml:space="preserve"> van het koninklijk besluit van </w:t>
      </w:r>
      <w:r w:rsidR="00F90FC6" w:rsidRPr="00566E53">
        <w:rPr>
          <w:b/>
          <w:i/>
          <w:sz w:val="22"/>
          <w:szCs w:val="22"/>
        </w:rPr>
        <w:t xml:space="preserve">21 november 2005 </w:t>
      </w:r>
      <w:r w:rsidRPr="00566E53">
        <w:rPr>
          <w:b/>
          <w:i/>
          <w:sz w:val="22"/>
          <w:szCs w:val="22"/>
        </w:rPr>
        <w:t xml:space="preserve">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4685270C" w14:textId="77777777" w:rsidR="00E50B42" w:rsidRPr="00E50B42" w:rsidRDefault="00E50B42" w:rsidP="009518A0">
      <w:pPr>
        <w:rPr>
          <w:b/>
          <w:i/>
          <w:sz w:val="22"/>
          <w:szCs w:val="22"/>
          <w:lang w:val="nl-BE"/>
        </w:rPr>
      </w:pPr>
      <w:r w:rsidRPr="00E50B42">
        <w:rPr>
          <w:b/>
          <w:i/>
          <w:sz w:val="22"/>
          <w:szCs w:val="22"/>
          <w:lang w:val="nl-BE"/>
        </w:rPr>
        <w:t>Opdracht</w:t>
      </w:r>
    </w:p>
    <w:p w14:paraId="7D37C0C9" w14:textId="07D8374D"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87732F">
        <w:rPr>
          <w:sz w:val="22"/>
          <w:szCs w:val="22"/>
          <w:lang w:val="nl-BE"/>
        </w:rPr>
        <w:t>NBB</w:t>
      </w:r>
      <w:del w:id="336" w:author="Ingrid De Poorter" w:date="2016-03-03T10:01:00Z">
        <w:r w:rsidR="00917D27">
          <w:rPr>
            <w:sz w:val="22"/>
            <w:szCs w:val="22"/>
            <w:lang w:val="nl-BE"/>
          </w:rPr>
          <w:delText xml:space="preserve"> </w:delText>
        </w:r>
        <w:r w:rsidR="00917D27" w:rsidRPr="00917D27">
          <w:rPr>
            <w:i/>
            <w:sz w:val="22"/>
            <w:szCs w:val="22"/>
            <w:lang w:val="nl-BE"/>
          </w:rPr>
          <w:delText>(aan te passen naar gelang)</w:delText>
        </w:r>
        <w:r>
          <w:rPr>
            <w:sz w:val="22"/>
            <w:szCs w:val="22"/>
            <w:lang w:val="nl-BE"/>
          </w:rPr>
          <w:delText>,</w:delText>
        </w:r>
      </w:del>
      <w:ins w:id="337" w:author="Ingrid De Poorter" w:date="2016-03-03T10:01:00Z">
        <w:r>
          <w:rPr>
            <w:sz w:val="22"/>
            <w:szCs w:val="22"/>
            <w:lang w:val="nl-BE"/>
          </w:rPr>
          <w:t>,</w:t>
        </w:r>
      </w:ins>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87732F">
        <w:rPr>
          <w:sz w:val="22"/>
          <w:szCs w:val="22"/>
          <w:lang w:val="nl-BE"/>
        </w:rPr>
        <w:t>NBB</w:t>
      </w:r>
      <w:del w:id="338" w:author="Ingrid De Poorter" w:date="2016-03-03T10:01:00Z">
        <w:r w:rsidR="00917D27">
          <w:rPr>
            <w:sz w:val="22"/>
            <w:szCs w:val="22"/>
            <w:lang w:val="nl-BE"/>
          </w:rPr>
          <w:delText xml:space="preserve"> </w:delText>
        </w:r>
        <w:r w:rsidR="00917D27" w:rsidRPr="00917D27">
          <w:rPr>
            <w:i/>
            <w:sz w:val="22"/>
            <w:szCs w:val="22"/>
            <w:lang w:val="nl-BE"/>
          </w:rPr>
          <w:delText>(aan te passen naar gelang)</w:delText>
        </w:r>
        <w:r>
          <w:rPr>
            <w:sz w:val="22"/>
            <w:szCs w:val="22"/>
            <w:lang w:val="nl-BE"/>
          </w:rPr>
          <w:delText>.</w:delText>
        </w:r>
      </w:del>
      <w:ins w:id="339" w:author="Ingrid De Poorter" w:date="2016-03-03T10:01:00Z">
        <w:r>
          <w:rPr>
            <w:sz w:val="22"/>
            <w:szCs w:val="22"/>
            <w:lang w:val="nl-BE"/>
          </w:rPr>
          <w:t>.</w:t>
        </w:r>
      </w:ins>
    </w:p>
    <w:p w14:paraId="5EEBDF85"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19EADEF0" w14:textId="0CCE39A7"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87732F">
        <w:rPr>
          <w:sz w:val="22"/>
          <w:szCs w:val="22"/>
          <w:lang w:val="nl-BE"/>
        </w:rPr>
        <w:t>NBB</w:t>
      </w:r>
      <w:r w:rsidRPr="0039082F">
        <w:rPr>
          <w:i/>
          <w:sz w:val="22"/>
          <w:lang w:val="nl-BE"/>
        </w:rPr>
        <w:t xml:space="preserve"> </w:t>
      </w:r>
      <w:del w:id="340" w:author="Ingrid De Poorter" w:date="2016-03-03T10:01:00Z">
        <w:r w:rsidR="00917D27" w:rsidRPr="00917D27">
          <w:rPr>
            <w:i/>
            <w:sz w:val="22"/>
            <w:szCs w:val="22"/>
            <w:lang w:val="nl-BE"/>
          </w:rPr>
          <w:delText>(aan te passen naar gelang)</w:delText>
        </w:r>
        <w:r w:rsidRPr="00917D27">
          <w:rPr>
            <w:i/>
            <w:sz w:val="22"/>
            <w:szCs w:val="22"/>
            <w:lang w:val="nl-BE"/>
          </w:rPr>
          <w:delText xml:space="preserve"> </w:delText>
        </w:r>
      </w:del>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62776D0F" w14:textId="77777777"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6B5898EB" w14:textId="649F646A"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 vereist dat de controle van de periodieke staten per einde jaar uitgevoerd wordt overeenkomstig de Internationale Controlestandaarden en de richtlijnen van de NBB aan de </w:t>
      </w:r>
      <w:del w:id="341" w:author="Ingrid De Poorter" w:date="2016-03-03T10:01:00Z">
        <w:r w:rsidR="009518A0">
          <w:rPr>
            <w:sz w:val="22"/>
            <w:szCs w:val="22"/>
            <w:lang w:val="nl-BE"/>
          </w:rPr>
          <w:delText xml:space="preserve">erkende commissarissen. </w:delText>
        </w:r>
      </w:del>
      <w:ins w:id="342" w:author="Ingrid De Poorter" w:date="2016-03-03T10:01:00Z">
        <w:r w:rsidRPr="00A25E7F">
          <w:rPr>
            <w:i/>
            <w:sz w:val="22"/>
            <w:szCs w:val="22"/>
            <w:lang w:val="nl-BE"/>
          </w:rPr>
          <w:t>(“de commissaris” of “de erkend revisor”, naar gelang)</w:t>
        </w:r>
        <w:r>
          <w:rPr>
            <w:sz w:val="22"/>
            <w:szCs w:val="22"/>
            <w:lang w:val="nl-BE"/>
          </w:rPr>
          <w:t xml:space="preserve">. </w:t>
        </w:r>
      </w:ins>
      <w:r>
        <w:rPr>
          <w:sz w:val="22"/>
          <w:szCs w:val="22"/>
          <w:lang w:val="nl-BE"/>
        </w:rPr>
        <w:t xml:space="preserve">Deze standaarden en richtlijnen vereisen dat wij </w:t>
      </w:r>
      <w:del w:id="343" w:author="Ingrid De Poorter" w:date="2016-03-03T10:01:00Z">
        <w:r w:rsidR="009518A0">
          <w:rPr>
            <w:sz w:val="22"/>
            <w:szCs w:val="22"/>
            <w:lang w:val="nl-BE"/>
          </w:rPr>
          <w:delText>ethische voorschriften naleven</w:delText>
        </w:r>
      </w:del>
      <w:ins w:id="344" w:author="Ingrid De Poorter" w:date="2016-03-03T10:01:00Z">
        <w:r>
          <w:rPr>
            <w:sz w:val="22"/>
            <w:szCs w:val="22"/>
            <w:lang w:val="nl-BE"/>
          </w:rPr>
          <w:t>aan de deontologische vereisten voldoen</w:t>
        </w:r>
      </w:ins>
      <w:r>
        <w:rPr>
          <w:sz w:val="22"/>
          <w:szCs w:val="22"/>
          <w:lang w:val="nl-BE"/>
        </w:rPr>
        <w:t xml:space="preserve"> en de controle plannen en uitvoeren om een redelijke mate van zekerheid te verkrijgen dat de periodieke staten geen afwijkingen van materieel belang bevatten.</w:t>
      </w:r>
    </w:p>
    <w:p w14:paraId="40EF5280" w14:textId="7C41F46E"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ins w:id="345" w:author="Ingrid De Poorter" w:date="2016-03-03T10:01:00Z">
        <w:r w:rsidRPr="00524EC4">
          <w:rPr>
            <w:i/>
            <w:sz w:val="22"/>
            <w:szCs w:val="22"/>
            <w:lang w:val="nl-BE"/>
          </w:rPr>
          <w:t>(“</w:t>
        </w:r>
      </w:ins>
      <w:r w:rsidRPr="0039082F">
        <w:rPr>
          <w:i/>
          <w:sz w:val="22"/>
          <w:lang w:val="nl-BE"/>
        </w:rPr>
        <w:t>de commissaris</w:t>
      </w:r>
      <w:ins w:id="346" w:author="Ingrid De Poorter" w:date="2016-03-03T10:01:00Z">
        <w:r w:rsidRPr="00524EC4">
          <w:rPr>
            <w:i/>
            <w:sz w:val="22"/>
            <w:szCs w:val="22"/>
            <w:lang w:val="nl-BE"/>
          </w:rPr>
          <w:t>” of “erkend revisor”, naar gelang)</w:t>
        </w:r>
      </w:ins>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w:t>
      </w:r>
      <w:del w:id="347" w:author="Ingrid De Poorter" w:date="2016-03-03T10:01:00Z">
        <w:r w:rsidR="009518A0">
          <w:rPr>
            <w:sz w:val="22"/>
            <w:szCs w:val="22"/>
            <w:lang w:val="nl-BE"/>
          </w:rPr>
          <w:delText>gericht op het opzetten van</w:delText>
        </w:r>
      </w:del>
      <w:ins w:id="348" w:author="Ingrid De Poorter" w:date="2016-03-03T10:01:00Z">
        <w:r>
          <w:rPr>
            <w:sz w:val="22"/>
            <w:szCs w:val="22"/>
            <w:lang w:val="nl-BE"/>
          </w:rPr>
          <w:t xml:space="preserve">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w:t>
        </w:r>
      </w:ins>
      <w:r w:rsidRPr="0039082F">
        <w:rPr>
          <w:sz w:val="22"/>
        </w:rPr>
        <w:t xml:space="preserve"> controlewerkzaamheden </w:t>
      </w:r>
      <w:ins w:id="349" w:author="Ingrid De Poorter" w:date="2016-03-03T10:01:00Z">
        <w:r w:rsidRPr="00A25E7F">
          <w:rPr>
            <w:sz w:val="22"/>
            <w:szCs w:val="22"/>
          </w:rPr>
          <w:t xml:space="preserve">op te zetten </w:t>
        </w:r>
      </w:ins>
      <w:r w:rsidRPr="0039082F">
        <w:rPr>
          <w:sz w:val="22"/>
        </w:rPr>
        <w:t xml:space="preserve">die </w:t>
      </w:r>
      <w:del w:id="350" w:author="Ingrid De Poorter" w:date="2016-03-03T10:01:00Z">
        <w:r w:rsidR="009518A0">
          <w:rPr>
            <w:sz w:val="22"/>
            <w:szCs w:val="22"/>
            <w:lang w:val="nl-BE"/>
          </w:rPr>
          <w:delText>onder</w:delText>
        </w:r>
      </w:del>
      <w:ins w:id="351" w:author="Ingrid De Poorter" w:date="2016-03-03T10:01:00Z">
        <w:r w:rsidRPr="00A25E7F">
          <w:rPr>
            <w:sz w:val="22"/>
            <w:szCs w:val="22"/>
          </w:rPr>
          <w:t>in</w:t>
        </w:r>
      </w:ins>
      <w:r w:rsidRPr="0039082F">
        <w:rPr>
          <w:sz w:val="22"/>
        </w:rPr>
        <w:t xml:space="preserve"> de gegeven omstandigheden </w:t>
      </w:r>
      <w:del w:id="352" w:author="Ingrid De Poorter" w:date="2016-03-03T10:01:00Z">
        <w:r w:rsidR="009518A0">
          <w:rPr>
            <w:sz w:val="22"/>
            <w:szCs w:val="22"/>
            <w:lang w:val="nl-BE"/>
          </w:rPr>
          <w:delText>passend</w:delText>
        </w:r>
      </w:del>
      <w:ins w:id="353" w:author="Ingrid De Poorter" w:date="2016-03-03T10:01:00Z">
        <w:r w:rsidRPr="00A25E7F">
          <w:rPr>
            <w:sz w:val="22"/>
            <w:szCs w:val="22"/>
          </w:rPr>
          <w:t>geschikt</w:t>
        </w:r>
      </w:ins>
      <w:r w:rsidRPr="0039082F">
        <w:rPr>
          <w:sz w:val="22"/>
        </w:rPr>
        <w:t xml:space="preserve"> zijn maar die niet gericht zijn op </w:t>
      </w:r>
      <w:del w:id="354" w:author="Ingrid De Poorter" w:date="2016-03-03T10:01:00Z">
        <w:r w:rsidR="009518A0">
          <w:rPr>
            <w:sz w:val="22"/>
            <w:szCs w:val="22"/>
            <w:lang w:val="nl-BE"/>
          </w:rPr>
          <w:delText>het tot uitdrukking brengen</w:delText>
        </w:r>
      </w:del>
      <w:ins w:id="355" w:author="Ingrid De Poorter" w:date="2016-03-03T10:01:00Z">
        <w:r w:rsidRPr="00A25E7F">
          <w:rPr>
            <w:sz w:val="22"/>
            <w:szCs w:val="22"/>
          </w:rPr>
          <w:t>geven</w:t>
        </w:r>
      </w:ins>
      <w:r w:rsidRPr="0039082F">
        <w:rPr>
          <w:sz w:val="22"/>
        </w:rPr>
        <w:t xml:space="preserve"> van een oordeel over de effectiviteit van de interne controle van de instelling</w:t>
      </w:r>
      <w:del w:id="356" w:author="Ingrid De Poorter" w:date="2016-03-03T10:01:00Z">
        <w:r w:rsidR="009518A0">
          <w:rPr>
            <w:sz w:val="22"/>
            <w:szCs w:val="22"/>
            <w:lang w:val="nl-BE"/>
          </w:rPr>
          <w:delText xml:space="preserve"> neemt de commissaris</w:delText>
        </w:r>
        <w:r w:rsidR="007863E3">
          <w:rPr>
            <w:sz w:val="22"/>
            <w:szCs w:val="22"/>
            <w:lang w:val="nl-BE"/>
          </w:rPr>
          <w:delText xml:space="preserve"> de interne controle in</w:delText>
        </w:r>
        <w:r w:rsidR="009518A0">
          <w:rPr>
            <w:sz w:val="22"/>
            <w:szCs w:val="22"/>
            <w:lang w:val="nl-BE"/>
          </w:rPr>
          <w:delText xml:space="preserve"> overweging die relevant is voor de door de instelling op te stellen periodieke staten.</w:delText>
        </w:r>
      </w:del>
      <w:ins w:id="357" w:author="Ingrid De Poorter" w:date="2016-03-03T10:01:00Z">
        <w:r w:rsidRPr="00BF24BB">
          <w:rPr>
            <w:sz w:val="22"/>
            <w:szCs w:val="22"/>
            <w:lang w:val="nl-BE"/>
          </w:rPr>
          <w:t>.</w:t>
        </w:r>
      </w:ins>
      <w:r>
        <w:rPr>
          <w:sz w:val="22"/>
          <w:szCs w:val="22"/>
          <w:lang w:val="nl-BE"/>
        </w:rPr>
        <w:t xml:space="preserve"> Een controle omvat tevens </w:t>
      </w:r>
      <w:del w:id="358" w:author="Ingrid De Poorter" w:date="2016-03-03T10:01:00Z">
        <w:r w:rsidR="009518A0">
          <w:rPr>
            <w:sz w:val="22"/>
            <w:szCs w:val="22"/>
            <w:lang w:val="nl-BE"/>
          </w:rPr>
          <w:delText>het evalueren van de geschiktheid</w:delText>
        </w:r>
      </w:del>
      <w:ins w:id="359" w:author="Ingrid De Poorter" w:date="2016-03-03T10:01:00Z">
        <w:r>
          <w:rPr>
            <w:sz w:val="22"/>
            <w:szCs w:val="22"/>
            <w:lang w:val="nl-BE"/>
          </w:rPr>
          <w:t>een evaluatie</w:t>
        </w:r>
      </w:ins>
      <w:r>
        <w:rPr>
          <w:sz w:val="22"/>
          <w:szCs w:val="22"/>
          <w:lang w:val="nl-BE"/>
        </w:rPr>
        <w:t xml:space="preserve"> van de gebruikte grondslagen voor financiële </w:t>
      </w:r>
      <w:r>
        <w:rPr>
          <w:sz w:val="22"/>
          <w:szCs w:val="22"/>
          <w:lang w:val="nl-BE"/>
        </w:rPr>
        <w:lastRenderedPageBreak/>
        <w:t xml:space="preserve">verslaggeving en van de redelijkheid van de door </w:t>
      </w:r>
      <w:r w:rsidRPr="00B25B56">
        <w:rPr>
          <w:i/>
          <w:sz w:val="22"/>
          <w:szCs w:val="22"/>
          <w:lang w:val="nl-BE"/>
        </w:rPr>
        <w:t xml:space="preserve">(“de effectieve leiding” of “het directiecomité”, naar gelang) </w:t>
      </w:r>
      <w:r>
        <w:rPr>
          <w:sz w:val="22"/>
          <w:szCs w:val="22"/>
          <w:lang w:val="nl-BE"/>
        </w:rPr>
        <w:t xml:space="preserve">gemaakte inschattingen, alsmede </w:t>
      </w:r>
      <w:del w:id="360" w:author="Ingrid De Poorter" w:date="2016-03-03T10:01:00Z">
        <w:r w:rsidR="009518A0">
          <w:rPr>
            <w:sz w:val="22"/>
            <w:szCs w:val="22"/>
            <w:lang w:val="nl-BE"/>
          </w:rPr>
          <w:delText>het evalueren van de algehele presentatie</w:delText>
        </w:r>
      </w:del>
      <w:ins w:id="361" w:author="Ingrid De Poorter" w:date="2016-03-03T10:01:00Z">
        <w:r>
          <w:rPr>
            <w:sz w:val="22"/>
            <w:szCs w:val="22"/>
            <w:lang w:val="nl-BE"/>
          </w:rPr>
          <w:t>een evaluatie</w:t>
        </w:r>
      </w:ins>
      <w:r>
        <w:rPr>
          <w:sz w:val="22"/>
          <w:szCs w:val="22"/>
          <w:lang w:val="nl-BE"/>
        </w:rPr>
        <w:t xml:space="preserve"> van de periodieke staten</w:t>
      </w:r>
      <w:ins w:id="362" w:author="Ingrid De Poorter" w:date="2016-03-03T10:01:00Z">
        <w:r>
          <w:rPr>
            <w:sz w:val="22"/>
            <w:szCs w:val="22"/>
            <w:lang w:val="nl-BE"/>
          </w:rPr>
          <w:t xml:space="preserve"> als geheel</w:t>
        </w:r>
      </w:ins>
      <w:r>
        <w:rPr>
          <w:sz w:val="22"/>
          <w:szCs w:val="22"/>
          <w:lang w:val="nl-BE"/>
        </w:rPr>
        <w:t>.</w:t>
      </w:r>
    </w:p>
    <w:p w14:paraId="383CDE54" w14:textId="77777777" w:rsidR="00E61437" w:rsidRDefault="00E61437" w:rsidP="00E61437">
      <w:pPr>
        <w:rPr>
          <w:sz w:val="22"/>
          <w:szCs w:val="22"/>
          <w:lang w:val="nl-BE"/>
        </w:rPr>
      </w:pPr>
      <w:r>
        <w:rPr>
          <w:sz w:val="22"/>
          <w:szCs w:val="22"/>
          <w:lang w:val="nl-BE"/>
        </w:rPr>
        <w:t>Wij zijn van mening dat de door ons verkregen controle-informatie voldoende en geschikt is om daarop ons controleoordeel te baseren.</w:t>
      </w:r>
    </w:p>
    <w:p w14:paraId="2F90686A" w14:textId="77777777" w:rsidR="009518A0" w:rsidRPr="00D74A7F" w:rsidRDefault="00AE30D0" w:rsidP="009518A0">
      <w:pPr>
        <w:rPr>
          <w:sz w:val="22"/>
          <w:szCs w:val="22"/>
          <w:lang w:val="nl-BE"/>
        </w:rPr>
      </w:pPr>
      <w:r>
        <w:rPr>
          <w:b/>
          <w:i/>
          <w:sz w:val="22"/>
          <w:szCs w:val="22"/>
          <w:lang w:val="nl-BE"/>
        </w:rPr>
        <w:br w:type="page"/>
      </w:r>
      <w:r w:rsidR="009518A0">
        <w:rPr>
          <w:b/>
          <w:i/>
          <w:sz w:val="22"/>
          <w:szCs w:val="22"/>
          <w:lang w:val="nl-BE"/>
        </w:rPr>
        <w:lastRenderedPageBreak/>
        <w:t xml:space="preserve">Oordeel </w:t>
      </w:r>
    </w:p>
    <w:p w14:paraId="520267CC" w14:textId="094B2B1B" w:rsidR="00180F4A" w:rsidRDefault="009518A0" w:rsidP="00180F4A">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87732F">
        <w:rPr>
          <w:sz w:val="22"/>
          <w:szCs w:val="22"/>
          <w:lang w:val="nl-BE"/>
        </w:rPr>
        <w:t>NBB</w:t>
      </w:r>
      <w:del w:id="363" w:author="Ingrid De Poorter" w:date="2016-03-03T10:01:00Z">
        <w:r w:rsidR="00917D27">
          <w:rPr>
            <w:sz w:val="22"/>
            <w:szCs w:val="22"/>
            <w:lang w:val="nl-BE"/>
          </w:rPr>
          <w:delText xml:space="preserve"> </w:delText>
        </w:r>
        <w:r w:rsidR="00917D27" w:rsidRPr="00917D27">
          <w:rPr>
            <w:i/>
            <w:sz w:val="22"/>
            <w:szCs w:val="22"/>
            <w:lang w:val="nl-BE"/>
          </w:rPr>
          <w:delText>(aan te passen naar gelang)</w:delText>
        </w:r>
        <w:r>
          <w:rPr>
            <w:sz w:val="22"/>
            <w:szCs w:val="22"/>
            <w:lang w:val="nl-BE"/>
          </w:rPr>
          <w:delText>.</w:delText>
        </w:r>
      </w:del>
      <w:ins w:id="364" w:author="Ingrid De Poorter" w:date="2016-03-03T10:01:00Z">
        <w:r>
          <w:rPr>
            <w:sz w:val="22"/>
            <w:szCs w:val="22"/>
            <w:lang w:val="nl-BE"/>
          </w:rPr>
          <w:t>.</w:t>
        </w:r>
      </w:ins>
    </w:p>
    <w:p w14:paraId="4154ED47"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721F9368"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4066FC16"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49E1A2D8" w14:textId="77777777" w:rsidR="00180F4A" w:rsidRPr="00180F4A" w:rsidRDefault="00180F4A" w:rsidP="00311C80">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07322180" w14:textId="3B6FE496" w:rsidR="00E61437" w:rsidRPr="0039082F" w:rsidRDefault="00180F4A" w:rsidP="0039082F">
      <w:pPr>
        <w:rPr>
          <w:i/>
          <w:sz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ins w:id="365" w:author="Ingrid De Poorter" w:date="2016-03-03T10:01:00Z">
        <w:r w:rsidR="00E61437" w:rsidRPr="00135D7A">
          <w:rPr>
            <w:rFonts w:cs="Arial"/>
            <w:b/>
            <w:i/>
            <w:sz w:val="22"/>
            <w:szCs w:val="22"/>
            <w:lang w:val="nl-BE"/>
          </w:rPr>
          <w:t>Belangrijke gebeurtenissen en attentiepunten</w:t>
        </w:r>
      </w:ins>
    </w:p>
    <w:p w14:paraId="23C16A20" w14:textId="77777777" w:rsidR="001F1CC6" w:rsidRDefault="001F1CC6" w:rsidP="001F1CC6">
      <w:pPr>
        <w:rPr>
          <w:moveFrom w:id="366" w:author="Ingrid De Poorter" w:date="2016-03-03T10:01:00Z"/>
          <w:b/>
          <w:i/>
          <w:sz w:val="22"/>
          <w:szCs w:val="22"/>
          <w:lang w:val="nl-BE"/>
        </w:rPr>
      </w:pPr>
      <w:moveFromRangeStart w:id="367" w:author="Ingrid De Poorter" w:date="2016-03-03T10:01:00Z" w:name="move444762637"/>
      <w:moveFrom w:id="368" w:author="Ingrid De Poorter" w:date="2016-03-03T10:01:00Z">
        <w:r>
          <w:rPr>
            <w:b/>
            <w:i/>
            <w:sz w:val="22"/>
            <w:szCs w:val="22"/>
            <w:lang w:val="nl-BE"/>
          </w:rPr>
          <w:t xml:space="preserve">Beperkingen inzake gebruik en verspreiding voorliggende rapportering </w:t>
        </w:r>
      </w:moveFrom>
    </w:p>
    <w:moveFromRangeEnd w:id="367"/>
    <w:p w14:paraId="4E1113C2" w14:textId="77777777" w:rsidR="00566E53" w:rsidRDefault="00566E53" w:rsidP="00566E53">
      <w:pPr>
        <w:rPr>
          <w:del w:id="369" w:author="Ingrid De Poorter" w:date="2016-03-03T10:01:00Z"/>
          <w:sz w:val="22"/>
          <w:szCs w:val="22"/>
          <w:lang w:val="nl-BE"/>
        </w:rPr>
      </w:pPr>
      <w:del w:id="370" w:author="Ingrid De Poorter" w:date="2016-03-03T10:01:00Z">
        <w:r>
          <w:rPr>
            <w:sz w:val="22"/>
            <w:szCs w:val="22"/>
            <w:lang w:val="nl-BE"/>
          </w:rPr>
          <w:delText xml:space="preserve">De periodieke staten werden opgesteld om te voldoen aan de door de </w:delText>
        </w:r>
        <w:r w:rsidR="001812F9">
          <w:rPr>
            <w:sz w:val="22"/>
            <w:szCs w:val="22"/>
            <w:lang w:val="nl-BE"/>
          </w:rPr>
          <w:delText>NBB</w:delText>
        </w:r>
        <w:r>
          <w:rPr>
            <w:sz w:val="22"/>
            <w:szCs w:val="22"/>
            <w:lang w:val="nl-BE"/>
          </w:rPr>
          <w:delText xml:space="preserve"> </w:delText>
        </w:r>
        <w:r w:rsidR="00917D27" w:rsidRPr="00917D27">
          <w:rPr>
            <w:i/>
            <w:sz w:val="22"/>
            <w:szCs w:val="22"/>
            <w:lang w:val="nl-BE"/>
          </w:rPr>
          <w:delText>(aan te passen naar gelang)</w:delText>
        </w:r>
        <w:r w:rsidR="00917D27">
          <w:rPr>
            <w:sz w:val="22"/>
            <w:szCs w:val="22"/>
            <w:lang w:val="nl-BE"/>
          </w:rPr>
          <w:delText xml:space="preserve"> </w:delText>
        </w:r>
        <w:r>
          <w:rPr>
            <w:sz w:val="22"/>
            <w:szCs w:val="22"/>
            <w:lang w:val="nl-BE"/>
          </w:rPr>
          <w:delText xml:space="preserve">gestelde vereisten inzake prudentiële periodieke rapportering. Als gevolg daarvan zijn de periodieke staten mogelijk niet geschikt voor andere doeleinden. </w:delText>
        </w:r>
      </w:del>
    </w:p>
    <w:p w14:paraId="002FD3EB" w14:textId="77777777" w:rsidR="00566E53" w:rsidRDefault="00566E53" w:rsidP="00566E53">
      <w:pPr>
        <w:rPr>
          <w:del w:id="371" w:author="Ingrid De Poorter" w:date="2016-03-03T10:01:00Z"/>
          <w:sz w:val="22"/>
          <w:szCs w:val="22"/>
          <w:lang w:val="nl-BE"/>
        </w:rPr>
      </w:pPr>
      <w:del w:id="372" w:author="Ingrid De Poorter" w:date="2016-03-03T10:01:00Z">
        <w:r>
          <w:rPr>
            <w:sz w:val="22"/>
            <w:szCs w:val="22"/>
            <w:lang w:val="nl-BE"/>
          </w:rPr>
          <w:delText xml:space="preserve">Voorliggende rapportering kadert in de medewerkingsopdracht van de erkende revisoren aan het prudentieel toezicht van de </w:delText>
        </w:r>
        <w:r w:rsidR="001812F9">
          <w:rPr>
            <w:sz w:val="22"/>
            <w:szCs w:val="22"/>
            <w:lang w:val="nl-BE"/>
          </w:rPr>
          <w:delText>NBB</w:delText>
        </w:r>
        <w:r>
          <w:rPr>
            <w:sz w:val="22"/>
            <w:szCs w:val="22"/>
            <w:lang w:val="nl-BE"/>
          </w:rPr>
          <w:delText xml:space="preserve"> </w:delText>
        </w:r>
        <w:r w:rsidR="00917D27" w:rsidRPr="00917D27">
          <w:rPr>
            <w:i/>
            <w:sz w:val="22"/>
            <w:szCs w:val="22"/>
            <w:lang w:val="nl-BE"/>
          </w:rPr>
          <w:delText>(aan te passen naar gelang)</w:delText>
        </w:r>
        <w:r w:rsidR="00917D27">
          <w:rPr>
            <w:sz w:val="22"/>
            <w:szCs w:val="22"/>
            <w:lang w:val="nl-BE"/>
          </w:rPr>
          <w:delText xml:space="preserve"> </w:delText>
        </w:r>
        <w:r>
          <w:rPr>
            <w:sz w:val="22"/>
            <w:szCs w:val="22"/>
            <w:lang w:val="nl-BE"/>
          </w:rPr>
          <w:delText xml:space="preserve">en mag voor geen andere doeleinden worden gebruikt. </w:delText>
        </w:r>
      </w:del>
    </w:p>
    <w:p w14:paraId="7B069398" w14:textId="77777777" w:rsidR="00F9417C" w:rsidRDefault="00566E53" w:rsidP="00F9417C">
      <w:pPr>
        <w:rPr>
          <w:moveFrom w:id="373" w:author="Ingrid De Poorter" w:date="2016-03-03T10:01:00Z"/>
          <w:sz w:val="22"/>
          <w:szCs w:val="22"/>
          <w:lang w:val="nl-BE"/>
        </w:rPr>
      </w:pPr>
      <w:del w:id="374" w:author="Ingrid De Poorter" w:date="2016-03-03T10:01:00Z">
        <w:r>
          <w:rPr>
            <w:sz w:val="22"/>
            <w:szCs w:val="22"/>
            <w:lang w:val="nl-BE"/>
          </w:rPr>
          <w:delText>Een kopie van de rapportering</w:delText>
        </w:r>
      </w:del>
      <w:moveFromRangeStart w:id="375" w:author="Ingrid De Poorter" w:date="2016-03-03T10:01:00Z" w:name="move444762636"/>
      <w:moveFrom w:id="376" w:author="Ingrid De Poorter" w:date="2016-03-03T10:01:00Z">
        <w:r w:rsidR="00F9417C">
          <w:rPr>
            <w:sz w:val="22"/>
            <w:szCs w:val="22"/>
            <w:lang w:val="nl-BE"/>
          </w:rPr>
          <w:t xml:space="preserve"> wordt overgemaakt aan </w:t>
        </w:r>
        <w:r w:rsidR="00F9417C" w:rsidRPr="00184564">
          <w:rPr>
            <w:i/>
            <w:sz w:val="22"/>
            <w:szCs w:val="22"/>
            <w:lang w:val="nl-BE"/>
          </w:rPr>
          <w:t>(“de effectieve leiding”, “het directiecomité”, “de bestuurders” of “het auditcomité”, naar gelang)</w:t>
        </w:r>
        <w:r w:rsidR="00F9417C">
          <w:rPr>
            <w:sz w:val="22"/>
            <w:szCs w:val="22"/>
            <w:lang w:val="nl-BE"/>
          </w:rPr>
          <w:t>. Wij wijzen er op dat deze rapportage niet (geheel of gedeeltelijk) aan derden mag worden verspreid zonder onze uitdrukkelijke voorafgaande toestemming.</w:t>
        </w:r>
      </w:moveFrom>
    </w:p>
    <w:moveFromRangeEnd w:id="375"/>
    <w:p w14:paraId="46593431" w14:textId="77777777" w:rsidR="00566E53" w:rsidRPr="00621726" w:rsidRDefault="00566E53" w:rsidP="00566E53">
      <w:pPr>
        <w:rPr>
          <w:del w:id="377" w:author="Ingrid De Poorter" w:date="2016-03-03T10:01:00Z"/>
          <w:b/>
          <w:i/>
          <w:sz w:val="22"/>
          <w:szCs w:val="22"/>
          <w:lang w:val="nl-BE"/>
        </w:rPr>
      </w:pPr>
      <w:del w:id="378" w:author="Ingrid De Poorter" w:date="2016-03-03T10:01:00Z">
        <w:r w:rsidRPr="00621726">
          <w:rPr>
            <w:b/>
            <w:i/>
            <w:sz w:val="22"/>
            <w:szCs w:val="22"/>
            <w:lang w:val="nl-BE"/>
          </w:rPr>
          <w:delText>Overige aangelegenheid</w:delText>
        </w:r>
      </w:del>
    </w:p>
    <w:p w14:paraId="293BE80B" w14:textId="12B17049" w:rsidR="00E61437" w:rsidRPr="002F1AE2" w:rsidRDefault="00E61437" w:rsidP="00E61437">
      <w:pPr>
        <w:rPr>
          <w:rFonts w:cs="Arial"/>
          <w:sz w:val="22"/>
          <w:szCs w:val="22"/>
          <w:lang w:val="nl-BE"/>
        </w:rPr>
      </w:pPr>
      <w:r w:rsidRPr="00A424C1">
        <w:rPr>
          <w:rFonts w:cs="Arial"/>
          <w:i/>
          <w:sz w:val="22"/>
          <w:szCs w:val="22"/>
          <w:lang w:val="nl-BE"/>
        </w:rPr>
        <w:t>(Identificatie van de instelling)</w:t>
      </w:r>
      <w:r w:rsidRPr="00A424C1">
        <w:rPr>
          <w:rFonts w:cs="Arial"/>
          <w:sz w:val="22"/>
          <w:szCs w:val="22"/>
          <w:lang w:val="nl-BE"/>
        </w:rPr>
        <w:t xml:space="preserve"> heeft een separate set van financiële overzichten opgesteld voor het boekjaar afgesloten op DD</w:t>
      </w:r>
      <w:del w:id="379" w:author="Ingrid De Poorter" w:date="2016-03-03T10:01:00Z">
        <w:r w:rsidR="00566E53">
          <w:rPr>
            <w:sz w:val="22"/>
            <w:szCs w:val="22"/>
            <w:lang w:val="nl-BE"/>
          </w:rPr>
          <w:delText>.</w:delText>
        </w:r>
      </w:del>
      <w:ins w:id="380" w:author="Ingrid De Poorter" w:date="2016-03-03T10:01:00Z">
        <w:r w:rsidRPr="00A424C1">
          <w:rPr>
            <w:rFonts w:cs="Arial"/>
            <w:sz w:val="22"/>
            <w:szCs w:val="22"/>
            <w:lang w:val="nl-BE"/>
          </w:rPr>
          <w:t>/</w:t>
        </w:r>
      </w:ins>
      <w:r w:rsidRPr="00A424C1">
        <w:rPr>
          <w:rFonts w:cs="Arial"/>
          <w:sz w:val="22"/>
          <w:szCs w:val="22"/>
          <w:lang w:val="nl-BE"/>
        </w:rPr>
        <w:t>MM</w:t>
      </w:r>
      <w:del w:id="381" w:author="Ingrid De Poorter" w:date="2016-03-03T10:01:00Z">
        <w:r w:rsidR="00566E53">
          <w:rPr>
            <w:sz w:val="22"/>
            <w:szCs w:val="22"/>
            <w:lang w:val="nl-BE"/>
          </w:rPr>
          <w:delText>.</w:delText>
        </w:r>
      </w:del>
      <w:ins w:id="382" w:author="Ingrid De Poorter" w:date="2016-03-03T10:01:00Z">
        <w:r w:rsidRPr="00C5076F">
          <w:rPr>
            <w:rFonts w:cs="Arial"/>
            <w:sz w:val="22"/>
            <w:szCs w:val="22"/>
            <w:lang w:val="nl-BE"/>
          </w:rPr>
          <w:t>/</w:t>
        </w:r>
      </w:ins>
      <w:r w:rsidRPr="00C5076F">
        <w:rPr>
          <w:rFonts w:cs="Arial"/>
          <w:sz w:val="22"/>
          <w:szCs w:val="22"/>
          <w:lang w:val="nl-BE"/>
        </w:rPr>
        <w:t xml:space="preserve">JJJJ in overeenstemming met </w:t>
      </w:r>
      <w:r w:rsidRPr="00C5076F">
        <w:rPr>
          <w:rFonts w:cs="Arial"/>
          <w:i/>
          <w:sz w:val="22"/>
          <w:szCs w:val="22"/>
          <w:lang w:val="nl-BE"/>
        </w:rPr>
        <w:t>(“het in België van toepassing zijnde boekhoud</w:t>
      </w:r>
      <w:r w:rsidRPr="00E61F57">
        <w:rPr>
          <w:rFonts w:cs="Arial"/>
          <w:i/>
          <w:sz w:val="22"/>
          <w:szCs w:val="22"/>
          <w:lang w:val="nl-BE"/>
        </w:rPr>
        <w:t>kundig referentiestelsel” of “International Financial Reporting Standards”, naar gelang)</w:t>
      </w:r>
      <w:r w:rsidRPr="009C68D8">
        <w:rPr>
          <w:rFonts w:cs="Arial"/>
          <w:sz w:val="22"/>
          <w:szCs w:val="22"/>
          <w:lang w:val="nl-BE"/>
        </w:rPr>
        <w:t xml:space="preserve">, waarover wij een separate controleverklaring hebben uitgebracht </w:t>
      </w:r>
      <w:r w:rsidRPr="00526072">
        <w:rPr>
          <w:rFonts w:cs="Arial"/>
          <w:i/>
          <w:sz w:val="22"/>
          <w:szCs w:val="22"/>
          <w:lang w:val="nl-BE"/>
        </w:rPr>
        <w:t>(“aan de aandeelhouders”, naar gelang)</w:t>
      </w:r>
      <w:r w:rsidRPr="00526072">
        <w:rPr>
          <w:rFonts w:cs="Arial"/>
          <w:sz w:val="22"/>
          <w:szCs w:val="22"/>
          <w:lang w:val="nl-BE"/>
        </w:rPr>
        <w:t xml:space="preserve"> op DD</w:t>
      </w:r>
      <w:del w:id="383" w:author="Ingrid De Poorter" w:date="2016-03-03T10:01:00Z">
        <w:r w:rsidR="00566E53">
          <w:rPr>
            <w:sz w:val="22"/>
            <w:szCs w:val="22"/>
            <w:lang w:val="nl-BE"/>
          </w:rPr>
          <w:delText>.</w:delText>
        </w:r>
      </w:del>
      <w:ins w:id="384" w:author="Ingrid De Poorter" w:date="2016-03-03T10:01:00Z">
        <w:r w:rsidRPr="00526072">
          <w:rPr>
            <w:rFonts w:cs="Arial"/>
            <w:sz w:val="22"/>
            <w:szCs w:val="22"/>
            <w:lang w:val="nl-BE"/>
          </w:rPr>
          <w:t>/</w:t>
        </w:r>
      </w:ins>
      <w:r w:rsidRPr="00B70003">
        <w:rPr>
          <w:rFonts w:cs="Arial"/>
          <w:sz w:val="22"/>
          <w:szCs w:val="22"/>
          <w:lang w:val="nl-BE"/>
        </w:rPr>
        <w:t>MM</w:t>
      </w:r>
      <w:del w:id="385" w:author="Ingrid De Poorter" w:date="2016-03-03T10:01:00Z">
        <w:r w:rsidR="00566E53">
          <w:rPr>
            <w:sz w:val="22"/>
            <w:szCs w:val="22"/>
            <w:lang w:val="nl-BE"/>
          </w:rPr>
          <w:delText>.</w:delText>
        </w:r>
      </w:del>
      <w:ins w:id="386" w:author="Ingrid De Poorter" w:date="2016-03-03T10:01:00Z">
        <w:r w:rsidRPr="006C48C3">
          <w:rPr>
            <w:rFonts w:cs="Arial"/>
            <w:sz w:val="22"/>
            <w:szCs w:val="22"/>
            <w:lang w:val="nl-BE"/>
          </w:rPr>
          <w:t>/</w:t>
        </w:r>
      </w:ins>
      <w:r w:rsidRPr="002F1AE2">
        <w:rPr>
          <w:rFonts w:cs="Arial"/>
          <w:sz w:val="22"/>
          <w:szCs w:val="22"/>
          <w:lang w:val="nl-BE"/>
        </w:rPr>
        <w:t>JJJJ.</w:t>
      </w:r>
    </w:p>
    <w:p w14:paraId="7A41BED7" w14:textId="77777777" w:rsidR="00E61437" w:rsidRPr="002F1AE2" w:rsidRDefault="00E61437" w:rsidP="00E61437">
      <w:pPr>
        <w:pStyle w:val="Plattetekst"/>
        <w:rPr>
          <w:ins w:id="387" w:author="Ingrid De Poorter" w:date="2016-03-03T10:01:00Z"/>
          <w:rFonts w:cs="Arial"/>
          <w:i/>
        </w:rPr>
      </w:pPr>
      <w:ins w:id="388" w:author="Ingrid De Poorter" w:date="2016-03-03T10:01:00Z">
        <w:r w:rsidRPr="002F1AE2">
          <w:rPr>
            <w:rFonts w:cs="Arial"/>
            <w:i/>
          </w:rPr>
          <w:t>(Auditors can consider to include key evolutions or observations that could be, on the basis of their professional judgment, considered relevant for the supervisory authority such as:</w:t>
        </w:r>
      </w:ins>
    </w:p>
    <w:p w14:paraId="47433DEF" w14:textId="77777777" w:rsidR="00E61437" w:rsidRPr="004020D4" w:rsidRDefault="00E61437" w:rsidP="00E61437">
      <w:pPr>
        <w:pStyle w:val="Lijstopsomteken"/>
        <w:tabs>
          <w:tab w:val="num" w:pos="340"/>
        </w:tabs>
        <w:ind w:left="340" w:hanging="340"/>
        <w:rPr>
          <w:ins w:id="389" w:author="Ingrid De Poorter" w:date="2016-03-03T10:01:00Z"/>
          <w:rFonts w:ascii="Arial" w:hAnsi="Arial" w:cs="Arial"/>
          <w:i/>
          <w:lang w:val="en-US"/>
        </w:rPr>
      </w:pPr>
      <w:ins w:id="390" w:author="Ingrid De Poorter" w:date="2016-03-03T10:01: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79ABCF04" w14:textId="77777777" w:rsidR="00E61437" w:rsidRPr="004020D4" w:rsidRDefault="00E61437" w:rsidP="00E61437">
      <w:pPr>
        <w:pStyle w:val="Lijstopsomteken"/>
        <w:tabs>
          <w:tab w:val="num" w:pos="340"/>
        </w:tabs>
        <w:ind w:left="340" w:hanging="340"/>
        <w:rPr>
          <w:ins w:id="391" w:author="Ingrid De Poorter" w:date="2016-03-03T10:01:00Z"/>
          <w:rFonts w:ascii="Arial" w:hAnsi="Arial" w:cs="Arial"/>
          <w:i/>
          <w:lang w:val="en-US"/>
        </w:rPr>
      </w:pPr>
      <w:ins w:id="392" w:author="Ingrid De Poorter" w:date="2016-03-03T10:01:00Z">
        <w:r w:rsidRPr="004020D4">
          <w:rPr>
            <w:rFonts w:ascii="Arial" w:hAnsi="Arial" w:cs="Arial"/>
            <w:i/>
            <w:lang w:val="en-US"/>
          </w:rPr>
          <w:lastRenderedPageBreak/>
          <w:t>Key strategic evolutions of the entity to the extent that it might have an influence on the scope of the operations, organization and internal control;</w:t>
        </w:r>
      </w:ins>
    </w:p>
    <w:p w14:paraId="4F31BA72" w14:textId="77777777" w:rsidR="00E61437" w:rsidRPr="004020D4" w:rsidRDefault="00E61437" w:rsidP="00E61437">
      <w:pPr>
        <w:pStyle w:val="Lijstopsomteken"/>
        <w:tabs>
          <w:tab w:val="num" w:pos="340"/>
        </w:tabs>
        <w:ind w:left="340" w:hanging="340"/>
        <w:rPr>
          <w:ins w:id="393" w:author="Ingrid De Poorter" w:date="2016-03-03T10:01:00Z"/>
          <w:rFonts w:ascii="Arial" w:hAnsi="Arial" w:cs="Arial"/>
          <w:i/>
          <w:lang w:val="en-US"/>
        </w:rPr>
      </w:pPr>
      <w:ins w:id="394" w:author="Ingrid De Poorter" w:date="2016-03-03T10:01:00Z">
        <w:r w:rsidRPr="004020D4">
          <w:rPr>
            <w:rFonts w:ascii="Arial" w:hAnsi="Arial" w:cs="Arial"/>
            <w:i/>
            <w:lang w:val="en-US"/>
          </w:rPr>
          <w:t>Follow up of findings of previous periods;</w:t>
        </w:r>
      </w:ins>
    </w:p>
    <w:p w14:paraId="41CA9A21" w14:textId="77777777" w:rsidR="00E61437" w:rsidRPr="004020D4" w:rsidRDefault="00E61437" w:rsidP="00E61437">
      <w:pPr>
        <w:pStyle w:val="Lijstopsomteken"/>
        <w:tabs>
          <w:tab w:val="num" w:pos="340"/>
        </w:tabs>
        <w:ind w:left="340" w:hanging="340"/>
        <w:rPr>
          <w:ins w:id="395" w:author="Ingrid De Poorter" w:date="2016-03-03T10:01:00Z"/>
          <w:rFonts w:ascii="Arial" w:hAnsi="Arial" w:cs="Arial"/>
          <w:i/>
          <w:lang w:val="en-US"/>
        </w:rPr>
      </w:pPr>
      <w:ins w:id="396" w:author="Ingrid De Poorter" w:date="2016-03-03T10:01: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ins>
    </w:p>
    <w:p w14:paraId="283BB3FB" w14:textId="5E8AC9C5" w:rsidR="00EE6D34" w:rsidRDefault="00EE6D34" w:rsidP="00566E53">
      <w:pPr>
        <w:rPr>
          <w:moveTo w:id="397" w:author="Ingrid De Poorter" w:date="2016-03-03T10:01:00Z"/>
          <w:b/>
          <w:i/>
          <w:sz w:val="22"/>
          <w:szCs w:val="22"/>
          <w:lang w:val="nl-BE"/>
        </w:rPr>
      </w:pPr>
      <w:moveToRangeStart w:id="398" w:author="Ingrid De Poorter" w:date="2016-03-03T10:01:00Z" w:name="move444762638"/>
      <w:moveTo w:id="399" w:author="Ingrid De Poorter" w:date="2016-03-03T10:01:00Z">
        <w:r>
          <w:rPr>
            <w:b/>
            <w:i/>
            <w:sz w:val="22"/>
            <w:szCs w:val="22"/>
            <w:lang w:val="nl-BE"/>
          </w:rPr>
          <w:t xml:space="preserve">Beperkingen inzake gebruik en verspreiding voorliggende rapportering </w:t>
        </w:r>
      </w:moveTo>
    </w:p>
    <w:p w14:paraId="15747449" w14:textId="53FE5372" w:rsidR="00566E53" w:rsidRDefault="00566E53" w:rsidP="00566E53">
      <w:pPr>
        <w:rPr>
          <w:moveTo w:id="400" w:author="Ingrid De Poorter" w:date="2016-03-03T10:01:00Z"/>
          <w:sz w:val="22"/>
          <w:szCs w:val="22"/>
          <w:lang w:val="nl-BE"/>
        </w:rPr>
      </w:pPr>
      <w:moveTo w:id="401" w:author="Ingrid De Poorter" w:date="2016-03-03T10:01:00Z">
        <w:r>
          <w:rPr>
            <w:sz w:val="22"/>
            <w:szCs w:val="22"/>
            <w:lang w:val="nl-BE"/>
          </w:rPr>
          <w:t xml:space="preserve">De periodieke staten werden opgesteld om te voldoen aan de door de </w:t>
        </w:r>
        <w:r w:rsidR="0087732F">
          <w:rPr>
            <w:sz w:val="22"/>
            <w:szCs w:val="22"/>
            <w:lang w:val="nl-BE"/>
          </w:rPr>
          <w:t>NBB</w:t>
        </w:r>
        <w:r w:rsidR="00917D27">
          <w:rPr>
            <w:sz w:val="22"/>
            <w:szCs w:val="22"/>
            <w:lang w:val="nl-BE"/>
          </w:rPr>
          <w:t xml:space="preserve"> </w:t>
        </w:r>
        <w:r>
          <w:rPr>
            <w:sz w:val="22"/>
            <w:szCs w:val="22"/>
            <w:lang w:val="nl-BE"/>
          </w:rPr>
          <w:t xml:space="preserve">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moveTo>
    </w:p>
    <w:p w14:paraId="2F9DCEAA" w14:textId="65A25CFD" w:rsidR="00566E53" w:rsidRDefault="00566E53" w:rsidP="00566E53">
      <w:pPr>
        <w:rPr>
          <w:moveTo w:id="402" w:author="Ingrid De Poorter" w:date="2016-03-03T10:01:00Z"/>
          <w:sz w:val="22"/>
          <w:szCs w:val="22"/>
          <w:lang w:val="nl-BE"/>
        </w:rPr>
      </w:pPr>
      <w:moveTo w:id="403" w:author="Ingrid De Poorter" w:date="2016-03-03T10:01:00Z">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r w:rsidR="00917D27">
          <w:rPr>
            <w:sz w:val="22"/>
            <w:szCs w:val="22"/>
            <w:lang w:val="nl-BE"/>
          </w:rPr>
          <w:t xml:space="preserve"> </w:t>
        </w:r>
        <w:r>
          <w:rPr>
            <w:sz w:val="22"/>
            <w:szCs w:val="22"/>
            <w:lang w:val="nl-BE"/>
          </w:rPr>
          <w:t xml:space="preserve">en mag voor geen andere doeleinden worden gebruikt. </w:t>
        </w:r>
      </w:moveTo>
    </w:p>
    <w:p w14:paraId="540E27CC" w14:textId="77777777" w:rsidR="00566E53" w:rsidRDefault="00566E53" w:rsidP="00566E53">
      <w:pPr>
        <w:rPr>
          <w:moveTo w:id="404" w:author="Ingrid De Poorter" w:date="2016-03-03T10:01:00Z"/>
          <w:sz w:val="22"/>
          <w:szCs w:val="22"/>
          <w:lang w:val="nl-BE"/>
        </w:rPr>
      </w:pPr>
      <w:moveTo w:id="405" w:author="Ingrid De Poorter" w:date="2016-03-03T10:01:00Z">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moveTo>
    </w:p>
    <w:moveToRangeEnd w:id="398"/>
    <w:p w14:paraId="30E70EB9" w14:textId="77777777" w:rsidR="00180F4A" w:rsidRPr="00AE30D0" w:rsidRDefault="00180F4A" w:rsidP="00180F4A">
      <w:pPr>
        <w:rPr>
          <w:sz w:val="22"/>
          <w:szCs w:val="22"/>
          <w:lang w:val="nl-BE"/>
        </w:rPr>
      </w:pPr>
      <w:r w:rsidRPr="004A03E4">
        <w:rPr>
          <w:i/>
          <w:sz w:val="22"/>
          <w:szCs w:val="22"/>
          <w:lang w:val="nl-BE"/>
        </w:rPr>
        <w:t>Naa</w:t>
      </w:r>
      <w:r w:rsidR="004A03E4" w:rsidRPr="004A03E4">
        <w:rPr>
          <w:i/>
          <w:sz w:val="22"/>
          <w:szCs w:val="22"/>
          <w:lang w:val="nl-BE"/>
        </w:rPr>
        <w:t>m van de commissaris</w:t>
      </w:r>
    </w:p>
    <w:p w14:paraId="2B2CA2C1" w14:textId="3C2D5EC9"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406" w:author="Ingrid De Poorter" w:date="2016-03-03T10:01:00Z">
        <w:r w:rsidRPr="004A03E4">
          <w:rPr>
            <w:i/>
            <w:sz w:val="22"/>
            <w:szCs w:val="22"/>
            <w:lang w:val="nl-BE"/>
          </w:rPr>
          <w:delText>, naar gelang</w:delText>
        </w:r>
      </w:del>
    </w:p>
    <w:p w14:paraId="6A6C8DE4" w14:textId="77777777" w:rsidR="00180F4A" w:rsidRPr="004A03E4" w:rsidRDefault="00180F4A" w:rsidP="00180F4A">
      <w:pPr>
        <w:rPr>
          <w:i/>
          <w:sz w:val="22"/>
          <w:szCs w:val="22"/>
          <w:lang w:val="nl-BE"/>
        </w:rPr>
      </w:pPr>
      <w:r w:rsidRPr="004A03E4">
        <w:rPr>
          <w:i/>
          <w:sz w:val="22"/>
          <w:szCs w:val="22"/>
          <w:lang w:val="nl-BE"/>
        </w:rPr>
        <w:t>Adres</w:t>
      </w:r>
      <w:r w:rsidR="00AE30D0">
        <w:rPr>
          <w:i/>
          <w:sz w:val="22"/>
          <w:szCs w:val="22"/>
          <w:lang w:val="nl-BE"/>
        </w:rPr>
        <w:t xml:space="preserve"> en datum</w:t>
      </w:r>
    </w:p>
    <w:p w14:paraId="618C647A" w14:textId="77777777" w:rsidR="003D052D" w:rsidRPr="00AE30D0" w:rsidRDefault="003D052D" w:rsidP="00BC5FC1">
      <w:pPr>
        <w:pStyle w:val="Kop2"/>
        <w:rPr>
          <w:i w:val="0"/>
          <w:sz w:val="22"/>
          <w:szCs w:val="22"/>
        </w:rPr>
      </w:pPr>
      <w:r>
        <w:br w:type="page"/>
      </w:r>
      <w:bookmarkStart w:id="407" w:name="_Toc412800848"/>
      <w:bookmarkStart w:id="408" w:name="_Toc349035559"/>
      <w:r w:rsidRPr="00AE30D0">
        <w:rPr>
          <w:i w:val="0"/>
          <w:sz w:val="22"/>
          <w:szCs w:val="22"/>
        </w:rPr>
        <w:lastRenderedPageBreak/>
        <w:t>Betalingsinstellingen</w:t>
      </w:r>
      <w:bookmarkEnd w:id="407"/>
      <w:r w:rsidRPr="00AE30D0">
        <w:rPr>
          <w:i w:val="0"/>
          <w:sz w:val="22"/>
          <w:szCs w:val="22"/>
        </w:rPr>
        <w:t xml:space="preserve"> </w:t>
      </w:r>
      <w:bookmarkEnd w:id="408"/>
    </w:p>
    <w:p w14:paraId="61F797CD" w14:textId="77777777" w:rsidR="00396F82" w:rsidRPr="00396F82" w:rsidRDefault="009A2EB5" w:rsidP="003D052D">
      <w:pPr>
        <w:rPr>
          <w:b/>
          <w:i/>
          <w:sz w:val="22"/>
          <w:szCs w:val="22"/>
          <w:u w:val="single"/>
        </w:rPr>
      </w:pPr>
      <w:r>
        <w:rPr>
          <w:b/>
          <w:i/>
          <w:sz w:val="22"/>
          <w:szCs w:val="22"/>
          <w:u w:val="single"/>
        </w:rPr>
        <w:t>Betalingsinstelling</w:t>
      </w:r>
      <w:r w:rsidR="00396F82" w:rsidRPr="00396F82">
        <w:rPr>
          <w:b/>
          <w:i/>
          <w:sz w:val="22"/>
          <w:szCs w:val="22"/>
          <w:u w:val="single"/>
        </w:rPr>
        <w:t xml:space="preserve"> naar Belgisch recht</w:t>
      </w:r>
    </w:p>
    <w:p w14:paraId="72877A7F" w14:textId="77777777" w:rsidR="003D052D" w:rsidRDefault="003D052D" w:rsidP="003D052D">
      <w:pPr>
        <w:rPr>
          <w:b/>
          <w:i/>
          <w:sz w:val="22"/>
          <w:szCs w:val="22"/>
        </w:rPr>
      </w:pPr>
      <w:r w:rsidRPr="00710D97">
        <w:rPr>
          <w:b/>
          <w:i/>
          <w:sz w:val="22"/>
          <w:szCs w:val="22"/>
        </w:rPr>
        <w:t xml:space="preserve">Verslag </w:t>
      </w:r>
      <w:r w:rsidR="00710D97" w:rsidRPr="00710D97">
        <w:rPr>
          <w:b/>
          <w:i/>
          <w:sz w:val="22"/>
          <w:szCs w:val="22"/>
        </w:rPr>
        <w:t>van de commissaris</w:t>
      </w:r>
      <w:r w:rsidR="00710D97" w:rsidRPr="00710D97">
        <w:rPr>
          <w:b/>
          <w:sz w:val="22"/>
          <w:szCs w:val="22"/>
        </w:rPr>
        <w:t xml:space="preserve"> </w:t>
      </w:r>
      <w:r w:rsidRPr="00710D97">
        <w:rPr>
          <w:b/>
          <w:i/>
          <w:sz w:val="22"/>
          <w:szCs w:val="22"/>
        </w:rPr>
        <w:t>aan de NBB</w:t>
      </w:r>
      <w:r w:rsidR="007D4D5A" w:rsidRPr="00710D97">
        <w:rPr>
          <w:b/>
          <w:i/>
          <w:sz w:val="22"/>
          <w:szCs w:val="22"/>
        </w:rPr>
        <w:t xml:space="preserve"> overeenkomstig artikel 33</w:t>
      </w:r>
      <w:r w:rsidRPr="00710D97">
        <w:rPr>
          <w:b/>
          <w:i/>
          <w:sz w:val="22"/>
          <w:szCs w:val="22"/>
        </w:rPr>
        <w:t xml:space="preserve">, eerste lid, 2°, b) van </w:t>
      </w:r>
      <w:r w:rsidR="007D4D5A" w:rsidRPr="00710D97">
        <w:rPr>
          <w:b/>
          <w:i/>
          <w:sz w:val="22"/>
          <w:szCs w:val="22"/>
        </w:rPr>
        <w:t xml:space="preserve">de wet van 21 december 2009 </w:t>
      </w:r>
      <w:r w:rsidRPr="00710D97">
        <w:rPr>
          <w:b/>
          <w:i/>
          <w:sz w:val="22"/>
          <w:szCs w:val="22"/>
        </w:rPr>
        <w:t>over de periodieke staten van (identificatie van de instelling) afgesloten op DD/MM/JJJJ (datum einde boekjaar)</w:t>
      </w:r>
    </w:p>
    <w:p w14:paraId="527350F9" w14:textId="2CF4B51D" w:rsidR="00396F82" w:rsidDel="00D0334C" w:rsidRDefault="009A2EB5" w:rsidP="003D052D">
      <w:pPr>
        <w:rPr>
          <w:del w:id="409" w:author="Ingrid De Poorter" w:date="2016-03-03T11:31:00Z"/>
          <w:b/>
          <w:i/>
          <w:sz w:val="22"/>
          <w:szCs w:val="22"/>
          <w:u w:val="single"/>
        </w:rPr>
      </w:pPr>
      <w:del w:id="410" w:author="Ingrid De Poorter" w:date="2016-03-03T11:31:00Z">
        <w:r w:rsidDel="00D0334C">
          <w:rPr>
            <w:b/>
            <w:i/>
            <w:sz w:val="22"/>
            <w:szCs w:val="22"/>
            <w:u w:val="single"/>
          </w:rPr>
          <w:delText>Bijkantoor EER betalingsinstelling</w:delText>
        </w:r>
      </w:del>
    </w:p>
    <w:p w14:paraId="2CF63D98" w14:textId="44A0A135" w:rsidR="00396F82" w:rsidDel="00D0334C" w:rsidRDefault="00396F82" w:rsidP="00396F82">
      <w:pPr>
        <w:rPr>
          <w:del w:id="411" w:author="Ingrid De Poorter" w:date="2016-03-03T11:31:00Z"/>
          <w:b/>
          <w:i/>
          <w:sz w:val="22"/>
          <w:szCs w:val="22"/>
        </w:rPr>
      </w:pPr>
      <w:del w:id="412" w:author="Ingrid De Poorter" w:date="2016-03-03T11:31:00Z">
        <w:r w:rsidDel="00D0334C">
          <w:rPr>
            <w:b/>
            <w:i/>
            <w:sz w:val="22"/>
            <w:szCs w:val="22"/>
          </w:rPr>
          <w:delText>Verslag van de revisor aan de NBB</w:delText>
        </w:r>
        <w:r w:rsidRPr="000A0016" w:rsidDel="00D0334C">
          <w:rPr>
            <w:b/>
            <w:i/>
            <w:sz w:val="22"/>
            <w:szCs w:val="22"/>
          </w:rPr>
          <w:delText xml:space="preserve"> overeenkomstig artikel </w:delText>
        </w:r>
        <w:r w:rsidDel="00D0334C">
          <w:rPr>
            <w:b/>
            <w:i/>
            <w:sz w:val="22"/>
            <w:szCs w:val="22"/>
          </w:rPr>
          <w:delText>43, § 2, eerste lid, 2°, b</w:delText>
        </w:r>
        <w:r w:rsidRPr="000A0016" w:rsidDel="00D0334C">
          <w:rPr>
            <w:b/>
            <w:i/>
            <w:sz w:val="22"/>
            <w:szCs w:val="22"/>
          </w:rPr>
          <w:delText xml:space="preserve">) van de wet van </w:delText>
        </w:r>
        <w:r w:rsidDel="00D0334C">
          <w:rPr>
            <w:b/>
            <w:i/>
            <w:sz w:val="22"/>
            <w:szCs w:val="22"/>
          </w:rPr>
          <w:delText>21 december 2009</w:delText>
        </w:r>
        <w:r w:rsidRPr="000A0016" w:rsidDel="00D0334C">
          <w:rPr>
            <w:b/>
            <w:i/>
            <w:sz w:val="22"/>
            <w:szCs w:val="22"/>
          </w:rPr>
          <w:delText xml:space="preserve"> over de periodieke staten van (identificatie van de instelling) afgesloten</w:delText>
        </w:r>
        <w:r w:rsidDel="00D0334C">
          <w:rPr>
            <w:b/>
            <w:i/>
            <w:sz w:val="22"/>
            <w:szCs w:val="22"/>
          </w:rPr>
          <w:delText xml:space="preserve"> op DD/MM/JJJJ (datum einde boek</w:delText>
        </w:r>
        <w:r w:rsidRPr="000A0016" w:rsidDel="00D0334C">
          <w:rPr>
            <w:b/>
            <w:i/>
            <w:sz w:val="22"/>
            <w:szCs w:val="22"/>
          </w:rPr>
          <w:delText>jaar)</w:delText>
        </w:r>
      </w:del>
    </w:p>
    <w:p w14:paraId="7DA5C196" w14:textId="77777777" w:rsidR="00396F82" w:rsidRPr="00396F82" w:rsidRDefault="00396F82" w:rsidP="003D052D">
      <w:pPr>
        <w:rPr>
          <w:b/>
          <w:i/>
          <w:sz w:val="22"/>
          <w:szCs w:val="22"/>
          <w:u w:val="single"/>
        </w:rPr>
      </w:pPr>
    </w:p>
    <w:p w14:paraId="5B00A1BC" w14:textId="77777777" w:rsidR="00E50B42" w:rsidRPr="00E50B42" w:rsidRDefault="00E50B42" w:rsidP="003D052D">
      <w:pPr>
        <w:rPr>
          <w:b/>
          <w:i/>
          <w:sz w:val="22"/>
          <w:szCs w:val="22"/>
          <w:lang w:val="nl-BE"/>
        </w:rPr>
      </w:pPr>
      <w:r w:rsidRPr="00E50B42">
        <w:rPr>
          <w:b/>
          <w:i/>
          <w:sz w:val="22"/>
          <w:szCs w:val="22"/>
          <w:lang w:val="nl-BE"/>
        </w:rPr>
        <w:t>Opdracht</w:t>
      </w:r>
    </w:p>
    <w:p w14:paraId="42498815" w14:textId="77777777" w:rsidR="003D052D" w:rsidRDefault="003D052D" w:rsidP="003D052D">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19F65EDB" w14:textId="77777777" w:rsidR="003D052D" w:rsidRDefault="003D052D" w:rsidP="003D052D">
      <w:pPr>
        <w:rPr>
          <w:b/>
          <w:i/>
          <w:sz w:val="22"/>
          <w:szCs w:val="22"/>
          <w:lang w:val="nl-BE"/>
        </w:rPr>
      </w:pPr>
      <w:r w:rsidRPr="00362225">
        <w:rPr>
          <w:b/>
          <w:i/>
          <w:sz w:val="22"/>
          <w:szCs w:val="22"/>
          <w:lang w:val="nl-BE"/>
        </w:rPr>
        <w:t>Verantwoordelijkheid van de (“effectieve leiding” of “het directiecomité”, naar gelang) voor de periodieke staten</w:t>
      </w:r>
    </w:p>
    <w:p w14:paraId="1BA1A724" w14:textId="77777777" w:rsidR="003D052D" w:rsidRDefault="003D052D" w:rsidP="003D052D">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2395D0AB" w14:textId="77777777" w:rsidR="003D052D" w:rsidRDefault="003D052D" w:rsidP="003D052D">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047E9804" w14:textId="76C934C7"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w:t>
      </w:r>
      <w:del w:id="413" w:author="Ingrid De Poorter" w:date="2016-03-03T10:01:00Z">
        <w:r w:rsidR="00046777">
          <w:rPr>
            <w:sz w:val="22"/>
            <w:szCs w:val="22"/>
            <w:lang w:val="nl-BE"/>
          </w:rPr>
          <w:delText>, die nog niet van toepassing is op de betalingsinstellingen,</w:delText>
        </w:r>
      </w:del>
      <w:r>
        <w:rPr>
          <w:sz w:val="22"/>
          <w:szCs w:val="22"/>
          <w:lang w:val="nl-BE"/>
        </w:rPr>
        <w:t xml:space="preserve"> vereist dat de controle van de periodieke staten per einde jaar uitgevoerd wordt overeenkomstig de Internationale Controlestandaarden en de richtlijnen van de NBB aan de </w:t>
      </w:r>
      <w:del w:id="414" w:author="Ingrid De Poorter" w:date="2016-03-03T10:01:00Z">
        <w:r w:rsidR="003D052D">
          <w:rPr>
            <w:sz w:val="22"/>
            <w:szCs w:val="22"/>
            <w:lang w:val="nl-BE"/>
          </w:rPr>
          <w:delText>erkende commissarissen.</w:delText>
        </w:r>
      </w:del>
      <w:ins w:id="415" w:author="Ingrid De Poorter" w:date="2016-03-03T10:01:00Z">
        <w:r w:rsidRPr="00A25E7F">
          <w:rPr>
            <w:i/>
            <w:sz w:val="22"/>
            <w:szCs w:val="22"/>
            <w:lang w:val="nl-BE"/>
          </w:rPr>
          <w:t>(“de commissaris” of “de erkend revisor”, naar gelang)</w:t>
        </w:r>
        <w:r>
          <w:rPr>
            <w:sz w:val="22"/>
            <w:szCs w:val="22"/>
            <w:lang w:val="nl-BE"/>
          </w:rPr>
          <w:t>.</w:t>
        </w:r>
      </w:ins>
      <w:r>
        <w:rPr>
          <w:sz w:val="22"/>
          <w:szCs w:val="22"/>
          <w:lang w:val="nl-BE"/>
        </w:rPr>
        <w:t xml:space="preserve"> Deze standaarden en richtlijnen vereisen dat wij </w:t>
      </w:r>
      <w:del w:id="416" w:author="Ingrid De Poorter" w:date="2016-03-03T10:01:00Z">
        <w:r w:rsidR="003D052D">
          <w:rPr>
            <w:sz w:val="22"/>
            <w:szCs w:val="22"/>
            <w:lang w:val="nl-BE"/>
          </w:rPr>
          <w:delText>ethische voorschriften naleven</w:delText>
        </w:r>
      </w:del>
      <w:ins w:id="417" w:author="Ingrid De Poorter" w:date="2016-03-03T10:01:00Z">
        <w:r>
          <w:rPr>
            <w:sz w:val="22"/>
            <w:szCs w:val="22"/>
            <w:lang w:val="nl-BE"/>
          </w:rPr>
          <w:t>aan de deontologische vereisten voldoen</w:t>
        </w:r>
      </w:ins>
      <w:r>
        <w:rPr>
          <w:sz w:val="22"/>
          <w:szCs w:val="22"/>
          <w:lang w:val="nl-BE"/>
        </w:rPr>
        <w:t xml:space="preserve"> en de controle plannen en uitvoeren om een redelijke mate van zekerheid te verkrijgen dat de periodieke staten geen afwijkingen van materieel belang bevatten.</w:t>
      </w:r>
    </w:p>
    <w:p w14:paraId="079A7F8A" w14:textId="7DEC891B"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ins w:id="418" w:author="Ingrid De Poorter" w:date="2016-03-03T10:01:00Z">
        <w:r w:rsidRPr="00524EC4">
          <w:rPr>
            <w:i/>
            <w:sz w:val="22"/>
            <w:szCs w:val="22"/>
            <w:lang w:val="nl-BE"/>
          </w:rPr>
          <w:t>(“</w:t>
        </w:r>
      </w:ins>
      <w:r w:rsidRPr="0039082F">
        <w:rPr>
          <w:i/>
          <w:sz w:val="22"/>
          <w:lang w:val="nl-BE"/>
        </w:rPr>
        <w:t>de commissaris</w:t>
      </w:r>
      <w:ins w:id="419" w:author="Ingrid De Poorter" w:date="2016-03-03T10:01:00Z">
        <w:r w:rsidRPr="00524EC4">
          <w:rPr>
            <w:i/>
            <w:sz w:val="22"/>
            <w:szCs w:val="22"/>
            <w:lang w:val="nl-BE"/>
          </w:rPr>
          <w:t>” of “erkend revisor”, naar gelang)</w:t>
        </w:r>
      </w:ins>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w:t>
      </w:r>
      <w:del w:id="420" w:author="Ingrid De Poorter" w:date="2016-03-03T10:01:00Z">
        <w:r w:rsidR="003D052D">
          <w:rPr>
            <w:sz w:val="22"/>
            <w:szCs w:val="22"/>
            <w:lang w:val="nl-BE"/>
          </w:rPr>
          <w:delText>gericht op het opzetten van</w:delText>
        </w:r>
      </w:del>
      <w:ins w:id="421" w:author="Ingrid De Poorter" w:date="2016-03-03T10:01:00Z">
        <w:r>
          <w:rPr>
            <w:sz w:val="22"/>
            <w:szCs w:val="22"/>
            <w:lang w:val="nl-BE"/>
          </w:rPr>
          <w:t xml:space="preserve">neemt </w:t>
        </w:r>
        <w:r w:rsidRPr="004A03E4">
          <w:rPr>
            <w:i/>
            <w:sz w:val="22"/>
            <w:szCs w:val="22"/>
            <w:lang w:val="nl-BE"/>
          </w:rPr>
          <w:t xml:space="preserve">(“de </w:t>
        </w:r>
        <w:r w:rsidRPr="004A03E4">
          <w:rPr>
            <w:i/>
            <w:sz w:val="22"/>
            <w:szCs w:val="22"/>
            <w:lang w:val="nl-BE"/>
          </w:rPr>
          <w:lastRenderedPageBreak/>
          <w:t>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w:t>
        </w:r>
      </w:ins>
      <w:r w:rsidRPr="0039082F">
        <w:rPr>
          <w:sz w:val="22"/>
        </w:rPr>
        <w:t xml:space="preserve"> controlewerkzaamheden </w:t>
      </w:r>
      <w:ins w:id="422" w:author="Ingrid De Poorter" w:date="2016-03-03T10:01:00Z">
        <w:r w:rsidRPr="00A25E7F">
          <w:rPr>
            <w:sz w:val="22"/>
            <w:szCs w:val="22"/>
          </w:rPr>
          <w:t xml:space="preserve">op te zetten </w:t>
        </w:r>
      </w:ins>
      <w:r w:rsidRPr="0039082F">
        <w:rPr>
          <w:sz w:val="22"/>
        </w:rPr>
        <w:t xml:space="preserve">die </w:t>
      </w:r>
      <w:del w:id="423" w:author="Ingrid De Poorter" w:date="2016-03-03T10:01:00Z">
        <w:r w:rsidR="003D052D">
          <w:rPr>
            <w:sz w:val="22"/>
            <w:szCs w:val="22"/>
            <w:lang w:val="nl-BE"/>
          </w:rPr>
          <w:delText>onder</w:delText>
        </w:r>
      </w:del>
      <w:ins w:id="424" w:author="Ingrid De Poorter" w:date="2016-03-03T10:01:00Z">
        <w:r w:rsidRPr="00A25E7F">
          <w:rPr>
            <w:sz w:val="22"/>
            <w:szCs w:val="22"/>
          </w:rPr>
          <w:t>in</w:t>
        </w:r>
      </w:ins>
      <w:r w:rsidRPr="0039082F">
        <w:rPr>
          <w:sz w:val="22"/>
        </w:rPr>
        <w:t xml:space="preserve"> de gegeven omstandigheden </w:t>
      </w:r>
      <w:del w:id="425" w:author="Ingrid De Poorter" w:date="2016-03-03T10:01:00Z">
        <w:r w:rsidR="003D052D">
          <w:rPr>
            <w:sz w:val="22"/>
            <w:szCs w:val="22"/>
            <w:lang w:val="nl-BE"/>
          </w:rPr>
          <w:delText>passend</w:delText>
        </w:r>
      </w:del>
      <w:ins w:id="426" w:author="Ingrid De Poorter" w:date="2016-03-03T10:01:00Z">
        <w:r w:rsidRPr="00A25E7F">
          <w:rPr>
            <w:sz w:val="22"/>
            <w:szCs w:val="22"/>
          </w:rPr>
          <w:t>geschikt</w:t>
        </w:r>
      </w:ins>
      <w:r w:rsidRPr="0039082F">
        <w:rPr>
          <w:sz w:val="22"/>
        </w:rPr>
        <w:t xml:space="preserve"> zijn maar die niet gericht zijn op </w:t>
      </w:r>
      <w:del w:id="427" w:author="Ingrid De Poorter" w:date="2016-03-03T10:01:00Z">
        <w:r w:rsidR="003D052D">
          <w:rPr>
            <w:sz w:val="22"/>
            <w:szCs w:val="22"/>
            <w:lang w:val="nl-BE"/>
          </w:rPr>
          <w:delText>het tot uitdrukking brengen</w:delText>
        </w:r>
      </w:del>
      <w:ins w:id="428" w:author="Ingrid De Poorter" w:date="2016-03-03T10:01:00Z">
        <w:r w:rsidRPr="00A25E7F">
          <w:rPr>
            <w:sz w:val="22"/>
            <w:szCs w:val="22"/>
          </w:rPr>
          <w:t>geven</w:t>
        </w:r>
      </w:ins>
      <w:r w:rsidRPr="0039082F">
        <w:rPr>
          <w:sz w:val="22"/>
        </w:rPr>
        <w:t xml:space="preserve"> van een oordeel over de effectiviteit van de interne controle van de instelling</w:t>
      </w:r>
      <w:del w:id="429" w:author="Ingrid De Poorter" w:date="2016-03-03T10:01:00Z">
        <w:r w:rsidR="003D052D">
          <w:rPr>
            <w:sz w:val="22"/>
            <w:szCs w:val="22"/>
            <w:lang w:val="nl-BE"/>
          </w:rPr>
          <w:delText xml:space="preserve"> neemt de commissaris de interne controle in overweging die relevant is voor de door de instelling op te stellen periodieke staten.</w:delText>
        </w:r>
      </w:del>
      <w:ins w:id="430" w:author="Ingrid De Poorter" w:date="2016-03-03T10:01:00Z">
        <w:r w:rsidRPr="00BF24BB">
          <w:rPr>
            <w:sz w:val="22"/>
            <w:szCs w:val="22"/>
            <w:lang w:val="nl-BE"/>
          </w:rPr>
          <w:t>.</w:t>
        </w:r>
      </w:ins>
      <w:r>
        <w:rPr>
          <w:sz w:val="22"/>
          <w:szCs w:val="22"/>
          <w:lang w:val="nl-BE"/>
        </w:rPr>
        <w:t xml:space="preserve"> Een controle omvat tevens </w:t>
      </w:r>
      <w:del w:id="431" w:author="Ingrid De Poorter" w:date="2016-03-03T10:01:00Z">
        <w:r w:rsidR="003D052D">
          <w:rPr>
            <w:sz w:val="22"/>
            <w:szCs w:val="22"/>
            <w:lang w:val="nl-BE"/>
          </w:rPr>
          <w:delText>het evalueren van de geschiktheid</w:delText>
        </w:r>
      </w:del>
      <w:ins w:id="432" w:author="Ingrid De Poorter" w:date="2016-03-03T10:01:00Z">
        <w:r>
          <w:rPr>
            <w:sz w:val="22"/>
            <w:szCs w:val="22"/>
            <w:lang w:val="nl-BE"/>
          </w:rPr>
          <w:t>een evaluatie</w:t>
        </w:r>
      </w:ins>
      <w:r>
        <w:rPr>
          <w:sz w:val="22"/>
          <w:szCs w:val="22"/>
          <w:lang w:val="nl-BE"/>
        </w:rPr>
        <w:t xml:space="preserve">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 xml:space="preserve">gemaakte inschattingen, alsmede </w:t>
      </w:r>
      <w:del w:id="433" w:author="Ingrid De Poorter" w:date="2016-03-03T10:01:00Z">
        <w:r w:rsidR="003D052D">
          <w:rPr>
            <w:sz w:val="22"/>
            <w:szCs w:val="22"/>
            <w:lang w:val="nl-BE"/>
          </w:rPr>
          <w:delText>het evalueren van de algehele presentatie</w:delText>
        </w:r>
      </w:del>
      <w:ins w:id="434" w:author="Ingrid De Poorter" w:date="2016-03-03T10:01:00Z">
        <w:r>
          <w:rPr>
            <w:sz w:val="22"/>
            <w:szCs w:val="22"/>
            <w:lang w:val="nl-BE"/>
          </w:rPr>
          <w:t>een evaluatie</w:t>
        </w:r>
      </w:ins>
      <w:r>
        <w:rPr>
          <w:sz w:val="22"/>
          <w:szCs w:val="22"/>
          <w:lang w:val="nl-BE"/>
        </w:rPr>
        <w:t xml:space="preserve"> van de periodieke staten</w:t>
      </w:r>
      <w:ins w:id="435" w:author="Ingrid De Poorter" w:date="2016-03-03T10:01:00Z">
        <w:r>
          <w:rPr>
            <w:sz w:val="22"/>
            <w:szCs w:val="22"/>
            <w:lang w:val="nl-BE"/>
          </w:rPr>
          <w:t xml:space="preserve"> als geheel</w:t>
        </w:r>
      </w:ins>
      <w:r>
        <w:rPr>
          <w:sz w:val="22"/>
          <w:szCs w:val="22"/>
          <w:lang w:val="nl-BE"/>
        </w:rPr>
        <w:t>.</w:t>
      </w:r>
    </w:p>
    <w:p w14:paraId="7FFA5133" w14:textId="3B142F28" w:rsidR="00925C75" w:rsidRDefault="00E61437" w:rsidP="003D052D">
      <w:pPr>
        <w:rPr>
          <w:sz w:val="22"/>
          <w:szCs w:val="22"/>
          <w:lang w:val="nl-BE"/>
        </w:rPr>
      </w:pPr>
      <w:r>
        <w:rPr>
          <w:sz w:val="22"/>
          <w:szCs w:val="22"/>
          <w:lang w:val="nl-BE"/>
        </w:rPr>
        <w:t>Wij zijn van mening dat de door ons verkregen controle-informatie voldoende en geschikt is om daarop ons controleoordeel te baseren.</w:t>
      </w:r>
    </w:p>
    <w:p w14:paraId="7654C23F" w14:textId="77777777" w:rsidR="00925C75" w:rsidRDefault="00925C75" w:rsidP="003D052D">
      <w:pPr>
        <w:rPr>
          <w:del w:id="436" w:author="Ingrid De Poorter" w:date="2016-03-03T10:01:00Z"/>
          <w:sz w:val="22"/>
          <w:szCs w:val="22"/>
          <w:lang w:val="nl-BE"/>
        </w:rPr>
      </w:pPr>
    </w:p>
    <w:p w14:paraId="410A0418" w14:textId="77777777" w:rsidR="003D052D" w:rsidRPr="00D74A7F" w:rsidRDefault="003D052D" w:rsidP="003D052D">
      <w:pPr>
        <w:rPr>
          <w:sz w:val="22"/>
          <w:szCs w:val="22"/>
          <w:lang w:val="nl-BE"/>
        </w:rPr>
      </w:pPr>
      <w:r>
        <w:rPr>
          <w:b/>
          <w:i/>
          <w:sz w:val="22"/>
          <w:szCs w:val="22"/>
          <w:lang w:val="nl-BE"/>
        </w:rPr>
        <w:t xml:space="preserve">Oordeel </w:t>
      </w:r>
    </w:p>
    <w:p w14:paraId="384BDC38" w14:textId="77777777" w:rsidR="003D052D" w:rsidRDefault="003D052D" w:rsidP="003D052D">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514C1F78" w14:textId="77777777" w:rsidR="003D052D" w:rsidRPr="00643FAB" w:rsidRDefault="003D052D" w:rsidP="003D052D">
      <w:pPr>
        <w:rPr>
          <w:b/>
          <w:i/>
          <w:sz w:val="22"/>
          <w:szCs w:val="22"/>
          <w:lang w:val="nl-BE"/>
        </w:rPr>
      </w:pPr>
      <w:r w:rsidRPr="00303E14">
        <w:rPr>
          <w:b/>
          <w:i/>
          <w:sz w:val="22"/>
          <w:szCs w:val="22"/>
          <w:lang w:val="nl-BE"/>
        </w:rPr>
        <w:t>Bijkomende bevestigingen</w:t>
      </w:r>
      <w:r>
        <w:rPr>
          <w:sz w:val="22"/>
          <w:szCs w:val="22"/>
          <w:lang w:val="nl-BE"/>
        </w:rPr>
        <w:t>.</w:t>
      </w:r>
    </w:p>
    <w:p w14:paraId="7060113D" w14:textId="77777777" w:rsidR="003D052D" w:rsidRDefault="003D052D" w:rsidP="003D052D">
      <w:pPr>
        <w:tabs>
          <w:tab w:val="num" w:pos="540"/>
        </w:tabs>
        <w:rPr>
          <w:sz w:val="22"/>
          <w:szCs w:val="22"/>
          <w:lang w:val="nl-BE"/>
        </w:rPr>
      </w:pPr>
      <w:r>
        <w:rPr>
          <w:sz w:val="22"/>
          <w:szCs w:val="22"/>
          <w:lang w:val="nl-BE"/>
        </w:rPr>
        <w:t>Op basis van onze werkzaamheden bevestigen wij bovendien:</w:t>
      </w:r>
    </w:p>
    <w:p w14:paraId="3082386A" w14:textId="77777777" w:rsidR="003D052D" w:rsidRDefault="003D052D" w:rsidP="003D052D">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0EBAF9AD" w14:textId="77777777" w:rsidR="003D052D" w:rsidRDefault="003D052D" w:rsidP="003D052D">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36091A0B" w14:textId="77777777" w:rsidR="00396F82" w:rsidRPr="00396F82" w:rsidRDefault="00396F82" w:rsidP="00396F82">
      <w:pPr>
        <w:rPr>
          <w:i/>
          <w:sz w:val="22"/>
          <w:szCs w:val="22"/>
          <w:u w:val="single"/>
          <w:lang w:val="nl-BE"/>
        </w:rPr>
      </w:pPr>
      <w:r w:rsidRPr="00396F82">
        <w:rPr>
          <w:i/>
          <w:sz w:val="22"/>
          <w:szCs w:val="22"/>
          <w:u w:val="single"/>
          <w:lang w:val="nl-BE"/>
        </w:rPr>
        <w:t>Toe te voegen voor betalingsinstellingen naar Belgisch recht</w:t>
      </w:r>
    </w:p>
    <w:p w14:paraId="1638FAAE" w14:textId="77777777" w:rsidR="003D052D" w:rsidRPr="00396F82" w:rsidRDefault="003D052D" w:rsidP="003D052D">
      <w:pPr>
        <w:numPr>
          <w:ilvl w:val="0"/>
          <w:numId w:val="6"/>
        </w:numPr>
        <w:ind w:hanging="720"/>
        <w:rPr>
          <w:b/>
          <w:i/>
          <w:sz w:val="22"/>
          <w:szCs w:val="22"/>
          <w:lang w:val="nl-BE"/>
        </w:rPr>
      </w:pPr>
      <w:r w:rsidRPr="00396F82">
        <w:rPr>
          <w:bCs/>
          <w:i/>
          <w:sz w:val="22"/>
          <w:szCs w:val="22"/>
        </w:rPr>
        <w:t>dat</w:t>
      </w:r>
      <w:r w:rsidRPr="00396F82">
        <w:rPr>
          <w:i/>
          <w:sz w:val="22"/>
          <w:szCs w:val="22"/>
        </w:rPr>
        <w:t xml:space="preserve"> de </w:t>
      </w:r>
      <w:r w:rsidR="007D4D5A" w:rsidRPr="00396F82">
        <w:rPr>
          <w:i/>
          <w:sz w:val="22"/>
          <w:szCs w:val="22"/>
        </w:rPr>
        <w:t xml:space="preserve">gegevens opgenomen in Tabel </w:t>
      </w:r>
      <w:r w:rsidR="007D4D5A" w:rsidRPr="000440D0">
        <w:rPr>
          <w:i/>
          <w:sz w:val="22"/>
          <w:szCs w:val="22"/>
        </w:rPr>
        <w:t>2.1</w:t>
      </w:r>
      <w:r w:rsidR="007D4D5A" w:rsidRPr="00396F82">
        <w:rPr>
          <w:i/>
          <w:sz w:val="22"/>
          <w:szCs w:val="22"/>
        </w:rPr>
        <w:t xml:space="preserve"> – </w:t>
      </w:r>
      <w:proofErr w:type="spellStart"/>
      <w:r w:rsidR="007D4D5A" w:rsidRPr="00396F82">
        <w:rPr>
          <w:i/>
          <w:sz w:val="22"/>
          <w:szCs w:val="22"/>
        </w:rPr>
        <w:t>Kapitaaltoereikendheid</w:t>
      </w:r>
      <w:proofErr w:type="spellEnd"/>
      <w:r w:rsidR="007D4D5A" w:rsidRPr="00396F82">
        <w:rPr>
          <w:i/>
          <w:sz w:val="22"/>
          <w:szCs w:val="22"/>
        </w:rPr>
        <w:t xml:space="preserve"> voor betalingsinstellingen - </w:t>
      </w:r>
      <w:r w:rsidRPr="00396F82">
        <w:rPr>
          <w:i/>
          <w:sz w:val="22"/>
          <w:szCs w:val="22"/>
        </w:rPr>
        <w:t>juist en volledig zijn.</w:t>
      </w:r>
    </w:p>
    <w:p w14:paraId="7AEBE99E" w14:textId="77777777" w:rsidR="00D6332C" w:rsidRPr="00415FBB" w:rsidRDefault="00D6332C" w:rsidP="00D6332C">
      <w:pPr>
        <w:rPr>
          <w:ins w:id="437" w:author="Ingrid De Poorter" w:date="2016-03-03T10:01:00Z"/>
          <w:i/>
          <w:sz w:val="22"/>
          <w:szCs w:val="22"/>
          <w:lang w:val="nl-BE"/>
        </w:rPr>
      </w:pPr>
      <w:ins w:id="438" w:author="Ingrid De Poorter" w:date="2016-03-03T10:01:00Z">
        <w:r w:rsidRPr="00415FBB">
          <w:rPr>
            <w:b/>
            <w:i/>
            <w:sz w:val="22"/>
            <w:szCs w:val="22"/>
            <w:lang w:val="nl-BE"/>
          </w:rPr>
          <w:t>Belangrijke gebeurtenissen en attentiepunten</w:t>
        </w:r>
      </w:ins>
    </w:p>
    <w:p w14:paraId="2CACEB3E" w14:textId="77777777" w:rsidR="00EE6D34" w:rsidRDefault="00EE6D34" w:rsidP="00566E53">
      <w:pPr>
        <w:rPr>
          <w:moveFrom w:id="439" w:author="Ingrid De Poorter" w:date="2016-03-03T10:01:00Z"/>
          <w:b/>
          <w:i/>
          <w:sz w:val="22"/>
          <w:szCs w:val="22"/>
          <w:lang w:val="nl-BE"/>
        </w:rPr>
      </w:pPr>
      <w:moveFromRangeStart w:id="440" w:author="Ingrid De Poorter" w:date="2016-03-03T10:01:00Z" w:name="move444762638"/>
      <w:moveFrom w:id="441" w:author="Ingrid De Poorter" w:date="2016-03-03T10:01:00Z">
        <w:r>
          <w:rPr>
            <w:b/>
            <w:i/>
            <w:sz w:val="22"/>
            <w:szCs w:val="22"/>
            <w:lang w:val="nl-BE"/>
          </w:rPr>
          <w:t xml:space="preserve">Beperkingen inzake gebruik en verspreiding voorliggende rapportering </w:t>
        </w:r>
      </w:moveFrom>
    </w:p>
    <w:p w14:paraId="00C962D9" w14:textId="77777777" w:rsidR="00566E53" w:rsidRDefault="00566E53" w:rsidP="00566E53">
      <w:pPr>
        <w:rPr>
          <w:moveFrom w:id="442" w:author="Ingrid De Poorter" w:date="2016-03-03T10:01:00Z"/>
          <w:sz w:val="22"/>
          <w:szCs w:val="22"/>
          <w:lang w:val="nl-BE"/>
        </w:rPr>
      </w:pPr>
      <w:moveFrom w:id="443" w:author="Ingrid De Poorter" w:date="2016-03-03T10:01:00Z">
        <w:r>
          <w:rPr>
            <w:sz w:val="22"/>
            <w:szCs w:val="22"/>
            <w:lang w:val="nl-BE"/>
          </w:rPr>
          <w:t xml:space="preserve">De periodieke staten werden opgesteld om te voldoen aan de door de </w:t>
        </w:r>
        <w:r w:rsidR="0087732F">
          <w:rPr>
            <w:sz w:val="22"/>
            <w:szCs w:val="22"/>
            <w:lang w:val="nl-BE"/>
          </w:rPr>
          <w:t>NBB</w:t>
        </w:r>
        <w:r w:rsidR="00917D27">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moveFrom>
    </w:p>
    <w:p w14:paraId="48E1D096" w14:textId="77777777" w:rsidR="00566E53" w:rsidRDefault="00566E53" w:rsidP="00566E53">
      <w:pPr>
        <w:rPr>
          <w:moveFrom w:id="444" w:author="Ingrid De Poorter" w:date="2016-03-03T10:01:00Z"/>
          <w:sz w:val="22"/>
          <w:szCs w:val="22"/>
          <w:lang w:val="nl-BE"/>
        </w:rPr>
      </w:pPr>
      <w:moveFrom w:id="445" w:author="Ingrid De Poorter" w:date="2016-03-03T10:01:00Z">
        <w:r>
          <w:rPr>
            <w:sz w:val="22"/>
            <w:szCs w:val="22"/>
            <w:lang w:val="nl-BE"/>
          </w:rPr>
          <w:lastRenderedPageBreak/>
          <w:t xml:space="preserve">Voorliggende rapportering kadert in de medewerkingsopdracht van de erkende revisoren aan het prudentieel toezicht van de </w:t>
        </w:r>
        <w:r w:rsidR="0087732F">
          <w:rPr>
            <w:sz w:val="22"/>
            <w:szCs w:val="22"/>
            <w:lang w:val="nl-BE"/>
          </w:rPr>
          <w:t>NBB</w:t>
        </w:r>
        <w:r w:rsidR="00917D27">
          <w:rPr>
            <w:sz w:val="22"/>
            <w:szCs w:val="22"/>
            <w:lang w:val="nl-BE"/>
          </w:rPr>
          <w:t xml:space="preserve"> </w:t>
        </w:r>
        <w:r>
          <w:rPr>
            <w:sz w:val="22"/>
            <w:szCs w:val="22"/>
            <w:lang w:val="nl-BE"/>
          </w:rPr>
          <w:t xml:space="preserve">en mag voor geen andere doeleinden worden gebruikt. </w:t>
        </w:r>
      </w:moveFrom>
    </w:p>
    <w:p w14:paraId="1A0BD559" w14:textId="77777777" w:rsidR="00566E53" w:rsidRDefault="00566E53" w:rsidP="00566E53">
      <w:pPr>
        <w:rPr>
          <w:moveFrom w:id="446" w:author="Ingrid De Poorter" w:date="2016-03-03T10:01:00Z"/>
          <w:sz w:val="22"/>
          <w:szCs w:val="22"/>
          <w:lang w:val="nl-BE"/>
        </w:rPr>
      </w:pPr>
      <w:moveFrom w:id="447" w:author="Ingrid De Poorter" w:date="2016-03-03T10:01:00Z">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moveFrom>
    </w:p>
    <w:moveFromRangeEnd w:id="440"/>
    <w:p w14:paraId="530487E1" w14:textId="77777777" w:rsidR="003D052D" w:rsidRPr="00621726" w:rsidRDefault="003D052D" w:rsidP="003D052D">
      <w:pPr>
        <w:rPr>
          <w:del w:id="448" w:author="Ingrid De Poorter" w:date="2016-03-03T10:01:00Z"/>
          <w:b/>
          <w:i/>
          <w:sz w:val="22"/>
          <w:szCs w:val="22"/>
          <w:lang w:val="nl-BE"/>
        </w:rPr>
      </w:pPr>
      <w:del w:id="449" w:author="Ingrid De Poorter" w:date="2016-03-03T10:01:00Z">
        <w:r w:rsidRPr="00621726">
          <w:rPr>
            <w:b/>
            <w:i/>
            <w:sz w:val="22"/>
            <w:szCs w:val="22"/>
            <w:lang w:val="nl-BE"/>
          </w:rPr>
          <w:delText>Overige aangelegenheid</w:delText>
        </w:r>
      </w:del>
    </w:p>
    <w:p w14:paraId="476E3946" w14:textId="631215BC" w:rsidR="00D6332C" w:rsidRDefault="00D6332C" w:rsidP="00D6332C">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w:t>
      </w:r>
      <w:del w:id="450" w:author="Ingrid De Poorter" w:date="2016-03-03T10:01:00Z">
        <w:r w:rsidR="003D052D">
          <w:rPr>
            <w:sz w:val="22"/>
            <w:szCs w:val="22"/>
            <w:lang w:val="nl-BE"/>
          </w:rPr>
          <w:delText>.</w:delText>
        </w:r>
      </w:del>
      <w:ins w:id="451" w:author="Ingrid De Poorter" w:date="2016-03-03T10:01:00Z">
        <w:r>
          <w:rPr>
            <w:sz w:val="22"/>
            <w:szCs w:val="22"/>
            <w:lang w:val="nl-BE"/>
          </w:rPr>
          <w:t>/</w:t>
        </w:r>
      </w:ins>
      <w:r>
        <w:rPr>
          <w:sz w:val="22"/>
          <w:szCs w:val="22"/>
          <w:lang w:val="nl-BE"/>
        </w:rPr>
        <w:t>MM</w:t>
      </w:r>
      <w:del w:id="452" w:author="Ingrid De Poorter" w:date="2016-03-03T10:01:00Z">
        <w:r w:rsidR="003D052D">
          <w:rPr>
            <w:sz w:val="22"/>
            <w:szCs w:val="22"/>
            <w:lang w:val="nl-BE"/>
          </w:rPr>
          <w:delText>.</w:delText>
        </w:r>
      </w:del>
      <w:ins w:id="453" w:author="Ingrid De Poorter" w:date="2016-03-03T10:01:00Z">
        <w:r>
          <w:rPr>
            <w:sz w:val="22"/>
            <w:szCs w:val="22"/>
            <w:lang w:val="nl-BE"/>
          </w:rPr>
          <w:t>/</w:t>
        </w:r>
      </w:ins>
      <w:r>
        <w:rPr>
          <w:sz w:val="22"/>
          <w:szCs w:val="22"/>
          <w:lang w:val="nl-BE"/>
        </w:rPr>
        <w:t xml:space="preserve">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w:t>
      </w:r>
      <w:del w:id="454" w:author="Ingrid De Poorter" w:date="2016-03-03T10:01:00Z">
        <w:r w:rsidR="003D052D">
          <w:rPr>
            <w:sz w:val="22"/>
            <w:szCs w:val="22"/>
            <w:lang w:val="nl-BE"/>
          </w:rPr>
          <w:delText>.</w:delText>
        </w:r>
      </w:del>
      <w:ins w:id="455" w:author="Ingrid De Poorter" w:date="2016-03-03T10:01:00Z">
        <w:r>
          <w:rPr>
            <w:sz w:val="22"/>
            <w:szCs w:val="22"/>
            <w:lang w:val="nl-BE"/>
          </w:rPr>
          <w:t>/</w:t>
        </w:r>
      </w:ins>
      <w:r>
        <w:rPr>
          <w:sz w:val="22"/>
          <w:szCs w:val="22"/>
          <w:lang w:val="nl-BE"/>
        </w:rPr>
        <w:t>MM</w:t>
      </w:r>
      <w:del w:id="456" w:author="Ingrid De Poorter" w:date="2016-03-03T10:01:00Z">
        <w:r w:rsidR="003D052D">
          <w:rPr>
            <w:sz w:val="22"/>
            <w:szCs w:val="22"/>
            <w:lang w:val="nl-BE"/>
          </w:rPr>
          <w:delText>.</w:delText>
        </w:r>
      </w:del>
      <w:ins w:id="457" w:author="Ingrid De Poorter" w:date="2016-03-03T10:01:00Z">
        <w:r>
          <w:rPr>
            <w:sz w:val="22"/>
            <w:szCs w:val="22"/>
            <w:lang w:val="nl-BE"/>
          </w:rPr>
          <w:t>/</w:t>
        </w:r>
      </w:ins>
      <w:r>
        <w:rPr>
          <w:sz w:val="22"/>
          <w:szCs w:val="22"/>
          <w:lang w:val="nl-BE"/>
        </w:rPr>
        <w:t>JJJJ.</w:t>
      </w:r>
    </w:p>
    <w:p w14:paraId="6A981B67" w14:textId="77777777" w:rsidR="00D6332C" w:rsidRPr="00A424C1" w:rsidRDefault="00D6332C" w:rsidP="00D6332C">
      <w:pPr>
        <w:pStyle w:val="Plattetekst"/>
        <w:rPr>
          <w:ins w:id="458" w:author="Ingrid De Poorter" w:date="2016-03-03T10:01:00Z"/>
          <w:rFonts w:cs="Arial"/>
          <w:i/>
        </w:rPr>
      </w:pPr>
      <w:ins w:id="459" w:author="Ingrid De Poorter" w:date="2016-03-03T10:01:00Z">
        <w:r w:rsidRPr="00135D7A">
          <w:rPr>
            <w:rFonts w:cs="Arial"/>
            <w:i/>
          </w:rPr>
          <w:t>(Auditors</w:t>
        </w:r>
        <w:r w:rsidRPr="004020D4">
          <w:rPr>
            <w:rFonts w:cs="Arial"/>
            <w:i/>
          </w:rPr>
          <w:t xml:space="preserve"> can consider to include key evolutions or observations that could be, on the basis of their professional judgment, considered relevant for the supervisory authority such as:</w:t>
        </w:r>
      </w:ins>
    </w:p>
    <w:p w14:paraId="68602A9D" w14:textId="77777777" w:rsidR="00D6332C" w:rsidRPr="004020D4" w:rsidRDefault="00D6332C" w:rsidP="00D6332C">
      <w:pPr>
        <w:pStyle w:val="Lijstopsomteken"/>
        <w:tabs>
          <w:tab w:val="num" w:pos="340"/>
        </w:tabs>
        <w:ind w:left="340" w:hanging="340"/>
        <w:rPr>
          <w:ins w:id="460" w:author="Ingrid De Poorter" w:date="2016-03-03T10:01:00Z"/>
          <w:rFonts w:ascii="Arial" w:hAnsi="Arial" w:cs="Arial"/>
          <w:i/>
          <w:lang w:val="en-US"/>
        </w:rPr>
      </w:pPr>
      <w:ins w:id="461" w:author="Ingrid De Poorter" w:date="2016-03-03T10:01: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4C4FADF7" w14:textId="77777777" w:rsidR="00D6332C" w:rsidRPr="004020D4" w:rsidRDefault="00D6332C" w:rsidP="00D6332C">
      <w:pPr>
        <w:pStyle w:val="Lijstopsomteken"/>
        <w:tabs>
          <w:tab w:val="num" w:pos="340"/>
        </w:tabs>
        <w:ind w:left="340" w:hanging="340"/>
        <w:rPr>
          <w:ins w:id="462" w:author="Ingrid De Poorter" w:date="2016-03-03T10:01:00Z"/>
          <w:rFonts w:ascii="Arial" w:hAnsi="Arial" w:cs="Arial"/>
          <w:i/>
          <w:lang w:val="en-US"/>
        </w:rPr>
      </w:pPr>
      <w:ins w:id="463" w:author="Ingrid De Poorter" w:date="2016-03-03T10:01:00Z">
        <w:r w:rsidRPr="004020D4">
          <w:rPr>
            <w:rFonts w:ascii="Arial" w:hAnsi="Arial" w:cs="Arial"/>
            <w:i/>
            <w:lang w:val="en-US"/>
          </w:rPr>
          <w:t>Key strategic evolutions of the entity to the extent that it might have an influence on the scope of the operations, organization and internal control;</w:t>
        </w:r>
      </w:ins>
    </w:p>
    <w:p w14:paraId="27D1A9E9" w14:textId="77777777" w:rsidR="00D6332C" w:rsidRPr="004020D4" w:rsidRDefault="00D6332C" w:rsidP="00D6332C">
      <w:pPr>
        <w:pStyle w:val="Lijstopsomteken"/>
        <w:tabs>
          <w:tab w:val="num" w:pos="340"/>
        </w:tabs>
        <w:ind w:left="340" w:hanging="340"/>
        <w:rPr>
          <w:ins w:id="464" w:author="Ingrid De Poorter" w:date="2016-03-03T10:01:00Z"/>
          <w:rFonts w:ascii="Arial" w:hAnsi="Arial" w:cs="Arial"/>
          <w:i/>
          <w:lang w:val="en-US"/>
        </w:rPr>
      </w:pPr>
      <w:ins w:id="465" w:author="Ingrid De Poorter" w:date="2016-03-03T10:01:00Z">
        <w:r w:rsidRPr="004020D4">
          <w:rPr>
            <w:rFonts w:ascii="Arial" w:hAnsi="Arial" w:cs="Arial"/>
            <w:i/>
            <w:lang w:val="en-US"/>
          </w:rPr>
          <w:t>Follow up of findings of previous periods;</w:t>
        </w:r>
      </w:ins>
    </w:p>
    <w:p w14:paraId="31700691" w14:textId="77777777" w:rsidR="00D6332C" w:rsidRPr="004020D4" w:rsidRDefault="00D6332C" w:rsidP="00D6332C">
      <w:pPr>
        <w:pStyle w:val="Lijstopsomteken"/>
        <w:tabs>
          <w:tab w:val="num" w:pos="340"/>
        </w:tabs>
        <w:ind w:left="340" w:hanging="340"/>
        <w:rPr>
          <w:ins w:id="466" w:author="Ingrid De Poorter" w:date="2016-03-03T10:01:00Z"/>
          <w:rFonts w:ascii="Arial" w:hAnsi="Arial" w:cs="Arial"/>
          <w:i/>
          <w:lang w:val="en-US"/>
        </w:rPr>
      </w:pPr>
      <w:ins w:id="467" w:author="Ingrid De Poorter" w:date="2016-03-03T10:01: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ins>
    </w:p>
    <w:p w14:paraId="22F5A128" w14:textId="77777777" w:rsidR="003D052D" w:rsidRDefault="003D052D" w:rsidP="003D052D">
      <w:pPr>
        <w:rPr>
          <w:moveTo w:id="468" w:author="Ingrid De Poorter" w:date="2016-03-03T10:01:00Z"/>
          <w:b/>
          <w:i/>
          <w:sz w:val="22"/>
          <w:szCs w:val="22"/>
          <w:lang w:val="nl-BE"/>
        </w:rPr>
      </w:pPr>
      <w:moveToRangeStart w:id="469" w:author="Ingrid De Poorter" w:date="2016-03-03T10:01:00Z" w:name="move444762639"/>
      <w:moveTo w:id="470" w:author="Ingrid De Poorter" w:date="2016-03-03T10:01:00Z">
        <w:r>
          <w:rPr>
            <w:b/>
            <w:i/>
            <w:sz w:val="22"/>
            <w:szCs w:val="22"/>
            <w:lang w:val="nl-BE"/>
          </w:rPr>
          <w:t xml:space="preserve">Beperkingen inzake gebruik en verspreiding voorliggende rapportering </w:t>
        </w:r>
      </w:moveTo>
    </w:p>
    <w:p w14:paraId="44343AFF" w14:textId="77777777" w:rsidR="003D052D" w:rsidRDefault="003D052D" w:rsidP="003D052D">
      <w:pPr>
        <w:rPr>
          <w:moveTo w:id="471" w:author="Ingrid De Poorter" w:date="2016-03-03T10:01:00Z"/>
          <w:sz w:val="22"/>
          <w:szCs w:val="22"/>
          <w:lang w:val="nl-BE"/>
        </w:rPr>
      </w:pPr>
      <w:moveTo w:id="472" w:author="Ingrid De Poorter" w:date="2016-03-03T10:01:00Z">
        <w:r>
          <w:rPr>
            <w:sz w:val="22"/>
            <w:szCs w:val="22"/>
            <w:lang w:val="nl-BE"/>
          </w:rPr>
          <w:t xml:space="preserve">De periodieke staten werden opgesteld om te voldoen aan de door de NBB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moveTo>
    </w:p>
    <w:p w14:paraId="22C81CB5" w14:textId="77777777" w:rsidR="003D052D" w:rsidRDefault="003D052D" w:rsidP="003D052D">
      <w:pPr>
        <w:rPr>
          <w:moveTo w:id="473" w:author="Ingrid De Poorter" w:date="2016-03-03T10:01:00Z"/>
          <w:sz w:val="22"/>
          <w:szCs w:val="22"/>
          <w:lang w:val="nl-BE"/>
        </w:rPr>
      </w:pPr>
      <w:moveTo w:id="474" w:author="Ingrid De Poorter" w:date="2016-03-03T10:01:00Z">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moveTo>
    </w:p>
    <w:p w14:paraId="72021DF3" w14:textId="77777777" w:rsidR="003D052D" w:rsidRDefault="003D052D" w:rsidP="003D052D">
      <w:pPr>
        <w:rPr>
          <w:moveTo w:id="475" w:author="Ingrid De Poorter" w:date="2016-03-03T10:01:00Z"/>
          <w:sz w:val="22"/>
          <w:szCs w:val="22"/>
          <w:lang w:val="nl-BE"/>
        </w:rPr>
      </w:pPr>
      <w:moveTo w:id="476" w:author="Ingrid De Poorter" w:date="2016-03-03T10:01:00Z">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moveTo>
    </w:p>
    <w:moveToRangeEnd w:id="469"/>
    <w:p w14:paraId="0976C2E4" w14:textId="77777777" w:rsidR="003D052D" w:rsidRPr="004A03E4" w:rsidRDefault="003D052D" w:rsidP="003D052D">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C1F5828" w14:textId="47D8AC3B" w:rsidR="003D052D" w:rsidRPr="004A03E4" w:rsidRDefault="003D052D" w:rsidP="003D052D">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477" w:author="Ingrid De Poorter" w:date="2016-03-03T10:01:00Z">
        <w:r w:rsidRPr="004A03E4">
          <w:rPr>
            <w:i/>
            <w:sz w:val="22"/>
            <w:szCs w:val="22"/>
            <w:lang w:val="nl-BE"/>
          </w:rPr>
          <w:delText>, naar gelang</w:delText>
        </w:r>
      </w:del>
    </w:p>
    <w:p w14:paraId="4985BA44" w14:textId="77777777" w:rsidR="00396F82" w:rsidRDefault="003D052D" w:rsidP="003D052D">
      <w:pPr>
        <w:rPr>
          <w:i/>
          <w:sz w:val="22"/>
          <w:szCs w:val="22"/>
          <w:lang w:val="nl-BE"/>
        </w:rPr>
      </w:pPr>
      <w:r w:rsidRPr="004A03E4">
        <w:rPr>
          <w:i/>
          <w:sz w:val="22"/>
          <w:szCs w:val="22"/>
          <w:lang w:val="nl-BE"/>
        </w:rPr>
        <w:t>Adres</w:t>
      </w:r>
      <w:r w:rsidR="00AE30D0">
        <w:rPr>
          <w:i/>
          <w:sz w:val="22"/>
          <w:szCs w:val="22"/>
          <w:lang w:val="nl-BE"/>
        </w:rPr>
        <w:t xml:space="preserve"> en datum</w:t>
      </w:r>
    </w:p>
    <w:p w14:paraId="2A47A456" w14:textId="77777777" w:rsidR="00396F82" w:rsidRDefault="00396F82">
      <w:pPr>
        <w:spacing w:before="0" w:after="0"/>
        <w:jc w:val="left"/>
        <w:rPr>
          <w:i/>
          <w:sz w:val="22"/>
          <w:szCs w:val="22"/>
          <w:lang w:val="nl-BE"/>
        </w:rPr>
      </w:pPr>
      <w:r>
        <w:rPr>
          <w:i/>
          <w:sz w:val="22"/>
          <w:szCs w:val="22"/>
          <w:lang w:val="nl-BE"/>
        </w:rPr>
        <w:br w:type="page"/>
      </w:r>
    </w:p>
    <w:p w14:paraId="197844B9" w14:textId="77777777" w:rsidR="003D052D" w:rsidRPr="004A03E4" w:rsidRDefault="003D052D" w:rsidP="003D052D">
      <w:pPr>
        <w:rPr>
          <w:i/>
          <w:sz w:val="22"/>
          <w:szCs w:val="22"/>
          <w:lang w:val="nl-BE"/>
        </w:rPr>
      </w:pPr>
    </w:p>
    <w:p w14:paraId="35F119A4" w14:textId="77777777" w:rsidR="001F1CC6" w:rsidRDefault="001F1CC6" w:rsidP="00194F64">
      <w:pPr>
        <w:pStyle w:val="Kop2"/>
        <w:tabs>
          <w:tab w:val="clear" w:pos="576"/>
          <w:tab w:val="num" w:pos="567"/>
        </w:tabs>
        <w:ind w:left="567" w:hanging="567"/>
        <w:rPr>
          <w:i w:val="0"/>
          <w:sz w:val="22"/>
          <w:szCs w:val="22"/>
          <w:lang w:val="nl-BE"/>
        </w:rPr>
      </w:pPr>
      <w:bookmarkStart w:id="478" w:name="_Toc412800849"/>
      <w:r>
        <w:rPr>
          <w:i w:val="0"/>
          <w:sz w:val="22"/>
          <w:szCs w:val="22"/>
          <w:lang w:val="nl-BE"/>
        </w:rPr>
        <w:t>Instellingen voor elektronisch geld</w:t>
      </w:r>
      <w:bookmarkEnd w:id="478"/>
      <w:r>
        <w:rPr>
          <w:i w:val="0"/>
          <w:sz w:val="22"/>
          <w:szCs w:val="22"/>
          <w:lang w:val="nl-BE"/>
        </w:rPr>
        <w:t xml:space="preserve"> </w:t>
      </w:r>
    </w:p>
    <w:p w14:paraId="7D717766" w14:textId="77777777" w:rsidR="00396F82" w:rsidRPr="00396F82" w:rsidRDefault="000440D0" w:rsidP="001F1CC6">
      <w:pPr>
        <w:rPr>
          <w:b/>
          <w:i/>
          <w:sz w:val="22"/>
          <w:szCs w:val="22"/>
          <w:u w:val="single"/>
        </w:rPr>
      </w:pPr>
      <w:r>
        <w:rPr>
          <w:b/>
          <w:i/>
          <w:sz w:val="22"/>
          <w:szCs w:val="22"/>
          <w:u w:val="single"/>
        </w:rPr>
        <w:t>Instelling</w:t>
      </w:r>
      <w:r w:rsidR="00396F82" w:rsidRPr="00396F82">
        <w:rPr>
          <w:b/>
          <w:i/>
          <w:sz w:val="22"/>
          <w:szCs w:val="22"/>
          <w:u w:val="single"/>
        </w:rPr>
        <w:t xml:space="preserve"> voor elektronisch geld naar Belgisch recht</w:t>
      </w:r>
    </w:p>
    <w:p w14:paraId="04FE878F" w14:textId="77777777" w:rsidR="001F1CC6" w:rsidRDefault="001F1CC6" w:rsidP="001F1CC6">
      <w:pPr>
        <w:rPr>
          <w:b/>
          <w:i/>
          <w:sz w:val="22"/>
          <w:szCs w:val="22"/>
        </w:rPr>
      </w:pPr>
      <w:r w:rsidRPr="00710D97">
        <w:rPr>
          <w:b/>
          <w:i/>
          <w:sz w:val="22"/>
          <w:szCs w:val="22"/>
        </w:rPr>
        <w:t>Verslag van de commissaris</w:t>
      </w:r>
      <w:r w:rsidRPr="00710D97">
        <w:rPr>
          <w:b/>
          <w:sz w:val="22"/>
          <w:szCs w:val="22"/>
        </w:rPr>
        <w:t xml:space="preserve"> </w:t>
      </w:r>
      <w:r w:rsidRPr="00710D97">
        <w:rPr>
          <w:b/>
          <w:i/>
          <w:sz w:val="22"/>
          <w:szCs w:val="22"/>
        </w:rPr>
        <w:t>aan de NBB</w:t>
      </w:r>
      <w:r w:rsidR="00D97638">
        <w:rPr>
          <w:b/>
          <w:i/>
          <w:sz w:val="22"/>
          <w:szCs w:val="22"/>
        </w:rPr>
        <w:t xml:space="preserve"> overeenkomstig artikel 85</w:t>
      </w:r>
      <w:r w:rsidRPr="00710D97">
        <w:rPr>
          <w:b/>
          <w:i/>
          <w:sz w:val="22"/>
          <w:szCs w:val="22"/>
        </w:rPr>
        <w:t>, eerste lid, 2°, b) van de wet van 21 december 2009 over de periodieke staten van (identificatie van de instelling) afgesloten op DD/MM/JJJJ (datum einde boekjaar)</w:t>
      </w:r>
    </w:p>
    <w:p w14:paraId="5E543297" w14:textId="77777777" w:rsidR="00396F82" w:rsidRDefault="000440D0" w:rsidP="001F1CC6">
      <w:pPr>
        <w:rPr>
          <w:del w:id="479" w:author="Ingrid De Poorter" w:date="2016-03-03T10:01:00Z"/>
          <w:b/>
          <w:i/>
          <w:sz w:val="22"/>
          <w:szCs w:val="22"/>
        </w:rPr>
      </w:pPr>
      <w:del w:id="480" w:author="Ingrid De Poorter" w:date="2016-03-03T10:01:00Z">
        <w:r>
          <w:rPr>
            <w:b/>
            <w:i/>
            <w:sz w:val="22"/>
            <w:szCs w:val="22"/>
          </w:rPr>
          <w:delText>Bijkantoor EER instelling</w:delText>
        </w:r>
        <w:r w:rsidR="00396F82">
          <w:rPr>
            <w:b/>
            <w:i/>
            <w:sz w:val="22"/>
            <w:szCs w:val="22"/>
          </w:rPr>
          <w:delText xml:space="preserve"> voor elektronisch geld</w:delText>
        </w:r>
      </w:del>
    </w:p>
    <w:p w14:paraId="5F25BEEB" w14:textId="77777777" w:rsidR="00396F82" w:rsidRDefault="00396F82" w:rsidP="00396F82">
      <w:pPr>
        <w:rPr>
          <w:del w:id="481" w:author="Ingrid De Poorter" w:date="2016-03-03T10:01:00Z"/>
          <w:b/>
          <w:i/>
          <w:sz w:val="22"/>
          <w:szCs w:val="22"/>
        </w:rPr>
      </w:pPr>
      <w:del w:id="482" w:author="Ingrid De Poorter" w:date="2016-03-03T10:01:00Z">
        <w:r>
          <w:rPr>
            <w:b/>
            <w:i/>
            <w:sz w:val="22"/>
            <w:szCs w:val="22"/>
          </w:rPr>
          <w:delText>Verslag van de revisor aan de NBB</w:delText>
        </w:r>
        <w:r w:rsidRPr="000A0016">
          <w:rPr>
            <w:b/>
            <w:i/>
            <w:sz w:val="22"/>
            <w:szCs w:val="22"/>
          </w:rPr>
          <w:delText xml:space="preserve"> overeenkomstig artikel </w:delText>
        </w:r>
        <w:r>
          <w:rPr>
            <w:b/>
            <w:i/>
            <w:sz w:val="22"/>
            <w:szCs w:val="22"/>
          </w:rPr>
          <w:delText>95, § 2, eerste lid, 2°, b</w:delText>
        </w:r>
        <w:r w:rsidRPr="000A0016">
          <w:rPr>
            <w:b/>
            <w:i/>
            <w:sz w:val="22"/>
            <w:szCs w:val="22"/>
          </w:rPr>
          <w:delText xml:space="preserve">) van de wet van </w:delText>
        </w:r>
        <w:r>
          <w:rPr>
            <w:b/>
            <w:i/>
            <w:sz w:val="22"/>
            <w:szCs w:val="22"/>
          </w:rPr>
          <w:delText>21 december 2009</w:delText>
        </w:r>
        <w:r w:rsidRPr="000A0016">
          <w:rPr>
            <w:b/>
            <w:i/>
            <w:sz w:val="22"/>
            <w:szCs w:val="22"/>
          </w:rPr>
          <w:delText xml:space="preserve"> over de periodieke staten van (identificatie van de instelling) afgesloten</w:delText>
        </w:r>
        <w:r>
          <w:rPr>
            <w:b/>
            <w:i/>
            <w:sz w:val="22"/>
            <w:szCs w:val="22"/>
          </w:rPr>
          <w:delText xml:space="preserve"> op DD/MM/JJJJ (datum einde boek</w:delText>
        </w:r>
        <w:r w:rsidRPr="000A0016">
          <w:rPr>
            <w:b/>
            <w:i/>
            <w:sz w:val="22"/>
            <w:szCs w:val="22"/>
          </w:rPr>
          <w:delText>jaar)</w:delText>
        </w:r>
      </w:del>
    </w:p>
    <w:p w14:paraId="604393B3" w14:textId="77777777" w:rsidR="00396F82" w:rsidRPr="00396F82" w:rsidRDefault="00396F82" w:rsidP="001F1CC6">
      <w:pPr>
        <w:rPr>
          <w:b/>
          <w:i/>
          <w:sz w:val="22"/>
          <w:szCs w:val="22"/>
        </w:rPr>
      </w:pPr>
    </w:p>
    <w:p w14:paraId="1B862B06" w14:textId="77777777" w:rsidR="001F1CC6" w:rsidRPr="00E50B42" w:rsidRDefault="001F1CC6" w:rsidP="001F1CC6">
      <w:pPr>
        <w:rPr>
          <w:b/>
          <w:i/>
          <w:sz w:val="22"/>
          <w:szCs w:val="22"/>
          <w:lang w:val="nl-BE"/>
        </w:rPr>
      </w:pPr>
      <w:r w:rsidRPr="00E50B42">
        <w:rPr>
          <w:b/>
          <w:i/>
          <w:sz w:val="22"/>
          <w:szCs w:val="22"/>
          <w:lang w:val="nl-BE"/>
        </w:rPr>
        <w:t>Opdracht</w:t>
      </w:r>
    </w:p>
    <w:p w14:paraId="052D355D" w14:textId="77777777" w:rsidR="001F1CC6" w:rsidRDefault="001F1CC6" w:rsidP="001F1CC6">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14:paraId="3264DC65" w14:textId="77777777" w:rsidR="001F1CC6" w:rsidRDefault="001F1CC6" w:rsidP="001F1CC6">
      <w:pPr>
        <w:rPr>
          <w:b/>
          <w:i/>
          <w:sz w:val="22"/>
          <w:szCs w:val="22"/>
          <w:lang w:val="nl-BE"/>
        </w:rPr>
      </w:pPr>
      <w:r w:rsidRPr="00362225">
        <w:rPr>
          <w:b/>
          <w:i/>
          <w:sz w:val="22"/>
          <w:szCs w:val="22"/>
          <w:lang w:val="nl-BE"/>
        </w:rPr>
        <w:t>Verantwoordelijkheid van de (“effectieve leiding” of “het directiecomité”, naar gelang) voor de periodieke staten</w:t>
      </w:r>
    </w:p>
    <w:p w14:paraId="6267DD97" w14:textId="77777777" w:rsidR="001F1CC6" w:rsidRDefault="001F1CC6" w:rsidP="001F1CC6">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14:paraId="45ACCDF6" w14:textId="77777777" w:rsidR="001F1CC6" w:rsidRDefault="001F1CC6" w:rsidP="001F1CC6">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14:paraId="1A88BB37" w14:textId="33A02A0C" w:rsidR="00E61437" w:rsidRDefault="00E61437" w:rsidP="00E61437">
      <w:pPr>
        <w:rPr>
          <w:sz w:val="22"/>
          <w:szCs w:val="22"/>
          <w:lang w:val="nl-BE"/>
        </w:rPr>
      </w:pPr>
      <w:r>
        <w:rPr>
          <w:sz w:val="22"/>
          <w:szCs w:val="22"/>
          <w:lang w:val="nl-BE"/>
        </w:rPr>
        <w:t xml:space="preserve">Het is onze verantwoordelijkheid een oordeel over de periodieke staten tot uitdrukking te brengen op basis van onze controle. Wij hebben onze controle uitgevoerd overeenkomstig de specifieke norm inzake medewerking aan het </w:t>
      </w:r>
      <w:proofErr w:type="spellStart"/>
      <w:r>
        <w:rPr>
          <w:sz w:val="22"/>
          <w:szCs w:val="22"/>
          <w:lang w:val="nl-BE"/>
        </w:rPr>
        <w:t>prudentieel</w:t>
      </w:r>
      <w:proofErr w:type="spellEnd"/>
      <w:r>
        <w:rPr>
          <w:sz w:val="22"/>
          <w:szCs w:val="22"/>
          <w:lang w:val="nl-BE"/>
        </w:rPr>
        <w:t xml:space="preserve"> toezicht. Deze norm</w:t>
      </w:r>
      <w:del w:id="483" w:author="Ingrid De Poorter" w:date="2016-03-03T10:01:00Z">
        <w:r w:rsidR="001F1CC6">
          <w:rPr>
            <w:sz w:val="22"/>
            <w:szCs w:val="22"/>
            <w:lang w:val="nl-BE"/>
          </w:rPr>
          <w:delText>, die nog niet van toepassin</w:delText>
        </w:r>
        <w:r w:rsidR="00061273">
          <w:rPr>
            <w:sz w:val="22"/>
            <w:szCs w:val="22"/>
            <w:lang w:val="nl-BE"/>
          </w:rPr>
          <w:delText>g is op de instellingen voor elektronisch geld</w:delText>
        </w:r>
        <w:r w:rsidR="001F1CC6">
          <w:rPr>
            <w:sz w:val="22"/>
            <w:szCs w:val="22"/>
            <w:lang w:val="nl-BE"/>
          </w:rPr>
          <w:delText>,</w:delText>
        </w:r>
      </w:del>
      <w:r>
        <w:rPr>
          <w:sz w:val="22"/>
          <w:szCs w:val="22"/>
          <w:lang w:val="nl-BE"/>
        </w:rPr>
        <w:t xml:space="preserve"> vereist dat de controle van de periodieke staten per einde jaar uitgevoerd wordt overeenkomstig de Internationale Controlestandaarden en de richtlijnen van de NBB aan de </w:t>
      </w:r>
      <w:del w:id="484" w:author="Ingrid De Poorter" w:date="2016-03-03T10:01:00Z">
        <w:r w:rsidR="001F1CC6">
          <w:rPr>
            <w:sz w:val="22"/>
            <w:szCs w:val="22"/>
            <w:lang w:val="nl-BE"/>
          </w:rPr>
          <w:delText>erkende commissarissen.</w:delText>
        </w:r>
      </w:del>
      <w:ins w:id="485" w:author="Ingrid De Poorter" w:date="2016-03-03T10:01:00Z">
        <w:r w:rsidRPr="00A25E7F">
          <w:rPr>
            <w:i/>
            <w:sz w:val="22"/>
            <w:szCs w:val="22"/>
            <w:lang w:val="nl-BE"/>
          </w:rPr>
          <w:t>(“de commissaris” of “de erkend revisor”, naar gelang)</w:t>
        </w:r>
        <w:r>
          <w:rPr>
            <w:sz w:val="22"/>
            <w:szCs w:val="22"/>
            <w:lang w:val="nl-BE"/>
          </w:rPr>
          <w:t>.</w:t>
        </w:r>
      </w:ins>
      <w:r>
        <w:rPr>
          <w:sz w:val="22"/>
          <w:szCs w:val="22"/>
          <w:lang w:val="nl-BE"/>
        </w:rPr>
        <w:t xml:space="preserve"> Deze standaarden en richtlijnen vereisen dat wij </w:t>
      </w:r>
      <w:del w:id="486" w:author="Ingrid De Poorter" w:date="2016-03-03T10:01:00Z">
        <w:r w:rsidR="001F1CC6">
          <w:rPr>
            <w:sz w:val="22"/>
            <w:szCs w:val="22"/>
            <w:lang w:val="nl-BE"/>
          </w:rPr>
          <w:delText>ethische voorschriften naleven</w:delText>
        </w:r>
      </w:del>
      <w:ins w:id="487" w:author="Ingrid De Poorter" w:date="2016-03-03T10:01:00Z">
        <w:r>
          <w:rPr>
            <w:sz w:val="22"/>
            <w:szCs w:val="22"/>
            <w:lang w:val="nl-BE"/>
          </w:rPr>
          <w:t>aan de deontologische vereisten voldoen</w:t>
        </w:r>
      </w:ins>
      <w:r>
        <w:rPr>
          <w:sz w:val="22"/>
          <w:szCs w:val="22"/>
          <w:lang w:val="nl-BE"/>
        </w:rPr>
        <w:t xml:space="preserve"> en de controle plannen en uitvoeren om een redelijke mate van zekerheid te verkrijgen dat de periodieke staten geen afwijkingen van materieel belang bevatten.</w:t>
      </w:r>
    </w:p>
    <w:p w14:paraId="0A82F3B7" w14:textId="3E4C7DFF" w:rsidR="00E61437" w:rsidRDefault="00E61437" w:rsidP="00E61437">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ins w:id="488" w:author="Ingrid De Poorter" w:date="2016-03-03T10:01:00Z">
        <w:r w:rsidRPr="00524EC4">
          <w:rPr>
            <w:i/>
            <w:sz w:val="22"/>
            <w:szCs w:val="22"/>
            <w:lang w:val="nl-BE"/>
          </w:rPr>
          <w:t>(“</w:t>
        </w:r>
      </w:ins>
      <w:r w:rsidRPr="0039082F">
        <w:rPr>
          <w:i/>
          <w:sz w:val="22"/>
          <w:lang w:val="nl-BE"/>
        </w:rPr>
        <w:t>de commissaris</w:t>
      </w:r>
      <w:ins w:id="489" w:author="Ingrid De Poorter" w:date="2016-03-03T10:01:00Z">
        <w:r w:rsidRPr="00524EC4">
          <w:rPr>
            <w:i/>
            <w:sz w:val="22"/>
            <w:szCs w:val="22"/>
            <w:lang w:val="nl-BE"/>
          </w:rPr>
          <w:t>” of “erkend revisor”, naar gelang)</w:t>
        </w:r>
      </w:ins>
      <w:r>
        <w:rPr>
          <w:sz w:val="22"/>
          <w:szCs w:val="22"/>
          <w:lang w:val="nl-BE"/>
        </w:rPr>
        <w:t xml:space="preserve"> toegepaste oordeelsvorming, met inbegrip van diens inschatting van de risico’s van </w:t>
      </w:r>
      <w:r>
        <w:rPr>
          <w:sz w:val="22"/>
          <w:szCs w:val="22"/>
          <w:lang w:val="nl-BE"/>
        </w:rPr>
        <w:lastRenderedPageBreak/>
        <w:t xml:space="preserve">een afwijking van materieel belang in de periodieke staten die het gevolg is van fraude of fouten. Bij het maken van de risico-inschattingen </w:t>
      </w:r>
      <w:del w:id="490" w:author="Ingrid De Poorter" w:date="2016-03-03T10:01:00Z">
        <w:r w:rsidR="001F1CC6">
          <w:rPr>
            <w:sz w:val="22"/>
            <w:szCs w:val="22"/>
            <w:lang w:val="nl-BE"/>
          </w:rPr>
          <w:delText>gericht op het opzetten van</w:delText>
        </w:r>
      </w:del>
      <w:ins w:id="491" w:author="Ingrid De Poorter" w:date="2016-03-03T10:01:00Z">
        <w:r>
          <w:rPr>
            <w:sz w:val="22"/>
            <w:szCs w:val="22"/>
            <w:lang w:val="nl-BE"/>
          </w:rPr>
          <w:t xml:space="preserve">neemt </w:t>
        </w:r>
        <w:r w:rsidRPr="004A03E4">
          <w:rPr>
            <w:i/>
            <w:sz w:val="22"/>
            <w:szCs w:val="22"/>
            <w:lang w:val="nl-BE"/>
          </w:rPr>
          <w:t>(“de commissaris” of “de erkend revisor”, naar gelang)</w:t>
        </w:r>
        <w:r>
          <w:rPr>
            <w:sz w:val="22"/>
            <w:szCs w:val="22"/>
            <w:lang w:val="nl-BE"/>
          </w:rPr>
          <w:t xml:space="preserve"> de interne controle van de instelling in overweging die relevant is voor de door de instelling op te stellen periodieke staten</w:t>
        </w:r>
        <w:r w:rsidRPr="00BF24BB">
          <w:rPr>
            <w:sz w:val="22"/>
            <w:szCs w:val="22"/>
            <w:lang w:val="nl-BE"/>
          </w:rPr>
          <w:t xml:space="preserve">, </w:t>
        </w:r>
        <w:r w:rsidRPr="00A25E7F">
          <w:rPr>
            <w:sz w:val="22"/>
            <w:szCs w:val="22"/>
          </w:rPr>
          <w:t xml:space="preserve">die in alle materieel belangrijke opzichten opgesteld </w:t>
        </w:r>
        <w:r>
          <w:rPr>
            <w:sz w:val="22"/>
            <w:szCs w:val="22"/>
          </w:rPr>
          <w:t xml:space="preserve">dienen te </w:t>
        </w:r>
        <w:r w:rsidRPr="00A25E7F">
          <w:rPr>
            <w:sz w:val="22"/>
            <w:szCs w:val="22"/>
          </w:rPr>
          <w:t>zijn in overeenstemming met de richtlijnen van de NBB, teneinde</w:t>
        </w:r>
      </w:ins>
      <w:r w:rsidRPr="0039082F">
        <w:rPr>
          <w:sz w:val="22"/>
        </w:rPr>
        <w:t xml:space="preserve"> controlewerkzaamheden </w:t>
      </w:r>
      <w:ins w:id="492" w:author="Ingrid De Poorter" w:date="2016-03-03T10:01:00Z">
        <w:r w:rsidRPr="00A25E7F">
          <w:rPr>
            <w:sz w:val="22"/>
            <w:szCs w:val="22"/>
          </w:rPr>
          <w:t xml:space="preserve">op te zetten </w:t>
        </w:r>
      </w:ins>
      <w:r w:rsidRPr="0039082F">
        <w:rPr>
          <w:sz w:val="22"/>
        </w:rPr>
        <w:t xml:space="preserve">die </w:t>
      </w:r>
      <w:del w:id="493" w:author="Ingrid De Poorter" w:date="2016-03-03T10:01:00Z">
        <w:r w:rsidR="001F1CC6">
          <w:rPr>
            <w:sz w:val="22"/>
            <w:szCs w:val="22"/>
            <w:lang w:val="nl-BE"/>
          </w:rPr>
          <w:delText>onder</w:delText>
        </w:r>
      </w:del>
      <w:ins w:id="494" w:author="Ingrid De Poorter" w:date="2016-03-03T10:01:00Z">
        <w:r w:rsidRPr="00A25E7F">
          <w:rPr>
            <w:sz w:val="22"/>
            <w:szCs w:val="22"/>
          </w:rPr>
          <w:t>in</w:t>
        </w:r>
      </w:ins>
      <w:r w:rsidRPr="0039082F">
        <w:rPr>
          <w:sz w:val="22"/>
        </w:rPr>
        <w:t xml:space="preserve"> de gegeven omstandigheden </w:t>
      </w:r>
      <w:del w:id="495" w:author="Ingrid De Poorter" w:date="2016-03-03T10:01:00Z">
        <w:r w:rsidR="001F1CC6">
          <w:rPr>
            <w:sz w:val="22"/>
            <w:szCs w:val="22"/>
            <w:lang w:val="nl-BE"/>
          </w:rPr>
          <w:delText>passend</w:delText>
        </w:r>
      </w:del>
      <w:ins w:id="496" w:author="Ingrid De Poorter" w:date="2016-03-03T10:01:00Z">
        <w:r w:rsidRPr="00A25E7F">
          <w:rPr>
            <w:sz w:val="22"/>
            <w:szCs w:val="22"/>
          </w:rPr>
          <w:t>geschikt</w:t>
        </w:r>
      </w:ins>
      <w:r w:rsidRPr="0039082F">
        <w:rPr>
          <w:sz w:val="22"/>
        </w:rPr>
        <w:t xml:space="preserve"> zijn maar die niet gericht zijn op </w:t>
      </w:r>
      <w:del w:id="497" w:author="Ingrid De Poorter" w:date="2016-03-03T10:01:00Z">
        <w:r w:rsidR="001F1CC6">
          <w:rPr>
            <w:sz w:val="22"/>
            <w:szCs w:val="22"/>
            <w:lang w:val="nl-BE"/>
          </w:rPr>
          <w:delText>het tot uitdrukking brengen</w:delText>
        </w:r>
      </w:del>
      <w:ins w:id="498" w:author="Ingrid De Poorter" w:date="2016-03-03T10:01:00Z">
        <w:r w:rsidRPr="00A25E7F">
          <w:rPr>
            <w:sz w:val="22"/>
            <w:szCs w:val="22"/>
          </w:rPr>
          <w:t>geven</w:t>
        </w:r>
      </w:ins>
      <w:r w:rsidRPr="0039082F">
        <w:rPr>
          <w:sz w:val="22"/>
        </w:rPr>
        <w:t xml:space="preserve"> van een oordeel over de effectiviteit van de interne controle van de instelling</w:t>
      </w:r>
      <w:del w:id="499" w:author="Ingrid De Poorter" w:date="2016-03-03T10:01:00Z">
        <w:r w:rsidR="001F1CC6">
          <w:rPr>
            <w:sz w:val="22"/>
            <w:szCs w:val="22"/>
            <w:lang w:val="nl-BE"/>
          </w:rPr>
          <w:delText xml:space="preserve"> neemt de commissaris de interne controle in overweging die relevant is voor de door de instelling op te stellen periodieke staten.</w:delText>
        </w:r>
      </w:del>
      <w:ins w:id="500" w:author="Ingrid De Poorter" w:date="2016-03-03T10:01:00Z">
        <w:r w:rsidRPr="00BF24BB">
          <w:rPr>
            <w:sz w:val="22"/>
            <w:szCs w:val="22"/>
            <w:lang w:val="nl-BE"/>
          </w:rPr>
          <w:t>.</w:t>
        </w:r>
      </w:ins>
      <w:r>
        <w:rPr>
          <w:sz w:val="22"/>
          <w:szCs w:val="22"/>
          <w:lang w:val="nl-BE"/>
        </w:rPr>
        <w:t xml:space="preserve"> Een controle omvat tevens </w:t>
      </w:r>
      <w:del w:id="501" w:author="Ingrid De Poorter" w:date="2016-03-03T10:01:00Z">
        <w:r w:rsidR="001F1CC6">
          <w:rPr>
            <w:sz w:val="22"/>
            <w:szCs w:val="22"/>
            <w:lang w:val="nl-BE"/>
          </w:rPr>
          <w:delText>het evalueren van de geschiktheid</w:delText>
        </w:r>
      </w:del>
      <w:ins w:id="502" w:author="Ingrid De Poorter" w:date="2016-03-03T10:01:00Z">
        <w:r>
          <w:rPr>
            <w:sz w:val="22"/>
            <w:szCs w:val="22"/>
            <w:lang w:val="nl-BE"/>
          </w:rPr>
          <w:t>een evaluatie</w:t>
        </w:r>
      </w:ins>
      <w:r>
        <w:rPr>
          <w:sz w:val="22"/>
          <w:szCs w:val="22"/>
          <w:lang w:val="nl-BE"/>
        </w:rPr>
        <w:t xml:space="preserve">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 xml:space="preserve">gemaakte inschattingen, alsmede </w:t>
      </w:r>
      <w:del w:id="503" w:author="Ingrid De Poorter" w:date="2016-03-03T10:01:00Z">
        <w:r w:rsidR="001F1CC6">
          <w:rPr>
            <w:sz w:val="22"/>
            <w:szCs w:val="22"/>
            <w:lang w:val="nl-BE"/>
          </w:rPr>
          <w:delText>het evalueren van de algehele presentatie</w:delText>
        </w:r>
      </w:del>
      <w:ins w:id="504" w:author="Ingrid De Poorter" w:date="2016-03-03T10:01:00Z">
        <w:r>
          <w:rPr>
            <w:sz w:val="22"/>
            <w:szCs w:val="22"/>
            <w:lang w:val="nl-BE"/>
          </w:rPr>
          <w:t>een evaluatie</w:t>
        </w:r>
      </w:ins>
      <w:r>
        <w:rPr>
          <w:sz w:val="22"/>
          <w:szCs w:val="22"/>
          <w:lang w:val="nl-BE"/>
        </w:rPr>
        <w:t xml:space="preserve"> van de periodieke staten</w:t>
      </w:r>
      <w:ins w:id="505" w:author="Ingrid De Poorter" w:date="2016-03-03T10:01:00Z">
        <w:r>
          <w:rPr>
            <w:sz w:val="22"/>
            <w:szCs w:val="22"/>
            <w:lang w:val="nl-BE"/>
          </w:rPr>
          <w:t xml:space="preserve"> als geheel</w:t>
        </w:r>
      </w:ins>
      <w:r>
        <w:rPr>
          <w:sz w:val="22"/>
          <w:szCs w:val="22"/>
          <w:lang w:val="nl-BE"/>
        </w:rPr>
        <w:t>.</w:t>
      </w:r>
    </w:p>
    <w:p w14:paraId="106FF293" w14:textId="4E3A2908" w:rsidR="001F1CC6" w:rsidRDefault="00E61437" w:rsidP="001F1CC6">
      <w:pPr>
        <w:rPr>
          <w:sz w:val="22"/>
          <w:szCs w:val="22"/>
          <w:lang w:val="nl-BE"/>
        </w:rPr>
      </w:pPr>
      <w:r>
        <w:rPr>
          <w:sz w:val="22"/>
          <w:szCs w:val="22"/>
          <w:lang w:val="nl-BE"/>
        </w:rPr>
        <w:t>Wij zijn van mening dat de door ons verkregen controle-informatie voldoende en geschikt is om daarop ons controleoordeel te baseren.</w:t>
      </w:r>
    </w:p>
    <w:p w14:paraId="178A6420" w14:textId="77777777" w:rsidR="001F1CC6" w:rsidRDefault="001F1CC6" w:rsidP="001F1CC6">
      <w:pPr>
        <w:rPr>
          <w:del w:id="506" w:author="Ingrid De Poorter" w:date="2016-03-03T10:01:00Z"/>
          <w:sz w:val="22"/>
          <w:szCs w:val="22"/>
          <w:lang w:val="nl-BE"/>
        </w:rPr>
      </w:pPr>
    </w:p>
    <w:p w14:paraId="31B9A6FA" w14:textId="77777777" w:rsidR="001F1CC6" w:rsidRPr="00D74A7F" w:rsidRDefault="001F1CC6" w:rsidP="001F1CC6">
      <w:pPr>
        <w:rPr>
          <w:sz w:val="22"/>
          <w:szCs w:val="22"/>
          <w:lang w:val="nl-BE"/>
        </w:rPr>
      </w:pPr>
      <w:r>
        <w:rPr>
          <w:b/>
          <w:i/>
          <w:sz w:val="22"/>
          <w:szCs w:val="22"/>
          <w:lang w:val="nl-BE"/>
        </w:rPr>
        <w:t xml:space="preserve">Oordeel </w:t>
      </w:r>
    </w:p>
    <w:p w14:paraId="3A4799CA" w14:textId="77777777" w:rsidR="001F1CC6" w:rsidRDefault="001F1CC6" w:rsidP="001F1CC6">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14:paraId="67E3B378" w14:textId="332FD3DA" w:rsidR="001F1CC6" w:rsidRPr="00643FAB" w:rsidRDefault="001F1CC6" w:rsidP="001F1CC6">
      <w:pPr>
        <w:rPr>
          <w:b/>
          <w:i/>
          <w:sz w:val="22"/>
          <w:szCs w:val="22"/>
          <w:lang w:val="nl-BE"/>
        </w:rPr>
      </w:pPr>
      <w:r w:rsidRPr="00303E14">
        <w:rPr>
          <w:b/>
          <w:i/>
          <w:sz w:val="22"/>
          <w:szCs w:val="22"/>
          <w:lang w:val="nl-BE"/>
        </w:rPr>
        <w:t>Bijkomende bevestigingen</w:t>
      </w:r>
      <w:del w:id="507" w:author="Ingrid De Poorter" w:date="2016-03-03T10:01:00Z">
        <w:r>
          <w:rPr>
            <w:sz w:val="22"/>
            <w:szCs w:val="22"/>
            <w:lang w:val="nl-BE"/>
          </w:rPr>
          <w:delText>.</w:delText>
        </w:r>
      </w:del>
    </w:p>
    <w:p w14:paraId="256901AD" w14:textId="77777777" w:rsidR="001F1CC6" w:rsidRDefault="001F1CC6" w:rsidP="001F1CC6">
      <w:pPr>
        <w:tabs>
          <w:tab w:val="num" w:pos="540"/>
        </w:tabs>
        <w:rPr>
          <w:sz w:val="22"/>
          <w:szCs w:val="22"/>
          <w:lang w:val="nl-BE"/>
        </w:rPr>
      </w:pPr>
      <w:r>
        <w:rPr>
          <w:sz w:val="22"/>
          <w:szCs w:val="22"/>
          <w:lang w:val="nl-BE"/>
        </w:rPr>
        <w:t>Op basis van onze werkzaamheden bevestigen wij bovendien:</w:t>
      </w:r>
    </w:p>
    <w:p w14:paraId="4871FFB9" w14:textId="77777777" w:rsidR="001F1CC6" w:rsidRDefault="001F1CC6" w:rsidP="001F1CC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586C26AF" w14:textId="77777777" w:rsidR="001F1CC6" w:rsidRDefault="001F1CC6" w:rsidP="001F1CC6">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14:paraId="4814F68B" w14:textId="77777777" w:rsidR="00396F82" w:rsidRPr="00396F82" w:rsidRDefault="00396F82" w:rsidP="00396F82">
      <w:pPr>
        <w:rPr>
          <w:i/>
          <w:sz w:val="22"/>
          <w:szCs w:val="22"/>
          <w:u w:val="single"/>
          <w:lang w:val="nl-BE"/>
        </w:rPr>
      </w:pPr>
      <w:r w:rsidRPr="00396F82">
        <w:rPr>
          <w:i/>
          <w:sz w:val="22"/>
          <w:szCs w:val="22"/>
          <w:u w:val="single"/>
          <w:lang w:val="nl-BE"/>
        </w:rPr>
        <w:t>Toe te voegen voor instellingen voor elektronisch geld naar Belgisch recht</w:t>
      </w:r>
    </w:p>
    <w:p w14:paraId="67430CB5" w14:textId="77777777" w:rsidR="001F1CC6" w:rsidRPr="00396F82" w:rsidRDefault="001F1CC6" w:rsidP="001F1CC6">
      <w:pPr>
        <w:numPr>
          <w:ilvl w:val="0"/>
          <w:numId w:val="6"/>
        </w:numPr>
        <w:ind w:hanging="720"/>
        <w:rPr>
          <w:b/>
          <w:i/>
          <w:sz w:val="22"/>
          <w:szCs w:val="22"/>
          <w:lang w:val="nl-BE"/>
        </w:rPr>
      </w:pPr>
      <w:r w:rsidRPr="00396F82">
        <w:rPr>
          <w:bCs/>
          <w:i/>
          <w:sz w:val="22"/>
          <w:szCs w:val="22"/>
        </w:rPr>
        <w:t>dat</w:t>
      </w:r>
      <w:r w:rsidRPr="00396F82">
        <w:rPr>
          <w:i/>
          <w:sz w:val="22"/>
          <w:szCs w:val="22"/>
        </w:rPr>
        <w:t xml:space="preserve"> de gegevens opgenomen in Tabel </w:t>
      </w:r>
      <w:r w:rsidRPr="000440D0">
        <w:rPr>
          <w:i/>
          <w:sz w:val="22"/>
          <w:szCs w:val="22"/>
        </w:rPr>
        <w:t>2.1</w:t>
      </w:r>
      <w:r w:rsidRPr="00396F82">
        <w:rPr>
          <w:i/>
          <w:sz w:val="22"/>
          <w:szCs w:val="22"/>
        </w:rPr>
        <w:t xml:space="preserve"> ”Beschikbaar eigen vermogen” en Tabel </w:t>
      </w:r>
      <w:r w:rsidRPr="000440D0">
        <w:rPr>
          <w:i/>
          <w:sz w:val="22"/>
          <w:szCs w:val="22"/>
        </w:rPr>
        <w:t>2.2</w:t>
      </w:r>
      <w:r w:rsidRPr="00396F82">
        <w:rPr>
          <w:i/>
          <w:sz w:val="22"/>
          <w:szCs w:val="22"/>
        </w:rPr>
        <w:t xml:space="preserve"> “Behoefte aan eigen vermogen”  juist en volledig zijn.</w:t>
      </w:r>
    </w:p>
    <w:p w14:paraId="20B89C6D" w14:textId="77777777" w:rsidR="00802619" w:rsidRPr="00415FBB" w:rsidRDefault="00802619" w:rsidP="00802619">
      <w:pPr>
        <w:rPr>
          <w:ins w:id="508" w:author="Ingrid De Poorter" w:date="2016-03-03T10:01:00Z"/>
          <w:i/>
          <w:sz w:val="22"/>
          <w:szCs w:val="22"/>
          <w:lang w:val="nl-BE"/>
        </w:rPr>
      </w:pPr>
      <w:ins w:id="509" w:author="Ingrid De Poorter" w:date="2016-03-03T10:01:00Z">
        <w:r w:rsidRPr="00415FBB">
          <w:rPr>
            <w:b/>
            <w:i/>
            <w:sz w:val="22"/>
            <w:szCs w:val="22"/>
            <w:lang w:val="nl-BE"/>
          </w:rPr>
          <w:t>Belangrijke gebeurtenissen en attentiepunten</w:t>
        </w:r>
      </w:ins>
    </w:p>
    <w:p w14:paraId="4CDF1CD3" w14:textId="77777777" w:rsidR="003D052D" w:rsidRDefault="003D052D" w:rsidP="003D052D">
      <w:pPr>
        <w:rPr>
          <w:moveFrom w:id="510" w:author="Ingrid De Poorter" w:date="2016-03-03T10:01:00Z"/>
          <w:b/>
          <w:i/>
          <w:sz w:val="22"/>
          <w:szCs w:val="22"/>
          <w:lang w:val="nl-BE"/>
        </w:rPr>
      </w:pPr>
      <w:moveFromRangeStart w:id="511" w:author="Ingrid De Poorter" w:date="2016-03-03T10:01:00Z" w:name="move444762639"/>
      <w:moveFrom w:id="512" w:author="Ingrid De Poorter" w:date="2016-03-03T10:01:00Z">
        <w:r>
          <w:rPr>
            <w:b/>
            <w:i/>
            <w:sz w:val="22"/>
            <w:szCs w:val="22"/>
            <w:lang w:val="nl-BE"/>
          </w:rPr>
          <w:t xml:space="preserve">Beperkingen inzake gebruik en verspreiding voorliggende rapportering </w:t>
        </w:r>
      </w:moveFrom>
    </w:p>
    <w:p w14:paraId="2661A132" w14:textId="77777777" w:rsidR="003D052D" w:rsidRDefault="003D052D" w:rsidP="003D052D">
      <w:pPr>
        <w:rPr>
          <w:moveFrom w:id="513" w:author="Ingrid De Poorter" w:date="2016-03-03T10:01:00Z"/>
          <w:sz w:val="22"/>
          <w:szCs w:val="22"/>
          <w:lang w:val="nl-BE"/>
        </w:rPr>
      </w:pPr>
      <w:moveFrom w:id="514" w:author="Ingrid De Poorter" w:date="2016-03-03T10:01:00Z">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moveFrom>
    </w:p>
    <w:p w14:paraId="0A71CD24" w14:textId="77777777" w:rsidR="003D052D" w:rsidRDefault="003D052D" w:rsidP="003D052D">
      <w:pPr>
        <w:rPr>
          <w:moveFrom w:id="515" w:author="Ingrid De Poorter" w:date="2016-03-03T10:01:00Z"/>
          <w:sz w:val="22"/>
          <w:szCs w:val="22"/>
          <w:lang w:val="nl-BE"/>
        </w:rPr>
      </w:pPr>
      <w:moveFrom w:id="516" w:author="Ingrid De Poorter" w:date="2016-03-03T10:01:00Z">
        <w:r>
          <w:rPr>
            <w:sz w:val="22"/>
            <w:szCs w:val="22"/>
            <w:lang w:val="nl-BE"/>
          </w:rPr>
          <w:lastRenderedPageBreak/>
          <w:t xml:space="preserve">Voorliggende rapportering kadert in de medewerkingsopdracht van de erkende revisoren aan het prudentieel toezicht van de NBB en mag voor geen andere doeleinden worden gebruikt. </w:t>
        </w:r>
      </w:moveFrom>
    </w:p>
    <w:p w14:paraId="4AD7869D" w14:textId="77777777" w:rsidR="003D052D" w:rsidRDefault="003D052D" w:rsidP="003D052D">
      <w:pPr>
        <w:rPr>
          <w:moveFrom w:id="517" w:author="Ingrid De Poorter" w:date="2016-03-03T10:01:00Z"/>
          <w:sz w:val="22"/>
          <w:szCs w:val="22"/>
          <w:lang w:val="nl-BE"/>
        </w:rPr>
      </w:pPr>
      <w:moveFrom w:id="518" w:author="Ingrid De Poorter" w:date="2016-03-03T10:01:00Z">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moveFrom>
    </w:p>
    <w:moveFromRangeEnd w:id="511"/>
    <w:p w14:paraId="49541924" w14:textId="77777777" w:rsidR="001F1CC6" w:rsidRPr="00621726" w:rsidRDefault="001F1CC6" w:rsidP="001F1CC6">
      <w:pPr>
        <w:rPr>
          <w:del w:id="519" w:author="Ingrid De Poorter" w:date="2016-03-03T10:01:00Z"/>
          <w:b/>
          <w:i/>
          <w:sz w:val="22"/>
          <w:szCs w:val="22"/>
          <w:lang w:val="nl-BE"/>
        </w:rPr>
      </w:pPr>
      <w:del w:id="520" w:author="Ingrid De Poorter" w:date="2016-03-03T10:01:00Z">
        <w:r w:rsidRPr="00621726">
          <w:rPr>
            <w:b/>
            <w:i/>
            <w:sz w:val="22"/>
            <w:szCs w:val="22"/>
            <w:lang w:val="nl-BE"/>
          </w:rPr>
          <w:delText>Overige aangelegenheid</w:delText>
        </w:r>
      </w:del>
    </w:p>
    <w:p w14:paraId="6555D48B" w14:textId="2803D534" w:rsidR="00802619" w:rsidRPr="00C5076F" w:rsidRDefault="00802619" w:rsidP="00802619">
      <w:pPr>
        <w:rPr>
          <w:rFonts w:cs="Arial"/>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w:t>
      </w:r>
      <w:r w:rsidRPr="00135D7A">
        <w:rPr>
          <w:rFonts w:cs="Arial"/>
          <w:sz w:val="22"/>
          <w:szCs w:val="22"/>
          <w:lang w:val="nl-BE"/>
        </w:rPr>
        <w:t>voor het boekjaar af</w:t>
      </w:r>
      <w:r w:rsidRPr="004020D4">
        <w:rPr>
          <w:rFonts w:cs="Arial"/>
          <w:sz w:val="22"/>
          <w:szCs w:val="22"/>
          <w:lang w:val="nl-BE"/>
        </w:rPr>
        <w:t>gesloten op DD</w:t>
      </w:r>
      <w:del w:id="521" w:author="Ingrid De Poorter" w:date="2016-03-03T10:01:00Z">
        <w:r w:rsidR="001F1CC6">
          <w:rPr>
            <w:sz w:val="22"/>
            <w:szCs w:val="22"/>
            <w:lang w:val="nl-BE"/>
          </w:rPr>
          <w:delText>.</w:delText>
        </w:r>
      </w:del>
      <w:ins w:id="522" w:author="Ingrid De Poorter" w:date="2016-03-03T10:01:00Z">
        <w:r w:rsidRPr="004020D4">
          <w:rPr>
            <w:rFonts w:cs="Arial"/>
            <w:sz w:val="22"/>
            <w:szCs w:val="22"/>
            <w:lang w:val="nl-BE"/>
          </w:rPr>
          <w:t>/</w:t>
        </w:r>
      </w:ins>
      <w:r w:rsidRPr="004020D4">
        <w:rPr>
          <w:rFonts w:cs="Arial"/>
          <w:sz w:val="22"/>
          <w:szCs w:val="22"/>
          <w:lang w:val="nl-BE"/>
        </w:rPr>
        <w:t>MM</w:t>
      </w:r>
      <w:del w:id="523" w:author="Ingrid De Poorter" w:date="2016-03-03T10:01:00Z">
        <w:r w:rsidR="001F1CC6">
          <w:rPr>
            <w:sz w:val="22"/>
            <w:szCs w:val="22"/>
            <w:lang w:val="nl-BE"/>
          </w:rPr>
          <w:delText>.</w:delText>
        </w:r>
      </w:del>
      <w:ins w:id="524" w:author="Ingrid De Poorter" w:date="2016-03-03T10:01:00Z">
        <w:r w:rsidRPr="004020D4">
          <w:rPr>
            <w:rFonts w:cs="Arial"/>
            <w:sz w:val="22"/>
            <w:szCs w:val="22"/>
            <w:lang w:val="nl-BE"/>
          </w:rPr>
          <w:t>/</w:t>
        </w:r>
      </w:ins>
      <w:r w:rsidRPr="004020D4">
        <w:rPr>
          <w:rFonts w:cs="Arial"/>
          <w:sz w:val="22"/>
          <w:szCs w:val="22"/>
          <w:lang w:val="nl-BE"/>
        </w:rPr>
        <w:t xml:space="preserve">JJJJ in overeenstemming met </w:t>
      </w:r>
      <w:r w:rsidRPr="004020D4">
        <w:rPr>
          <w:rFonts w:cs="Arial"/>
          <w:i/>
          <w:sz w:val="22"/>
          <w:szCs w:val="22"/>
          <w:lang w:val="nl-BE"/>
        </w:rPr>
        <w:t>(“het in België van toepassing zijnde boekhoudkundig referentiestelsel” of “International Financial Reporting Standards”, naar gelang)</w:t>
      </w:r>
      <w:r w:rsidRPr="00A424C1">
        <w:rPr>
          <w:rFonts w:cs="Arial"/>
          <w:sz w:val="22"/>
          <w:szCs w:val="22"/>
          <w:lang w:val="nl-BE"/>
        </w:rPr>
        <w:t xml:space="preserve">, waarover wij een separate controleverklaring hebben uitgebracht </w:t>
      </w:r>
      <w:r w:rsidRPr="00A424C1">
        <w:rPr>
          <w:rFonts w:cs="Arial"/>
          <w:i/>
          <w:sz w:val="22"/>
          <w:szCs w:val="22"/>
          <w:lang w:val="nl-BE"/>
        </w:rPr>
        <w:t>(“aan de aandeelhouders”, naar gelang)</w:t>
      </w:r>
      <w:r w:rsidRPr="00A424C1">
        <w:rPr>
          <w:rFonts w:cs="Arial"/>
          <w:sz w:val="22"/>
          <w:szCs w:val="22"/>
          <w:lang w:val="nl-BE"/>
        </w:rPr>
        <w:t xml:space="preserve"> op DD</w:t>
      </w:r>
      <w:del w:id="525" w:author="Ingrid De Poorter" w:date="2016-03-03T10:01:00Z">
        <w:r w:rsidR="001F1CC6">
          <w:rPr>
            <w:sz w:val="22"/>
            <w:szCs w:val="22"/>
            <w:lang w:val="nl-BE"/>
          </w:rPr>
          <w:delText>.</w:delText>
        </w:r>
      </w:del>
      <w:ins w:id="526" w:author="Ingrid De Poorter" w:date="2016-03-03T10:01:00Z">
        <w:r w:rsidRPr="00A424C1">
          <w:rPr>
            <w:rFonts w:cs="Arial"/>
            <w:sz w:val="22"/>
            <w:szCs w:val="22"/>
            <w:lang w:val="nl-BE"/>
          </w:rPr>
          <w:t>/</w:t>
        </w:r>
      </w:ins>
      <w:r w:rsidRPr="00A424C1">
        <w:rPr>
          <w:rFonts w:cs="Arial"/>
          <w:sz w:val="22"/>
          <w:szCs w:val="22"/>
          <w:lang w:val="nl-BE"/>
        </w:rPr>
        <w:t>MM</w:t>
      </w:r>
      <w:del w:id="527" w:author="Ingrid De Poorter" w:date="2016-03-03T10:01:00Z">
        <w:r w:rsidR="001F1CC6">
          <w:rPr>
            <w:sz w:val="22"/>
            <w:szCs w:val="22"/>
            <w:lang w:val="nl-BE"/>
          </w:rPr>
          <w:delText>.</w:delText>
        </w:r>
      </w:del>
      <w:ins w:id="528" w:author="Ingrid De Poorter" w:date="2016-03-03T10:01:00Z">
        <w:r w:rsidRPr="00A424C1">
          <w:rPr>
            <w:rFonts w:cs="Arial"/>
            <w:sz w:val="22"/>
            <w:szCs w:val="22"/>
            <w:lang w:val="nl-BE"/>
          </w:rPr>
          <w:t>/</w:t>
        </w:r>
      </w:ins>
      <w:r w:rsidRPr="00A424C1">
        <w:rPr>
          <w:rFonts w:cs="Arial"/>
          <w:sz w:val="22"/>
          <w:szCs w:val="22"/>
          <w:lang w:val="nl-BE"/>
        </w:rPr>
        <w:t>JJJJ.</w:t>
      </w:r>
    </w:p>
    <w:p w14:paraId="28C7B542" w14:textId="77777777" w:rsidR="00802619" w:rsidRPr="00C5076F" w:rsidRDefault="00802619" w:rsidP="00802619">
      <w:pPr>
        <w:pStyle w:val="Plattetekst"/>
        <w:rPr>
          <w:ins w:id="529" w:author="Ingrid De Poorter" w:date="2016-03-03T10:01:00Z"/>
          <w:rFonts w:cs="Arial"/>
          <w:i/>
        </w:rPr>
      </w:pPr>
      <w:ins w:id="530" w:author="Ingrid De Poorter" w:date="2016-03-03T10:01:00Z">
        <w:r w:rsidRPr="00C5076F">
          <w:rPr>
            <w:rFonts w:cs="Arial"/>
            <w:i/>
          </w:rPr>
          <w:t>(Auditors can consider to include key evolutions or observations that could be, on the basis of their professional judgment, considered relevant for the supervisory authority such as:</w:t>
        </w:r>
      </w:ins>
    </w:p>
    <w:p w14:paraId="108179E0" w14:textId="77777777" w:rsidR="00802619" w:rsidRPr="004020D4" w:rsidRDefault="00802619" w:rsidP="00802619">
      <w:pPr>
        <w:pStyle w:val="Lijstopsomteken"/>
        <w:tabs>
          <w:tab w:val="num" w:pos="340"/>
        </w:tabs>
        <w:ind w:left="340" w:hanging="340"/>
        <w:rPr>
          <w:ins w:id="531" w:author="Ingrid De Poorter" w:date="2016-03-03T10:01:00Z"/>
          <w:rFonts w:ascii="Arial" w:hAnsi="Arial" w:cs="Arial"/>
          <w:i/>
          <w:lang w:val="en-US"/>
        </w:rPr>
      </w:pPr>
      <w:ins w:id="532" w:author="Ingrid De Poorter" w:date="2016-03-03T10:01: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522D3222" w14:textId="77777777" w:rsidR="00802619" w:rsidRPr="004020D4" w:rsidRDefault="00802619" w:rsidP="00802619">
      <w:pPr>
        <w:pStyle w:val="Lijstopsomteken"/>
        <w:tabs>
          <w:tab w:val="num" w:pos="340"/>
        </w:tabs>
        <w:ind w:left="340" w:hanging="340"/>
        <w:rPr>
          <w:ins w:id="533" w:author="Ingrid De Poorter" w:date="2016-03-03T10:01:00Z"/>
          <w:rFonts w:ascii="Arial" w:hAnsi="Arial" w:cs="Arial"/>
          <w:i/>
          <w:lang w:val="en-US"/>
        </w:rPr>
      </w:pPr>
      <w:ins w:id="534" w:author="Ingrid De Poorter" w:date="2016-03-03T10:01:00Z">
        <w:r w:rsidRPr="004020D4">
          <w:rPr>
            <w:rFonts w:ascii="Arial" w:hAnsi="Arial" w:cs="Arial"/>
            <w:i/>
            <w:lang w:val="en-US"/>
          </w:rPr>
          <w:t>Key strategic evolutions of the entity to the extent that it might have an influence on the scope of the operations, organization and internal control;</w:t>
        </w:r>
      </w:ins>
    </w:p>
    <w:p w14:paraId="2AE91F30" w14:textId="77777777" w:rsidR="00802619" w:rsidRPr="004020D4" w:rsidRDefault="00802619" w:rsidP="00802619">
      <w:pPr>
        <w:pStyle w:val="Lijstopsomteken"/>
        <w:tabs>
          <w:tab w:val="num" w:pos="340"/>
        </w:tabs>
        <w:ind w:left="340" w:hanging="340"/>
        <w:rPr>
          <w:ins w:id="535" w:author="Ingrid De Poorter" w:date="2016-03-03T10:01:00Z"/>
          <w:rFonts w:ascii="Arial" w:hAnsi="Arial" w:cs="Arial"/>
          <w:i/>
          <w:lang w:val="en-US"/>
        </w:rPr>
      </w:pPr>
      <w:ins w:id="536" w:author="Ingrid De Poorter" w:date="2016-03-03T10:01:00Z">
        <w:r w:rsidRPr="004020D4">
          <w:rPr>
            <w:rFonts w:ascii="Arial" w:hAnsi="Arial" w:cs="Arial"/>
            <w:i/>
            <w:lang w:val="en-US"/>
          </w:rPr>
          <w:t>Follow up of findings of previous periods;</w:t>
        </w:r>
      </w:ins>
    </w:p>
    <w:p w14:paraId="4C5E504D" w14:textId="77777777" w:rsidR="00802619" w:rsidRPr="004020D4" w:rsidRDefault="00802619" w:rsidP="00802619">
      <w:pPr>
        <w:pStyle w:val="Lijstopsomteken"/>
        <w:tabs>
          <w:tab w:val="num" w:pos="340"/>
        </w:tabs>
        <w:ind w:left="340" w:hanging="340"/>
        <w:rPr>
          <w:ins w:id="537" w:author="Ingrid De Poorter" w:date="2016-03-03T10:01:00Z"/>
          <w:rFonts w:ascii="Arial" w:hAnsi="Arial" w:cs="Arial"/>
          <w:i/>
          <w:lang w:val="en-US"/>
        </w:rPr>
      </w:pPr>
      <w:ins w:id="538" w:author="Ingrid De Poorter" w:date="2016-03-03T10:01: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ins>
    </w:p>
    <w:p w14:paraId="124B7045" w14:textId="77777777" w:rsidR="001F1CC6" w:rsidRDefault="001F1CC6" w:rsidP="001F1CC6">
      <w:pPr>
        <w:rPr>
          <w:moveTo w:id="539" w:author="Ingrid De Poorter" w:date="2016-03-03T10:01:00Z"/>
          <w:b/>
          <w:i/>
          <w:sz w:val="22"/>
          <w:szCs w:val="22"/>
          <w:lang w:val="nl-BE"/>
        </w:rPr>
      </w:pPr>
      <w:moveToRangeStart w:id="540" w:author="Ingrid De Poorter" w:date="2016-03-03T10:01:00Z" w:name="move444762637"/>
      <w:moveTo w:id="541" w:author="Ingrid De Poorter" w:date="2016-03-03T10:01:00Z">
        <w:r>
          <w:rPr>
            <w:b/>
            <w:i/>
            <w:sz w:val="22"/>
            <w:szCs w:val="22"/>
            <w:lang w:val="nl-BE"/>
          </w:rPr>
          <w:t xml:space="preserve">Beperkingen inzake gebruik en verspreiding voorliggende rapportering </w:t>
        </w:r>
      </w:moveTo>
    </w:p>
    <w:moveToRangeEnd w:id="540"/>
    <w:p w14:paraId="731ECBD9" w14:textId="77777777" w:rsidR="001F1CC6" w:rsidRDefault="001F1CC6" w:rsidP="001F1CC6">
      <w:pPr>
        <w:rPr>
          <w:ins w:id="542" w:author="Ingrid De Poorter" w:date="2016-03-03T10:01:00Z"/>
          <w:sz w:val="22"/>
          <w:szCs w:val="22"/>
          <w:lang w:val="nl-BE"/>
        </w:rPr>
      </w:pPr>
      <w:ins w:id="543" w:author="Ingrid De Poorter" w:date="2016-03-03T10:01:00Z">
        <w:r>
          <w:rPr>
            <w:sz w:val="22"/>
            <w:szCs w:val="22"/>
            <w:lang w:val="nl-BE"/>
          </w:rPr>
          <w:t xml:space="preserve">De periodieke staten werden opgesteld om te voldoen aan de door de NBB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ins>
    </w:p>
    <w:p w14:paraId="7F7F3A4A" w14:textId="77777777" w:rsidR="001F1CC6" w:rsidRDefault="001F1CC6" w:rsidP="001F1CC6">
      <w:pPr>
        <w:rPr>
          <w:ins w:id="544" w:author="Ingrid De Poorter" w:date="2016-03-03T10:01:00Z"/>
          <w:sz w:val="22"/>
          <w:szCs w:val="22"/>
          <w:lang w:val="nl-BE"/>
        </w:rPr>
      </w:pPr>
      <w:ins w:id="545" w:author="Ingrid De Poorter" w:date="2016-03-03T10:01:00Z">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ins>
    </w:p>
    <w:p w14:paraId="4EEC2FD4" w14:textId="77777777" w:rsidR="001F1CC6" w:rsidRDefault="001F1CC6" w:rsidP="001F1CC6">
      <w:pPr>
        <w:rPr>
          <w:ins w:id="546" w:author="Ingrid De Poorter" w:date="2016-03-03T10:01:00Z"/>
          <w:sz w:val="22"/>
          <w:szCs w:val="22"/>
          <w:lang w:val="nl-BE"/>
        </w:rPr>
      </w:pPr>
      <w:ins w:id="547" w:author="Ingrid De Poorter" w:date="2016-03-03T10:01:00Z">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ins>
    </w:p>
    <w:p w14:paraId="5D1FD52B" w14:textId="77777777" w:rsidR="001F1CC6" w:rsidRPr="004A03E4" w:rsidRDefault="001F1CC6" w:rsidP="001F1CC6">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14:paraId="2941BB13" w14:textId="3616E882" w:rsidR="001F1CC6" w:rsidRPr="004A03E4" w:rsidRDefault="001F1CC6" w:rsidP="001F1CC6">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548" w:author="Ingrid De Poorter" w:date="2016-03-03T10:01:00Z">
        <w:r w:rsidRPr="004A03E4">
          <w:rPr>
            <w:i/>
            <w:sz w:val="22"/>
            <w:szCs w:val="22"/>
            <w:lang w:val="nl-BE"/>
          </w:rPr>
          <w:delText>, naar gelang</w:delText>
        </w:r>
      </w:del>
    </w:p>
    <w:p w14:paraId="59B29A52" w14:textId="77777777" w:rsidR="007947E8" w:rsidRDefault="001F1CC6" w:rsidP="007947E8">
      <w:pPr>
        <w:rPr>
          <w:i/>
          <w:sz w:val="22"/>
          <w:szCs w:val="22"/>
          <w:lang w:val="nl-BE"/>
        </w:rPr>
      </w:pPr>
      <w:r w:rsidRPr="004A03E4">
        <w:rPr>
          <w:i/>
          <w:sz w:val="22"/>
          <w:szCs w:val="22"/>
          <w:lang w:val="nl-BE"/>
        </w:rPr>
        <w:t>Adres</w:t>
      </w:r>
      <w:r>
        <w:rPr>
          <w:i/>
          <w:sz w:val="22"/>
          <w:szCs w:val="22"/>
          <w:lang w:val="nl-BE"/>
        </w:rPr>
        <w:t xml:space="preserve"> en datum</w:t>
      </w:r>
    </w:p>
    <w:p w14:paraId="33D73480" w14:textId="77777777" w:rsidR="00180F4A" w:rsidRPr="007947E8" w:rsidRDefault="00180F4A" w:rsidP="007947E8">
      <w:pPr>
        <w:pStyle w:val="Kop2"/>
        <w:rPr>
          <w:i w:val="0"/>
          <w:sz w:val="22"/>
          <w:szCs w:val="22"/>
          <w:lang w:val="nl-BE"/>
        </w:rPr>
      </w:pPr>
      <w:r>
        <w:br w:type="page"/>
      </w:r>
      <w:bookmarkStart w:id="549" w:name="_Toc349035560"/>
      <w:bookmarkStart w:id="550" w:name="_Toc412800850"/>
      <w:r w:rsidR="00F90FC6" w:rsidRPr="007947E8">
        <w:rPr>
          <w:i w:val="0"/>
          <w:sz w:val="22"/>
          <w:szCs w:val="22"/>
          <w:lang w:val="nl-BE"/>
        </w:rPr>
        <w:lastRenderedPageBreak/>
        <w:t>Verzekerings</w:t>
      </w:r>
      <w:r w:rsidR="00595C1A" w:rsidRPr="007947E8">
        <w:rPr>
          <w:i w:val="0"/>
          <w:sz w:val="22"/>
          <w:szCs w:val="22"/>
          <w:lang w:val="nl-BE"/>
        </w:rPr>
        <w:t>onderneming</w:t>
      </w:r>
      <w:r w:rsidR="00566E53" w:rsidRPr="007947E8">
        <w:rPr>
          <w:i w:val="0"/>
          <w:sz w:val="22"/>
          <w:szCs w:val="22"/>
          <w:lang w:val="nl-BE"/>
        </w:rPr>
        <w:t>en</w:t>
      </w:r>
      <w:r w:rsidR="000A0016" w:rsidRPr="007947E8">
        <w:rPr>
          <w:i w:val="0"/>
          <w:sz w:val="22"/>
          <w:szCs w:val="22"/>
          <w:lang w:val="nl-BE"/>
        </w:rPr>
        <w:t xml:space="preserve"> n</w:t>
      </w:r>
      <w:r w:rsidR="00566E53" w:rsidRPr="007947E8">
        <w:rPr>
          <w:i w:val="0"/>
          <w:sz w:val="22"/>
          <w:szCs w:val="22"/>
          <w:lang w:val="nl-BE"/>
        </w:rPr>
        <w:t>aar Belgisch recht</w:t>
      </w:r>
      <w:r w:rsidR="009518A0" w:rsidRPr="007947E8">
        <w:rPr>
          <w:i w:val="0"/>
          <w:sz w:val="22"/>
          <w:szCs w:val="22"/>
          <w:lang w:val="nl-BE"/>
        </w:rPr>
        <w:t>, herverzekeringsonderneming</w:t>
      </w:r>
      <w:r w:rsidR="00566E53" w:rsidRPr="007947E8">
        <w:rPr>
          <w:i w:val="0"/>
          <w:sz w:val="22"/>
          <w:szCs w:val="22"/>
          <w:lang w:val="nl-BE"/>
        </w:rPr>
        <w:t>en</w:t>
      </w:r>
      <w:r w:rsidR="009518A0" w:rsidRPr="007947E8">
        <w:rPr>
          <w:i w:val="0"/>
          <w:sz w:val="22"/>
          <w:szCs w:val="22"/>
          <w:lang w:val="nl-BE"/>
        </w:rPr>
        <w:t xml:space="preserve"> n</w:t>
      </w:r>
      <w:r w:rsidR="00566E53" w:rsidRPr="007947E8">
        <w:rPr>
          <w:i w:val="0"/>
          <w:sz w:val="22"/>
          <w:szCs w:val="22"/>
          <w:lang w:val="nl-BE"/>
        </w:rPr>
        <w:t>aar Belgisch recht en bijkantoren</w:t>
      </w:r>
      <w:r w:rsidR="009518A0" w:rsidRPr="007947E8">
        <w:rPr>
          <w:i w:val="0"/>
          <w:sz w:val="22"/>
          <w:szCs w:val="22"/>
          <w:lang w:val="nl-BE"/>
        </w:rPr>
        <w:t xml:space="preserve"> niet-EER herverzekeringsonderneming</w:t>
      </w:r>
      <w:r w:rsidR="00566E53" w:rsidRPr="007947E8">
        <w:rPr>
          <w:i w:val="0"/>
          <w:sz w:val="22"/>
          <w:szCs w:val="22"/>
          <w:lang w:val="nl-BE"/>
        </w:rPr>
        <w:t>en</w:t>
      </w:r>
      <w:bookmarkEnd w:id="549"/>
      <w:bookmarkEnd w:id="550"/>
    </w:p>
    <w:p w14:paraId="6205DDE0" w14:textId="77777777" w:rsidR="009518A0" w:rsidRPr="00AE30D0" w:rsidRDefault="007C2DB3" w:rsidP="00180F4A">
      <w:pPr>
        <w:rPr>
          <w:b/>
          <w:i/>
          <w:sz w:val="22"/>
          <w:szCs w:val="22"/>
        </w:rPr>
      </w:pPr>
      <w:r w:rsidRPr="00AE30D0">
        <w:rPr>
          <w:b/>
          <w:i/>
          <w:sz w:val="22"/>
          <w:szCs w:val="22"/>
          <w:u w:val="single"/>
          <w:lang w:val="nl-BE"/>
        </w:rPr>
        <w:t>Verzekeringsonderneming naar Belgisch recht</w:t>
      </w:r>
    </w:p>
    <w:p w14:paraId="161DD03D" w14:textId="55DD9399" w:rsidR="00180F4A" w:rsidRPr="00566E53" w:rsidRDefault="00180F4A" w:rsidP="00415FBB">
      <w:pPr>
        <w:rPr>
          <w:b/>
          <w:i/>
          <w:sz w:val="22"/>
          <w:szCs w:val="22"/>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F19FC">
        <w:rPr>
          <w:b/>
          <w:i/>
          <w:sz w:val="22"/>
          <w:szCs w:val="22"/>
        </w:rPr>
        <w:t>commissaris</w:t>
      </w:r>
      <w:r w:rsidR="00A43979" w:rsidRPr="0039082F">
        <w:rPr>
          <w:b/>
          <w:i/>
          <w:sz w:val="22"/>
        </w:rPr>
        <w:t xml:space="preserve"> </w:t>
      </w:r>
      <w:r w:rsidRPr="00566E53">
        <w:rPr>
          <w:b/>
          <w:i/>
          <w:sz w:val="22"/>
          <w:szCs w:val="22"/>
        </w:rPr>
        <w:t xml:space="preserve">aan de </w:t>
      </w:r>
      <w:r w:rsidR="001812F9">
        <w:rPr>
          <w:b/>
          <w:i/>
          <w:sz w:val="22"/>
          <w:szCs w:val="22"/>
        </w:rPr>
        <w:t>NBB</w:t>
      </w:r>
      <w:r w:rsidR="00F90FC6" w:rsidRPr="00566E53">
        <w:rPr>
          <w:b/>
          <w:i/>
          <w:sz w:val="22"/>
          <w:szCs w:val="22"/>
        </w:rPr>
        <w:t xml:space="preserve"> overeenkomstig artikel</w:t>
      </w:r>
      <w:r w:rsidR="00532E79" w:rsidRPr="00566E53">
        <w:rPr>
          <w:b/>
          <w:i/>
          <w:sz w:val="22"/>
          <w:szCs w:val="22"/>
        </w:rPr>
        <w:t xml:space="preserve"> 40</w:t>
      </w:r>
      <w:r w:rsidR="00F90FC6" w:rsidRPr="00566E53">
        <w:rPr>
          <w:b/>
          <w:i/>
          <w:sz w:val="22"/>
          <w:szCs w:val="22"/>
        </w:rPr>
        <w:t xml:space="preserve">quater, </w:t>
      </w:r>
      <w:r w:rsidR="00532E79" w:rsidRPr="00566E53">
        <w:rPr>
          <w:b/>
          <w:i/>
          <w:sz w:val="22"/>
          <w:szCs w:val="22"/>
        </w:rPr>
        <w:t>eerste lid</w:t>
      </w:r>
      <w:r w:rsidR="00F90FC6" w:rsidRPr="00566E53">
        <w:rPr>
          <w:b/>
          <w:i/>
          <w:sz w:val="22"/>
          <w:szCs w:val="22"/>
        </w:rPr>
        <w:t>, 2°, b)</w:t>
      </w:r>
      <w:r w:rsidRPr="00566E53">
        <w:rPr>
          <w:b/>
          <w:i/>
          <w:sz w:val="22"/>
          <w:szCs w:val="22"/>
        </w:rPr>
        <w:t xml:space="preserve"> van de wet </w:t>
      </w:r>
      <w:r w:rsidR="00F90FC6" w:rsidRPr="00566E53">
        <w:rPr>
          <w:b/>
          <w:i/>
          <w:sz w:val="22"/>
          <w:szCs w:val="22"/>
        </w:rPr>
        <w:t>van 9 juli 1975</w:t>
      </w:r>
      <w:r w:rsidRPr="00566E53">
        <w:rPr>
          <w:b/>
          <w:i/>
          <w:sz w:val="22"/>
          <w:szCs w:val="22"/>
        </w:rPr>
        <w:t xml:space="preserve">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10CA834A" w14:textId="77777777" w:rsidR="007C2DB3" w:rsidRPr="00AE30D0" w:rsidRDefault="007C2DB3" w:rsidP="00180F4A">
      <w:pPr>
        <w:rPr>
          <w:b/>
          <w:i/>
          <w:sz w:val="22"/>
          <w:szCs w:val="22"/>
          <w:u w:val="single"/>
          <w:lang w:val="nl-BE"/>
        </w:rPr>
      </w:pPr>
      <w:r w:rsidRPr="00AE30D0">
        <w:rPr>
          <w:b/>
          <w:i/>
          <w:sz w:val="22"/>
          <w:szCs w:val="22"/>
          <w:u w:val="single"/>
          <w:lang w:val="nl-BE"/>
        </w:rPr>
        <w:t>Herverzekeringsonderneming naar Belgisch recht</w:t>
      </w:r>
    </w:p>
    <w:p w14:paraId="441B5A2A" w14:textId="3074443A" w:rsidR="007C2DB3" w:rsidRPr="00566E53" w:rsidRDefault="007C2DB3" w:rsidP="007C2DB3">
      <w:pPr>
        <w:rPr>
          <w:i/>
          <w:sz w:val="22"/>
          <w:szCs w:val="22"/>
          <w:lang w:val="nl-BE"/>
        </w:rPr>
      </w:pPr>
      <w:r w:rsidRPr="00566E53">
        <w:rPr>
          <w:b/>
          <w:i/>
          <w:sz w:val="22"/>
          <w:szCs w:val="22"/>
        </w:rPr>
        <w:t xml:space="preserve">Verslag </w:t>
      </w:r>
      <w:r w:rsidR="00710D97">
        <w:rPr>
          <w:b/>
          <w:sz w:val="22"/>
          <w:szCs w:val="22"/>
        </w:rPr>
        <w:t xml:space="preserve">van </w:t>
      </w:r>
      <w:r w:rsidR="00710D97" w:rsidRPr="007C2DB3">
        <w:rPr>
          <w:b/>
          <w:i/>
          <w:sz w:val="22"/>
          <w:szCs w:val="22"/>
        </w:rPr>
        <w:t xml:space="preserve">de </w:t>
      </w:r>
      <w:r w:rsidR="00A43979">
        <w:rPr>
          <w:b/>
          <w:i/>
          <w:sz w:val="22"/>
          <w:szCs w:val="22"/>
        </w:rPr>
        <w:t>commissaris</w:t>
      </w:r>
      <w:r w:rsidR="00A43979" w:rsidRPr="0039082F" w:rsidDel="00A43979">
        <w:rPr>
          <w:b/>
          <w:i/>
          <w:sz w:val="22"/>
        </w:rPr>
        <w:t xml:space="preserve"> </w:t>
      </w:r>
      <w:r w:rsidRPr="00566E53">
        <w:rPr>
          <w:b/>
          <w:i/>
          <w:sz w:val="22"/>
          <w:szCs w:val="22"/>
        </w:rPr>
        <w:t xml:space="preserve">aan de </w:t>
      </w:r>
      <w:r w:rsidR="001812F9">
        <w:rPr>
          <w:b/>
          <w:i/>
          <w:sz w:val="22"/>
          <w:szCs w:val="22"/>
        </w:rPr>
        <w:t>NBB</w:t>
      </w:r>
      <w:r w:rsidRPr="00566E53">
        <w:rPr>
          <w:b/>
          <w:i/>
          <w:sz w:val="22"/>
          <w:szCs w:val="22"/>
        </w:rPr>
        <w:t xml:space="preserve"> overeenkomstig artikel 45</w:t>
      </w:r>
      <w:r w:rsidR="00524EC4" w:rsidRPr="00566E53">
        <w:rPr>
          <w:b/>
          <w:i/>
          <w:sz w:val="22"/>
          <w:szCs w:val="22"/>
        </w:rPr>
        <w:t>, eerste lid, 2°, b)</w:t>
      </w:r>
      <w:r w:rsidRPr="00566E53">
        <w:rPr>
          <w:b/>
          <w:i/>
          <w:sz w:val="22"/>
          <w:szCs w:val="22"/>
        </w:rPr>
        <w:t xml:space="preserve"> van de wet van 16 februari 2009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14:paraId="685EE482" w14:textId="77777777" w:rsidR="00E50B42" w:rsidRPr="00E50B42" w:rsidRDefault="00E50B42" w:rsidP="009518A0">
      <w:pPr>
        <w:rPr>
          <w:b/>
          <w:i/>
          <w:sz w:val="22"/>
          <w:szCs w:val="22"/>
          <w:lang w:val="nl-BE"/>
        </w:rPr>
      </w:pPr>
      <w:r w:rsidRPr="00E50B42">
        <w:rPr>
          <w:b/>
          <w:i/>
          <w:sz w:val="22"/>
          <w:szCs w:val="22"/>
          <w:lang w:val="nl-BE"/>
        </w:rPr>
        <w:t>Opdracht</w:t>
      </w:r>
    </w:p>
    <w:p w14:paraId="1B71349B" w14:textId="64DAF1BF"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w:t>
      </w:r>
      <w:del w:id="551" w:author="Ingrid De Poorter" w:date="2016-03-03T10:01:00Z">
        <w:r>
          <w:rPr>
            <w:sz w:val="22"/>
            <w:szCs w:val="22"/>
            <w:lang w:val="nl-BE"/>
          </w:rPr>
          <w:delText>opgesteld overeenkomstig</w:delText>
        </w:r>
      </w:del>
      <w:ins w:id="552" w:author="Ingrid De Poorter" w:date="2016-03-03T10:01:00Z">
        <w:r w:rsidR="005949B8">
          <w:rPr>
            <w:sz w:val="22"/>
            <w:szCs w:val="22"/>
            <w:lang w:val="nl-BE"/>
          </w:rPr>
          <w:t>over het boekjaar /</w:t>
        </w:r>
      </w:ins>
      <w:r w:rsidR="005949B8">
        <w:rPr>
          <w:sz w:val="22"/>
          <w:szCs w:val="22"/>
          <w:lang w:val="nl-BE"/>
        </w:rPr>
        <w:t xml:space="preserve"> de </w:t>
      </w:r>
      <w:del w:id="553" w:author="Ingrid De Poorter" w:date="2016-03-03T10:01:00Z">
        <w:r>
          <w:rPr>
            <w:sz w:val="22"/>
            <w:szCs w:val="22"/>
            <w:lang w:val="nl-BE"/>
          </w:rPr>
          <w:delText>richtlijnen</w:delText>
        </w:r>
      </w:del>
      <w:ins w:id="554" w:author="Ingrid De Poorter" w:date="2016-03-03T10:01:00Z">
        <w:r w:rsidR="005949B8">
          <w:rPr>
            <w:sz w:val="22"/>
            <w:szCs w:val="22"/>
            <w:lang w:val="nl-BE"/>
          </w:rPr>
          <w:t>periode</w:t>
        </w:r>
      </w:ins>
      <w:r w:rsidR="005949B8">
        <w:rPr>
          <w:sz w:val="22"/>
          <w:szCs w:val="22"/>
          <w:lang w:val="nl-BE"/>
        </w:rPr>
        <w:t xml:space="preserve"> van </w:t>
      </w:r>
      <w:del w:id="555" w:author="Ingrid De Poorter" w:date="2016-03-03T10:01:00Z">
        <w:r>
          <w:rPr>
            <w:sz w:val="22"/>
            <w:szCs w:val="22"/>
            <w:lang w:val="nl-BE"/>
          </w:rPr>
          <w:delText xml:space="preserve">de </w:delText>
        </w:r>
        <w:r w:rsidR="001812F9">
          <w:rPr>
            <w:sz w:val="22"/>
            <w:szCs w:val="22"/>
            <w:lang w:val="nl-BE"/>
          </w:rPr>
          <w:delText>NBB</w:delText>
        </w:r>
        <w:r>
          <w:rPr>
            <w:sz w:val="22"/>
            <w:szCs w:val="22"/>
            <w:lang w:val="nl-BE"/>
          </w:rPr>
          <w:delText xml:space="preserve">, met een </w:delText>
        </w:r>
      </w:del>
      <w:ins w:id="556" w:author="Ingrid De Poorter" w:date="2016-03-03T10:01:00Z">
        <w:r w:rsidR="005949B8">
          <w:rPr>
            <w:sz w:val="22"/>
            <w:szCs w:val="22"/>
            <w:lang w:val="nl-BE"/>
          </w:rPr>
          <w:t>… maanden afgesloten op (</w:t>
        </w:r>
        <w:r w:rsidR="005949B8" w:rsidRPr="00415FBB">
          <w:rPr>
            <w:i/>
            <w:sz w:val="22"/>
            <w:szCs w:val="22"/>
            <w:lang w:val="nl-BE"/>
          </w:rPr>
          <w:t>datum</w:t>
        </w:r>
        <w:r w:rsidR="005949B8">
          <w:rPr>
            <w:sz w:val="22"/>
            <w:szCs w:val="22"/>
            <w:lang w:val="nl-BE"/>
          </w:rPr>
          <w:t xml:space="preserve">) 201(x) </w:t>
        </w:r>
        <w:r>
          <w:rPr>
            <w:sz w:val="22"/>
            <w:szCs w:val="22"/>
            <w:lang w:val="nl-BE"/>
          </w:rPr>
          <w:t xml:space="preserve">opgesteld </w:t>
        </w:r>
        <w:r w:rsidR="005949B8">
          <w:rPr>
            <w:sz w:val="22"/>
            <w:szCs w:val="22"/>
            <w:lang w:val="nl-BE"/>
          </w:rPr>
          <w:t xml:space="preserve">in overeenstemming met </w:t>
        </w:r>
        <w:r>
          <w:rPr>
            <w:sz w:val="22"/>
            <w:szCs w:val="22"/>
            <w:lang w:val="nl-BE"/>
          </w:rPr>
          <w:t xml:space="preserve">de richtlijnen van de </w:t>
        </w:r>
        <w:r w:rsidR="001812F9">
          <w:rPr>
            <w:sz w:val="22"/>
            <w:szCs w:val="22"/>
            <w:lang w:val="nl-BE"/>
          </w:rPr>
          <w:t>NBB</w:t>
        </w:r>
        <w:r w:rsidR="005949B8">
          <w:rPr>
            <w:sz w:val="22"/>
            <w:szCs w:val="22"/>
            <w:lang w:val="nl-BE"/>
          </w:rPr>
          <w:t>. Het</w:t>
        </w:r>
        <w:r>
          <w:rPr>
            <w:sz w:val="22"/>
            <w:szCs w:val="22"/>
            <w:lang w:val="nl-BE"/>
          </w:rPr>
          <w:t xml:space="preserve"> </w:t>
        </w:r>
      </w:ins>
      <w:r>
        <w:rPr>
          <w:sz w:val="22"/>
          <w:szCs w:val="22"/>
          <w:lang w:val="nl-BE"/>
        </w:rPr>
        <w:t xml:space="preserve">balanstotaal </w:t>
      </w:r>
      <w:del w:id="557" w:author="Ingrid De Poorter" w:date="2016-03-03T10:01:00Z">
        <w:r>
          <w:rPr>
            <w:sz w:val="22"/>
            <w:szCs w:val="22"/>
            <w:lang w:val="nl-BE"/>
          </w:rPr>
          <w:delText>van</w:delText>
        </w:r>
      </w:del>
      <w:ins w:id="558" w:author="Ingrid De Poorter" w:date="2016-03-03T10:01:00Z">
        <w:r w:rsidR="005949B8">
          <w:rPr>
            <w:sz w:val="22"/>
            <w:szCs w:val="22"/>
            <w:lang w:val="nl-BE"/>
          </w:rPr>
          <w:t>bedraagt</w:t>
        </w:r>
      </w:ins>
      <w:r w:rsidR="005949B8">
        <w:rPr>
          <w:sz w:val="22"/>
          <w:szCs w:val="22"/>
          <w:lang w:val="nl-BE"/>
        </w:rPr>
        <w:t xml:space="preserve"> </w:t>
      </w:r>
      <w:r>
        <w:rPr>
          <w:sz w:val="22"/>
          <w:szCs w:val="22"/>
          <w:lang w:val="nl-BE"/>
        </w:rPr>
        <w:t xml:space="preserve">EUR </w:t>
      </w:r>
      <w:del w:id="559" w:author="Ingrid De Poorter" w:date="2016-03-03T10:01:00Z">
        <w:r>
          <w:rPr>
            <w:sz w:val="22"/>
            <w:szCs w:val="22"/>
            <w:lang w:val="nl-BE"/>
          </w:rPr>
          <w:delText>xxxx</w:delText>
        </w:r>
      </w:del>
      <w:ins w:id="560" w:author="Ingrid De Poorter" w:date="2016-03-03T10:01:00Z">
        <w:r w:rsidR="005949B8">
          <w:rPr>
            <w:sz w:val="22"/>
            <w:szCs w:val="22"/>
            <w:lang w:val="nl-BE"/>
          </w:rPr>
          <w:t>(bedrag)</w:t>
        </w:r>
      </w:ins>
      <w:r w:rsidR="005949B8">
        <w:rPr>
          <w:sz w:val="22"/>
          <w:szCs w:val="22"/>
          <w:lang w:val="nl-BE"/>
        </w:rPr>
        <w:t xml:space="preserve"> </w:t>
      </w:r>
      <w:r>
        <w:rPr>
          <w:sz w:val="22"/>
          <w:szCs w:val="22"/>
          <w:lang w:val="nl-BE"/>
        </w:rPr>
        <w:t xml:space="preserve">en </w:t>
      </w:r>
      <w:del w:id="561" w:author="Ingrid De Poorter" w:date="2016-03-03T10:01:00Z">
        <w:r>
          <w:rPr>
            <w:sz w:val="22"/>
            <w:szCs w:val="22"/>
            <w:lang w:val="nl-BE"/>
          </w:rPr>
          <w:delText xml:space="preserve">waarvan </w:delText>
        </w:r>
      </w:del>
      <w:r>
        <w:rPr>
          <w:sz w:val="22"/>
          <w:szCs w:val="22"/>
          <w:lang w:val="nl-BE"/>
        </w:rPr>
        <w:t xml:space="preserve">de resultatenrekening </w:t>
      </w:r>
      <w:del w:id="562" w:author="Ingrid De Poorter" w:date="2016-03-03T10:01:00Z">
        <w:r>
          <w:rPr>
            <w:sz w:val="22"/>
            <w:szCs w:val="22"/>
            <w:lang w:val="nl-BE"/>
          </w:rPr>
          <w:delText>afsluit</w:delText>
        </w:r>
      </w:del>
      <w:ins w:id="563" w:author="Ingrid De Poorter" w:date="2016-03-03T10:01:00Z">
        <w:r>
          <w:rPr>
            <w:sz w:val="22"/>
            <w:szCs w:val="22"/>
            <w:lang w:val="nl-BE"/>
          </w:rPr>
          <w:t xml:space="preserve">sluit </w:t>
        </w:r>
        <w:r w:rsidR="005949B8">
          <w:rPr>
            <w:sz w:val="22"/>
            <w:szCs w:val="22"/>
            <w:lang w:val="nl-BE"/>
          </w:rPr>
          <w:t>af</w:t>
        </w:r>
      </w:ins>
      <w:r w:rsidR="005949B8">
        <w:rPr>
          <w:sz w:val="22"/>
          <w:szCs w:val="22"/>
          <w:lang w:val="nl-BE"/>
        </w:rPr>
        <w:t xml:space="preserve"> </w:t>
      </w:r>
      <w:r>
        <w:rPr>
          <w:sz w:val="22"/>
          <w:szCs w:val="22"/>
          <w:lang w:val="nl-BE"/>
        </w:rPr>
        <w:t xml:space="preserve">met een winst </w:t>
      </w:r>
      <w:r w:rsidRPr="000D1BCC">
        <w:rPr>
          <w:i/>
          <w:sz w:val="22"/>
          <w:szCs w:val="22"/>
          <w:lang w:val="nl-BE"/>
        </w:rPr>
        <w:t>(“verlies”, naar gelang)</w:t>
      </w:r>
      <w:r>
        <w:rPr>
          <w:sz w:val="22"/>
          <w:szCs w:val="22"/>
          <w:lang w:val="nl-BE"/>
        </w:rPr>
        <w:t xml:space="preserve"> van het boekjaar van EUR</w:t>
      </w:r>
      <w:del w:id="564" w:author="Ingrid De Poorter" w:date="2016-03-03T10:01:00Z">
        <w:r>
          <w:rPr>
            <w:sz w:val="22"/>
            <w:szCs w:val="22"/>
            <w:lang w:val="nl-BE"/>
          </w:rPr>
          <w:delText xml:space="preserve"> xxxx</w:delText>
        </w:r>
      </w:del>
      <w:ins w:id="565" w:author="Ingrid De Poorter" w:date="2016-03-03T10:01:00Z">
        <w:r w:rsidR="005949B8">
          <w:rPr>
            <w:sz w:val="22"/>
            <w:szCs w:val="22"/>
            <w:lang w:val="nl-BE"/>
          </w:rPr>
          <w:t xml:space="preserve">(bedrag) </w:t>
        </w:r>
      </w:ins>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Pr>
          <w:sz w:val="22"/>
          <w:szCs w:val="22"/>
          <w:lang w:val="nl-BE"/>
        </w:rPr>
        <w:t>.</w:t>
      </w:r>
    </w:p>
    <w:p w14:paraId="60FBEEEE" w14:textId="77777777"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14:paraId="3C0A0B62" w14:textId="755084AA"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w:t>
      </w:r>
      <w:del w:id="566" w:author="Ingrid De Poorter" w:date="2016-03-03T10:01:00Z">
        <w:r>
          <w:rPr>
            <w:sz w:val="22"/>
            <w:szCs w:val="22"/>
            <w:lang w:val="nl-BE"/>
          </w:rPr>
          <w:delText xml:space="preserve">en de getrouwe weergave </w:delText>
        </w:r>
      </w:del>
      <w:r>
        <w:rPr>
          <w:sz w:val="22"/>
          <w:szCs w:val="22"/>
          <w:lang w:val="nl-BE"/>
        </w:rPr>
        <w:t>van de periodieke staten</w:t>
      </w:r>
      <w:r w:rsidR="005949B8">
        <w:rPr>
          <w:sz w:val="22"/>
          <w:szCs w:val="22"/>
          <w:lang w:val="nl-BE"/>
        </w:rPr>
        <w:t xml:space="preserve"> </w:t>
      </w:r>
      <w:ins w:id="567" w:author="Ingrid De Poorter" w:date="2016-03-03T10:01:00Z">
        <w:r w:rsidR="005949B8">
          <w:rPr>
            <w:sz w:val="22"/>
            <w:szCs w:val="22"/>
            <w:lang w:val="nl-BE"/>
          </w:rPr>
          <w:t>die</w:t>
        </w:r>
        <w:r>
          <w:rPr>
            <w:sz w:val="22"/>
            <w:szCs w:val="22"/>
            <w:lang w:val="nl-BE"/>
          </w:rPr>
          <w:t xml:space="preserve"> in </w:t>
        </w:r>
        <w:r w:rsidR="005949B8">
          <w:rPr>
            <w:sz w:val="22"/>
            <w:szCs w:val="22"/>
            <w:lang w:val="nl-BE"/>
          </w:rPr>
          <w:t xml:space="preserve">alle materieel belangrijke opzichten opgesteld zijn </w:t>
        </w:r>
      </w:ins>
      <w:r w:rsidR="005949B8">
        <w:rPr>
          <w:sz w:val="22"/>
          <w:szCs w:val="22"/>
          <w:lang w:val="nl-BE"/>
        </w:rPr>
        <w:t xml:space="preserve">in </w:t>
      </w:r>
      <w:r>
        <w:rPr>
          <w:sz w:val="22"/>
          <w:szCs w:val="22"/>
          <w:lang w:val="nl-BE"/>
        </w:rPr>
        <w:t xml:space="preserve">overeenstemming met de richtlijnen van de </w:t>
      </w:r>
      <w:r w:rsidR="001812F9">
        <w:rPr>
          <w:sz w:val="22"/>
          <w:szCs w:val="22"/>
          <w:lang w:val="nl-BE"/>
        </w:rPr>
        <w:t>NBB</w:t>
      </w:r>
      <w:r>
        <w:rPr>
          <w:sz w:val="22"/>
          <w:szCs w:val="22"/>
          <w:lang w:val="nl-BE"/>
        </w:rPr>
        <w:t xml:space="preserve"> </w:t>
      </w:r>
      <w:del w:id="568" w:author="Ingrid De Poorter" w:date="2016-03-03T10:01:00Z">
        <w:r>
          <w:rPr>
            <w:sz w:val="22"/>
            <w:szCs w:val="22"/>
            <w:lang w:val="nl-BE"/>
          </w:rPr>
          <w:delText>en</w:delText>
        </w:r>
      </w:del>
      <w:ins w:id="569" w:author="Ingrid De Poorter" w:date="2016-03-03T10:01:00Z">
        <w:r w:rsidR="005949B8">
          <w:rPr>
            <w:sz w:val="22"/>
            <w:szCs w:val="22"/>
            <w:lang w:val="nl-BE"/>
          </w:rPr>
          <w:t>alsook</w:t>
        </w:r>
      </w:ins>
      <w:r w:rsidR="005949B8">
        <w:rPr>
          <w:sz w:val="22"/>
          <w:szCs w:val="22"/>
          <w:lang w:val="nl-BE"/>
        </w:rPr>
        <w:t xml:space="preserve"> </w:t>
      </w:r>
      <w:r>
        <w:rPr>
          <w:sz w:val="22"/>
          <w:szCs w:val="22"/>
          <w:lang w:val="nl-BE"/>
        </w:rPr>
        <w:t>voor</w:t>
      </w:r>
      <w:r w:rsidR="007863E3">
        <w:rPr>
          <w:sz w:val="22"/>
          <w:szCs w:val="22"/>
          <w:lang w:val="nl-BE"/>
        </w:rPr>
        <w:t xml:space="preserve"> </w:t>
      </w:r>
      <w:ins w:id="570" w:author="Ingrid De Poorter" w:date="2016-03-03T10:01:00Z">
        <w:r w:rsidR="005949B8">
          <w:rPr>
            <w:sz w:val="22"/>
            <w:szCs w:val="22"/>
            <w:lang w:val="nl-BE"/>
          </w:rPr>
          <w:t xml:space="preserve">het implementeren van </w:t>
        </w:r>
      </w:ins>
      <w:r w:rsidR="007863E3">
        <w:rPr>
          <w:sz w:val="22"/>
          <w:szCs w:val="22"/>
          <w:lang w:val="nl-BE"/>
        </w:rPr>
        <w:t>een zodanige interne controle</w:t>
      </w:r>
      <w:r>
        <w:rPr>
          <w:sz w:val="22"/>
          <w:szCs w:val="22"/>
          <w:lang w:val="nl-BE"/>
        </w:rPr>
        <w:t xml:space="preserve"> </w:t>
      </w:r>
      <w:del w:id="571" w:author="Ingrid De Poorter" w:date="2016-03-03T10:01:00Z">
        <w:r>
          <w:rPr>
            <w:sz w:val="22"/>
            <w:szCs w:val="22"/>
            <w:lang w:val="nl-BE"/>
          </w:rPr>
          <w:delText>als</w:delText>
        </w:r>
      </w:del>
      <w:ins w:id="572" w:author="Ingrid De Poorter" w:date="2016-03-03T10:01:00Z">
        <w:r w:rsidR="005949B8">
          <w:rPr>
            <w:sz w:val="22"/>
            <w:szCs w:val="22"/>
            <w:lang w:val="nl-BE"/>
          </w:rPr>
          <w:t>die</w:t>
        </w:r>
      </w:ins>
      <w:r w:rsidR="005949B8">
        <w:rPr>
          <w:sz w:val="22"/>
          <w:szCs w:val="22"/>
          <w:lang w:val="nl-BE"/>
        </w:rPr>
        <w:t xml:space="preserve"> </w:t>
      </w:r>
      <w:r w:rsidRPr="00B25B56">
        <w:rPr>
          <w:i/>
          <w:sz w:val="22"/>
          <w:szCs w:val="22"/>
          <w:lang w:val="nl-BE"/>
        </w:rPr>
        <w:t>(“de effectieve leiding” of “het directiecomité”, naar gelang</w:t>
      </w:r>
      <w:r>
        <w:rPr>
          <w:sz w:val="22"/>
          <w:szCs w:val="22"/>
          <w:lang w:val="nl-BE"/>
        </w:rPr>
        <w:t xml:space="preserve">) noodzakelijk acht </w:t>
      </w:r>
      <w:del w:id="573" w:author="Ingrid De Poorter" w:date="2016-03-03T10:01:00Z">
        <w:r>
          <w:rPr>
            <w:sz w:val="22"/>
            <w:szCs w:val="22"/>
            <w:lang w:val="nl-BE"/>
          </w:rPr>
          <w:delText>om</w:delText>
        </w:r>
      </w:del>
      <w:ins w:id="574" w:author="Ingrid De Poorter" w:date="2016-03-03T10:01:00Z">
        <w:r w:rsidR="005949B8">
          <w:rPr>
            <w:sz w:val="22"/>
            <w:szCs w:val="22"/>
            <w:lang w:val="nl-BE"/>
          </w:rPr>
          <w:t>voor</w:t>
        </w:r>
      </w:ins>
      <w:r w:rsidR="005949B8">
        <w:rPr>
          <w:sz w:val="22"/>
          <w:szCs w:val="22"/>
          <w:lang w:val="nl-BE"/>
        </w:rPr>
        <w:t xml:space="preserve"> </w:t>
      </w:r>
      <w:r>
        <w:rPr>
          <w:sz w:val="22"/>
          <w:szCs w:val="22"/>
          <w:lang w:val="nl-BE"/>
        </w:rPr>
        <w:t xml:space="preserve">het opstellen </w:t>
      </w:r>
      <w:del w:id="575" w:author="Ingrid De Poorter" w:date="2016-03-03T10:01:00Z">
        <w:r>
          <w:rPr>
            <w:sz w:val="22"/>
            <w:szCs w:val="22"/>
            <w:lang w:val="nl-BE"/>
          </w:rPr>
          <w:delText xml:space="preserve">mogelijk te maken </w:delText>
        </w:r>
      </w:del>
      <w:r>
        <w:rPr>
          <w:sz w:val="22"/>
          <w:szCs w:val="22"/>
          <w:lang w:val="nl-BE"/>
        </w:rPr>
        <w:t xml:space="preserve">van periodieke staten die geen </w:t>
      </w:r>
      <w:del w:id="576" w:author="Ingrid De Poorter" w:date="2016-03-03T10:01:00Z">
        <w:r>
          <w:rPr>
            <w:sz w:val="22"/>
            <w:szCs w:val="22"/>
            <w:lang w:val="nl-BE"/>
          </w:rPr>
          <w:delText>afwijking</w:delText>
        </w:r>
      </w:del>
      <w:ins w:id="577" w:author="Ingrid De Poorter" w:date="2016-03-03T10:01:00Z">
        <w:r>
          <w:rPr>
            <w:sz w:val="22"/>
            <w:szCs w:val="22"/>
            <w:lang w:val="nl-BE"/>
          </w:rPr>
          <w:t>afwijking</w:t>
        </w:r>
        <w:r w:rsidR="005949B8">
          <w:rPr>
            <w:sz w:val="22"/>
            <w:szCs w:val="22"/>
            <w:lang w:val="nl-BE"/>
          </w:rPr>
          <w:t>en</w:t>
        </w:r>
      </w:ins>
      <w:r>
        <w:rPr>
          <w:sz w:val="22"/>
          <w:szCs w:val="22"/>
          <w:lang w:val="nl-BE"/>
        </w:rPr>
        <w:t xml:space="preserve"> van materieel belang bevatten die het gevolg is van fraude of van fouten.</w:t>
      </w:r>
    </w:p>
    <w:p w14:paraId="2CFE5B14" w14:textId="77777777" w:rsidR="009518A0" w:rsidRDefault="009518A0" w:rsidP="009518A0">
      <w:pPr>
        <w:rPr>
          <w:del w:id="578" w:author="Ingrid De Poorter" w:date="2016-03-03T10:01:00Z"/>
          <w:b/>
          <w:i/>
          <w:sz w:val="22"/>
          <w:szCs w:val="22"/>
          <w:lang w:val="nl-BE"/>
        </w:rPr>
      </w:pPr>
      <w:r>
        <w:rPr>
          <w:b/>
          <w:i/>
          <w:sz w:val="22"/>
          <w:szCs w:val="22"/>
          <w:lang w:val="nl-BE"/>
        </w:rPr>
        <w:t>Verantwoordelijkheid</w:t>
      </w:r>
      <w:r w:rsidRPr="00362225">
        <w:rPr>
          <w:b/>
          <w:i/>
          <w:sz w:val="22"/>
          <w:szCs w:val="22"/>
          <w:lang w:val="nl-BE"/>
        </w:rPr>
        <w:t xml:space="preserve"> van de </w:t>
      </w:r>
      <w:r w:rsidR="00A43979" w:rsidRPr="0039082F">
        <w:rPr>
          <w:b/>
          <w:i/>
          <w:sz w:val="22"/>
        </w:rPr>
        <w:t>commissaris</w:t>
      </w:r>
    </w:p>
    <w:p w14:paraId="4E9E3B67" w14:textId="34F8E8B4" w:rsidR="009518A0" w:rsidRDefault="00A43979" w:rsidP="009518A0">
      <w:pPr>
        <w:rPr>
          <w:sz w:val="22"/>
          <w:szCs w:val="22"/>
          <w:lang w:val="nl-BE"/>
        </w:rPr>
      </w:pPr>
      <w:ins w:id="579" w:author="Ingrid De Poorter" w:date="2016-03-03T10:01:00Z">
        <w:r w:rsidDel="00A43979">
          <w:rPr>
            <w:b/>
            <w:i/>
            <w:sz w:val="22"/>
            <w:szCs w:val="22"/>
          </w:rPr>
          <w:t xml:space="preserve"> </w:t>
        </w:r>
      </w:ins>
      <w:r w:rsidR="009518A0">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tig de specifieke norm inzake</w:t>
      </w:r>
      <w:r w:rsidR="009518A0">
        <w:rPr>
          <w:sz w:val="22"/>
          <w:szCs w:val="22"/>
          <w:lang w:val="nl-BE"/>
        </w:rPr>
        <w:t xml:space="preserve"> medewerking aan het </w:t>
      </w:r>
      <w:proofErr w:type="spellStart"/>
      <w:r w:rsidR="009518A0">
        <w:rPr>
          <w:sz w:val="22"/>
          <w:szCs w:val="22"/>
          <w:lang w:val="nl-BE"/>
        </w:rPr>
        <w:t>prudentieel</w:t>
      </w:r>
      <w:proofErr w:type="spellEnd"/>
      <w:r w:rsidR="009518A0">
        <w:rPr>
          <w:sz w:val="22"/>
          <w:szCs w:val="22"/>
          <w:lang w:val="nl-BE"/>
        </w:rPr>
        <w:t xml:space="preserve"> toezicht. Deze norm vereist dat de controle van de periodieke staten per einde jaar uitgevoerd wordt overeenkomstig de Internationale Controlestandaarden en de richtlijnen van de </w:t>
      </w:r>
      <w:r w:rsidR="001812F9">
        <w:rPr>
          <w:sz w:val="22"/>
          <w:szCs w:val="22"/>
          <w:lang w:val="nl-BE"/>
        </w:rPr>
        <w:t>NBB</w:t>
      </w:r>
      <w:r w:rsidR="009518A0">
        <w:rPr>
          <w:sz w:val="22"/>
          <w:szCs w:val="22"/>
          <w:lang w:val="nl-BE"/>
        </w:rPr>
        <w:t xml:space="preserve"> aan de erkende commissarissen. Deze standaarden en richtlijnen vereisen dat wij </w:t>
      </w:r>
      <w:del w:id="580" w:author="Ingrid De Poorter" w:date="2016-03-03T10:01:00Z">
        <w:r w:rsidR="009518A0">
          <w:rPr>
            <w:sz w:val="22"/>
            <w:szCs w:val="22"/>
            <w:lang w:val="nl-BE"/>
          </w:rPr>
          <w:delText>ethische voorschriften naleven en</w:delText>
        </w:r>
      </w:del>
      <w:ins w:id="581" w:author="Ingrid De Poorter" w:date="2016-03-03T10:01:00Z">
        <w:r w:rsidR="005949B8">
          <w:rPr>
            <w:sz w:val="22"/>
            <w:szCs w:val="22"/>
            <w:lang w:val="nl-BE"/>
          </w:rPr>
          <w:t>aan de deontologische vereisten voldoen</w:t>
        </w:r>
        <w:r w:rsidR="009518A0">
          <w:rPr>
            <w:sz w:val="22"/>
            <w:szCs w:val="22"/>
            <w:lang w:val="nl-BE"/>
          </w:rPr>
          <w:t xml:space="preserve"> </w:t>
        </w:r>
        <w:r w:rsidR="002B220E">
          <w:rPr>
            <w:sz w:val="22"/>
            <w:szCs w:val="22"/>
            <w:lang w:val="nl-BE"/>
          </w:rPr>
          <w:t>alsook</w:t>
        </w:r>
      </w:ins>
      <w:r w:rsidR="002B220E">
        <w:rPr>
          <w:sz w:val="22"/>
          <w:szCs w:val="22"/>
          <w:lang w:val="nl-BE"/>
        </w:rPr>
        <w:t xml:space="preserve"> </w:t>
      </w:r>
      <w:r w:rsidR="009518A0">
        <w:rPr>
          <w:sz w:val="22"/>
          <w:szCs w:val="22"/>
          <w:lang w:val="nl-BE"/>
        </w:rPr>
        <w:t>de controle plannen en uitvoeren om een redelijke mate van zekerheid te verkrijgen dat de periodieke staten geen afwijkingen van materieel belang bevatten.</w:t>
      </w:r>
    </w:p>
    <w:p w14:paraId="2759B556" w14:textId="52D364B1" w:rsidR="009518A0" w:rsidRDefault="009518A0" w:rsidP="009518A0">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w:t>
      </w:r>
      <w:ins w:id="582" w:author="Ingrid De Poorter" w:date="2016-03-03T10:01:00Z">
        <w:r w:rsidR="002B220E">
          <w:rPr>
            <w:sz w:val="22"/>
            <w:szCs w:val="22"/>
            <w:lang w:val="nl-BE"/>
          </w:rPr>
          <w:t xml:space="preserve">beoordeling </w:t>
        </w:r>
      </w:ins>
      <w:r>
        <w:rPr>
          <w:sz w:val="22"/>
          <w:szCs w:val="22"/>
          <w:lang w:val="nl-BE"/>
        </w:rPr>
        <w:t xml:space="preserve">door </w:t>
      </w:r>
      <w:del w:id="583" w:author="Ingrid De Poorter" w:date="2016-03-03T10:01:00Z">
        <w:r w:rsidR="00524EC4" w:rsidRPr="00524EC4">
          <w:rPr>
            <w:i/>
            <w:sz w:val="22"/>
            <w:szCs w:val="22"/>
            <w:lang w:val="nl-BE"/>
          </w:rPr>
          <w:delText>(“</w:delText>
        </w:r>
      </w:del>
      <w:r w:rsidR="00A43979" w:rsidRPr="0039082F">
        <w:rPr>
          <w:sz w:val="22"/>
        </w:rPr>
        <w:t>de commissaris</w:t>
      </w:r>
      <w:del w:id="584" w:author="Ingrid De Poorter" w:date="2016-03-03T10:01:00Z">
        <w:r w:rsidR="00524EC4" w:rsidRPr="00524EC4">
          <w:rPr>
            <w:i/>
            <w:sz w:val="22"/>
            <w:szCs w:val="22"/>
            <w:lang w:val="nl-BE"/>
          </w:rPr>
          <w:delText>” of “erkend revisor”, naar gelang)</w:delText>
        </w:r>
        <w:r>
          <w:rPr>
            <w:sz w:val="22"/>
            <w:szCs w:val="22"/>
            <w:lang w:val="nl-BE"/>
          </w:rPr>
          <w:delText xml:space="preserve"> toegepaste oordeelsvorming</w:delText>
        </w:r>
      </w:del>
      <w:r>
        <w:rPr>
          <w:sz w:val="22"/>
          <w:szCs w:val="22"/>
          <w:lang w:val="nl-BE"/>
        </w:rPr>
        <w:t xml:space="preserve">, met inbegrip van diens inschatting van </w:t>
      </w:r>
      <w:r>
        <w:rPr>
          <w:sz w:val="22"/>
          <w:szCs w:val="22"/>
          <w:lang w:val="nl-BE"/>
        </w:rPr>
        <w:lastRenderedPageBreak/>
        <w:t xml:space="preserve">de risico’s van een afwijking van materieel belang in de periodieke staten die het gevolg is van fraude of fouten. Bij het maken van de risico-inschattingen </w:t>
      </w:r>
      <w:del w:id="585" w:author="Ingrid De Poorter" w:date="2016-03-03T10:01:00Z">
        <w:r>
          <w:rPr>
            <w:sz w:val="22"/>
            <w:szCs w:val="22"/>
            <w:lang w:val="nl-BE"/>
          </w:rPr>
          <w:delText>gericht op het opzetten van controlewerkzaamheden die onder de gegeven omstandigheden passend zijn maar die niet gericht zijn op het tot uitdrukking brengen van een oordeel over de effecti</w:delText>
        </w:r>
        <w:r w:rsidR="007863E3">
          <w:rPr>
            <w:sz w:val="22"/>
            <w:szCs w:val="22"/>
            <w:lang w:val="nl-BE"/>
          </w:rPr>
          <w:delText>viteit van de interne controle</w:delText>
        </w:r>
        <w:r>
          <w:rPr>
            <w:sz w:val="22"/>
            <w:szCs w:val="22"/>
            <w:lang w:val="nl-BE"/>
          </w:rPr>
          <w:delText xml:space="preserve"> van de instelling neemt </w:delText>
        </w:r>
        <w:r w:rsidR="00524EC4" w:rsidRPr="00524EC4">
          <w:rPr>
            <w:i/>
            <w:sz w:val="22"/>
            <w:szCs w:val="22"/>
            <w:lang w:val="nl-BE"/>
          </w:rPr>
          <w:delText>(“</w:delText>
        </w:r>
        <w:r w:rsidRPr="00524EC4">
          <w:rPr>
            <w:i/>
            <w:sz w:val="22"/>
            <w:szCs w:val="22"/>
            <w:lang w:val="nl-BE"/>
          </w:rPr>
          <w:delText>de commissaris</w:delText>
        </w:r>
        <w:r w:rsidR="00524EC4" w:rsidRPr="00524EC4">
          <w:rPr>
            <w:i/>
            <w:sz w:val="22"/>
            <w:szCs w:val="22"/>
            <w:lang w:val="nl-BE"/>
          </w:rPr>
          <w:delText>” of “de erkend revisor”, naar gelang)</w:delText>
        </w:r>
      </w:del>
      <w:ins w:id="586" w:author="Ingrid De Poorter" w:date="2016-03-03T10:01:00Z">
        <w:r>
          <w:rPr>
            <w:sz w:val="22"/>
            <w:szCs w:val="22"/>
            <w:lang w:val="nl-BE"/>
          </w:rPr>
          <w:t xml:space="preserve">neemt </w:t>
        </w:r>
        <w:r w:rsidR="00A43979" w:rsidRPr="008B1C81">
          <w:rPr>
            <w:sz w:val="22"/>
            <w:szCs w:val="22"/>
          </w:rPr>
          <w:t>de commissaris</w:t>
        </w:r>
      </w:ins>
      <w:r w:rsidR="007863E3">
        <w:rPr>
          <w:sz w:val="22"/>
          <w:szCs w:val="22"/>
          <w:lang w:val="nl-BE"/>
        </w:rPr>
        <w:t xml:space="preserve"> de interne controle in</w:t>
      </w:r>
      <w:r>
        <w:rPr>
          <w:sz w:val="22"/>
          <w:szCs w:val="22"/>
          <w:lang w:val="nl-BE"/>
        </w:rPr>
        <w:t xml:space="preserve"> overweging die relevant is voor de door de instelling op te stellen periodieke staten</w:t>
      </w:r>
      <w:del w:id="587" w:author="Ingrid De Poorter" w:date="2016-03-03T10:01:00Z">
        <w:r>
          <w:rPr>
            <w:sz w:val="22"/>
            <w:szCs w:val="22"/>
            <w:lang w:val="nl-BE"/>
          </w:rPr>
          <w:delText>.</w:delText>
        </w:r>
      </w:del>
      <w:ins w:id="588" w:author="Ingrid De Poorter" w:date="2016-03-03T10:01:00Z">
        <w:r w:rsidR="002B220E">
          <w:rPr>
            <w:sz w:val="22"/>
            <w:szCs w:val="22"/>
            <w:lang w:val="nl-BE"/>
          </w:rPr>
          <w:t xml:space="preserve">, die in alle materieel belangrijke opzichten opgesteld zijn in overeenstemming met de richtlijnen van de NBB, teneinde controlewerkzaamheden op te zetten </w:t>
        </w:r>
        <w:r w:rsidR="002B220E" w:rsidRPr="00415FBB">
          <w:rPr>
            <w:sz w:val="22"/>
            <w:szCs w:val="22"/>
          </w:rPr>
          <w:t xml:space="preserve">die in de gegeven omstandigheden geschikt zijn maar die niet gericht zijn op geven van een oordeel over de effectiviteit van de interne controle van de </w:t>
        </w:r>
        <w:r w:rsidR="002B220E">
          <w:rPr>
            <w:sz w:val="22"/>
            <w:szCs w:val="22"/>
          </w:rPr>
          <w:t>instelling</w:t>
        </w:r>
        <w:r w:rsidRPr="002B220E">
          <w:rPr>
            <w:sz w:val="22"/>
            <w:szCs w:val="22"/>
            <w:lang w:val="nl-BE"/>
          </w:rPr>
          <w:t>.</w:t>
        </w:r>
      </w:ins>
      <w:r>
        <w:rPr>
          <w:sz w:val="22"/>
          <w:szCs w:val="22"/>
          <w:lang w:val="nl-BE"/>
        </w:rPr>
        <w:t xml:space="preserve">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14:paraId="378E72B1" w14:textId="3F80ECC9"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14:paraId="6ED2D0F5" w14:textId="77777777" w:rsidR="009518A0" w:rsidRPr="00D74A7F" w:rsidRDefault="009518A0" w:rsidP="009518A0">
      <w:pPr>
        <w:rPr>
          <w:sz w:val="22"/>
          <w:szCs w:val="22"/>
          <w:lang w:val="nl-BE"/>
        </w:rPr>
      </w:pPr>
      <w:r>
        <w:rPr>
          <w:b/>
          <w:i/>
          <w:sz w:val="22"/>
          <w:szCs w:val="22"/>
          <w:lang w:val="nl-BE"/>
        </w:rPr>
        <w:t xml:space="preserve">Oordeel </w:t>
      </w:r>
    </w:p>
    <w:p w14:paraId="28A72CFC" w14:textId="77777777" w:rsidR="009518A0" w:rsidRDefault="009518A0" w:rsidP="009518A0">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Pr>
          <w:sz w:val="22"/>
          <w:szCs w:val="22"/>
          <w:lang w:val="nl-BE"/>
        </w:rPr>
        <w:t>.</w:t>
      </w:r>
    </w:p>
    <w:p w14:paraId="69B2CA8E" w14:textId="77777777"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14:paraId="0B11A106" w14:textId="77777777"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14:paraId="3E5B2B30" w14:textId="77777777"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14:paraId="4A949944" w14:textId="77777777" w:rsidR="009518A0" w:rsidRPr="00CD7930" w:rsidRDefault="00180F4A" w:rsidP="00311C80">
      <w:pPr>
        <w:numPr>
          <w:ilvl w:val="0"/>
          <w:numId w:val="6"/>
        </w:numPr>
        <w:ind w:hanging="720"/>
        <w:rPr>
          <w:b/>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r w:rsidR="00311C80">
        <w:rPr>
          <w:sz w:val="22"/>
          <w:szCs w:val="22"/>
          <w:lang w:val="nl-BE"/>
        </w:rPr>
        <w:t>.</w:t>
      </w:r>
    </w:p>
    <w:p w14:paraId="33EF27A8" w14:textId="77777777" w:rsidR="00802619" w:rsidRPr="00415FBB" w:rsidRDefault="00802619" w:rsidP="00802619">
      <w:pPr>
        <w:rPr>
          <w:ins w:id="589" w:author="Ingrid De Poorter" w:date="2016-03-03T10:01:00Z"/>
          <w:i/>
          <w:sz w:val="22"/>
          <w:szCs w:val="22"/>
          <w:lang w:val="nl-BE"/>
        </w:rPr>
      </w:pPr>
      <w:ins w:id="590" w:author="Ingrid De Poorter" w:date="2016-03-03T10:01:00Z">
        <w:r w:rsidRPr="00415FBB">
          <w:rPr>
            <w:b/>
            <w:i/>
            <w:sz w:val="22"/>
            <w:szCs w:val="22"/>
            <w:lang w:val="nl-BE"/>
          </w:rPr>
          <w:t>Belangrijke gebeurtenissen en attentiepunten</w:t>
        </w:r>
      </w:ins>
    </w:p>
    <w:p w14:paraId="78D11984" w14:textId="77777777" w:rsidR="00802619" w:rsidRDefault="00802619" w:rsidP="00802619">
      <w:pPr>
        <w:rPr>
          <w:ins w:id="591" w:author="Ingrid De Poorter" w:date="2016-03-03T10:01:00Z"/>
          <w:sz w:val="22"/>
          <w:szCs w:val="22"/>
          <w:lang w:val="nl-BE"/>
        </w:rPr>
      </w:pPr>
      <w:ins w:id="592" w:author="Ingrid De Poorter" w:date="2016-03-03T10:01:00Z">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(“het in België van toepassing zijnde boekhoudkundig referentiestelsel” of “International Financial Reporting Standards”,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ins>
    </w:p>
    <w:p w14:paraId="08CCD3B8" w14:textId="77777777" w:rsidR="00802619" w:rsidRPr="004020D4" w:rsidRDefault="00802619" w:rsidP="00802619">
      <w:pPr>
        <w:pStyle w:val="Plattetekst"/>
        <w:rPr>
          <w:ins w:id="593" w:author="Ingrid De Poorter" w:date="2016-03-03T10:01:00Z"/>
          <w:rFonts w:cs="Arial"/>
          <w:i/>
        </w:rPr>
      </w:pPr>
      <w:ins w:id="594" w:author="Ingrid De Poorter" w:date="2016-03-03T10:01:00Z">
        <w:r>
          <w:rPr>
            <w:i/>
          </w:rPr>
          <w:t>(Auditors</w:t>
        </w:r>
        <w:r w:rsidRPr="00F8541D">
          <w:rPr>
            <w:i/>
          </w:rPr>
          <w:t xml:space="preserve"> can consider to include key evolutions or observations that could be, on the basis </w:t>
        </w:r>
        <w:r w:rsidRPr="00135D7A">
          <w:rPr>
            <w:rFonts w:cs="Arial"/>
            <w:i/>
          </w:rPr>
          <w:t>of their professional judgment, considered relevant for the supervisory authority such as</w:t>
        </w:r>
        <w:r w:rsidRPr="004020D4">
          <w:rPr>
            <w:rFonts w:cs="Arial"/>
            <w:i/>
          </w:rPr>
          <w:t>:</w:t>
        </w:r>
      </w:ins>
    </w:p>
    <w:p w14:paraId="34E2E993" w14:textId="77777777" w:rsidR="00802619" w:rsidRPr="004020D4" w:rsidRDefault="00802619" w:rsidP="00802619">
      <w:pPr>
        <w:pStyle w:val="Lijstopsomteken"/>
        <w:tabs>
          <w:tab w:val="num" w:pos="340"/>
        </w:tabs>
        <w:ind w:left="340" w:hanging="340"/>
        <w:rPr>
          <w:ins w:id="595" w:author="Ingrid De Poorter" w:date="2016-03-03T10:01:00Z"/>
          <w:rFonts w:ascii="Arial" w:hAnsi="Arial" w:cs="Arial"/>
          <w:i/>
          <w:lang w:val="en-US"/>
        </w:rPr>
      </w:pPr>
      <w:ins w:id="596" w:author="Ingrid De Poorter" w:date="2016-03-03T10:01:00Z">
        <w:r w:rsidRPr="004020D4">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00277AEE" w14:textId="77777777" w:rsidR="00802619" w:rsidRPr="004020D4" w:rsidRDefault="00802619" w:rsidP="00802619">
      <w:pPr>
        <w:pStyle w:val="Lijstopsomteken"/>
        <w:tabs>
          <w:tab w:val="num" w:pos="340"/>
        </w:tabs>
        <w:ind w:left="340" w:hanging="340"/>
        <w:rPr>
          <w:ins w:id="597" w:author="Ingrid De Poorter" w:date="2016-03-03T10:01:00Z"/>
          <w:rFonts w:ascii="Arial" w:hAnsi="Arial" w:cs="Arial"/>
          <w:i/>
          <w:lang w:val="en-US"/>
        </w:rPr>
      </w:pPr>
      <w:ins w:id="598" w:author="Ingrid De Poorter" w:date="2016-03-03T10:01:00Z">
        <w:r w:rsidRPr="004020D4">
          <w:rPr>
            <w:rFonts w:ascii="Arial" w:hAnsi="Arial" w:cs="Arial"/>
            <w:i/>
            <w:lang w:val="en-US"/>
          </w:rPr>
          <w:lastRenderedPageBreak/>
          <w:t>Key strategic evolutions of the entity to the extent that it might have an influence on the scope of the operations, organization and internal control;</w:t>
        </w:r>
      </w:ins>
    </w:p>
    <w:p w14:paraId="05A3BDBA" w14:textId="77777777" w:rsidR="00802619" w:rsidRPr="004020D4" w:rsidRDefault="00802619" w:rsidP="00802619">
      <w:pPr>
        <w:pStyle w:val="Lijstopsomteken"/>
        <w:tabs>
          <w:tab w:val="num" w:pos="340"/>
        </w:tabs>
        <w:ind w:left="340" w:hanging="340"/>
        <w:rPr>
          <w:ins w:id="599" w:author="Ingrid De Poorter" w:date="2016-03-03T10:01:00Z"/>
          <w:rFonts w:ascii="Arial" w:hAnsi="Arial" w:cs="Arial"/>
          <w:i/>
          <w:lang w:val="en-US"/>
        </w:rPr>
      </w:pPr>
      <w:ins w:id="600" w:author="Ingrid De Poorter" w:date="2016-03-03T10:01:00Z">
        <w:r w:rsidRPr="004020D4">
          <w:rPr>
            <w:rFonts w:ascii="Arial" w:hAnsi="Arial" w:cs="Arial"/>
            <w:i/>
            <w:lang w:val="en-US"/>
          </w:rPr>
          <w:t>Follow up of findings of previous periods;</w:t>
        </w:r>
      </w:ins>
    </w:p>
    <w:p w14:paraId="75B24410" w14:textId="77777777" w:rsidR="00802619" w:rsidRPr="004020D4" w:rsidRDefault="00802619" w:rsidP="00802619">
      <w:pPr>
        <w:pStyle w:val="Lijstopsomteken"/>
        <w:tabs>
          <w:tab w:val="num" w:pos="340"/>
        </w:tabs>
        <w:ind w:left="340" w:hanging="340"/>
        <w:rPr>
          <w:ins w:id="601" w:author="Ingrid De Poorter" w:date="2016-03-03T10:01:00Z"/>
          <w:rFonts w:ascii="Arial" w:hAnsi="Arial" w:cs="Arial"/>
          <w:i/>
          <w:lang w:val="en-US"/>
        </w:rPr>
      </w:pPr>
      <w:ins w:id="602" w:author="Ingrid De Poorter" w:date="2016-03-03T10:01:00Z">
        <w:r w:rsidRPr="004020D4">
          <w:rPr>
            <w:rFonts w:ascii="Arial" w:hAnsi="Arial" w:cs="Arial"/>
            <w:i/>
            <w:lang w:val="en-US"/>
          </w:rPr>
          <w:t>Follow up of findings identified by the NBB or other regulatory authorities in and outside Belgium (in case of subsidiaries and/or branches of the Belgian entity) and key issues noted.</w:t>
        </w:r>
        <w:r w:rsidRPr="004020D4">
          <w:rPr>
            <w:rFonts w:ascii="Arial" w:hAnsi="Arial" w:cs="Arial"/>
            <w:i/>
            <w:lang w:val="en-GB"/>
          </w:rPr>
          <w:t>….)</w:t>
        </w:r>
      </w:ins>
    </w:p>
    <w:p w14:paraId="41C8B4D2" w14:textId="77777777" w:rsidR="009518A0" w:rsidRPr="00184564" w:rsidRDefault="00EE6D34" w:rsidP="009518A0">
      <w:pPr>
        <w:rPr>
          <w:b/>
          <w:i/>
          <w:sz w:val="22"/>
          <w:szCs w:val="22"/>
          <w:lang w:val="nl-BE"/>
        </w:rPr>
      </w:pPr>
      <w:r>
        <w:rPr>
          <w:b/>
          <w:i/>
          <w:sz w:val="22"/>
          <w:szCs w:val="22"/>
          <w:lang w:val="nl-BE"/>
        </w:rPr>
        <w:t>B</w:t>
      </w:r>
      <w:r w:rsidR="009518A0">
        <w:rPr>
          <w:b/>
          <w:i/>
          <w:sz w:val="22"/>
          <w:szCs w:val="22"/>
          <w:lang w:val="nl-BE"/>
        </w:rPr>
        <w:t>eperking</w:t>
      </w:r>
      <w:r>
        <w:rPr>
          <w:b/>
          <w:i/>
          <w:sz w:val="22"/>
          <w:szCs w:val="22"/>
          <w:lang w:val="nl-BE"/>
        </w:rPr>
        <w:t>en inzake gebruik en verspreiding</w:t>
      </w:r>
      <w:r w:rsidR="009518A0">
        <w:rPr>
          <w:b/>
          <w:i/>
          <w:sz w:val="22"/>
          <w:szCs w:val="22"/>
          <w:lang w:val="nl-BE"/>
        </w:rPr>
        <w:t xml:space="preserve"> van </w:t>
      </w:r>
      <w:r>
        <w:rPr>
          <w:b/>
          <w:i/>
          <w:sz w:val="22"/>
          <w:szCs w:val="22"/>
          <w:lang w:val="nl-BE"/>
        </w:rPr>
        <w:t>voorliggende rapportering</w:t>
      </w:r>
    </w:p>
    <w:p w14:paraId="4BCDC470" w14:textId="77777777" w:rsidR="009518A0" w:rsidRDefault="009518A0" w:rsidP="009518A0">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gestelde vereisten inzake </w:t>
      </w:r>
      <w:proofErr w:type="spellStart"/>
      <w:r>
        <w:rPr>
          <w:sz w:val="22"/>
          <w:szCs w:val="22"/>
          <w:lang w:val="nl-BE"/>
        </w:rPr>
        <w:t>prudentiële</w:t>
      </w:r>
      <w:proofErr w:type="spellEnd"/>
      <w:r>
        <w:rPr>
          <w:sz w:val="22"/>
          <w:szCs w:val="22"/>
          <w:lang w:val="nl-BE"/>
        </w:rPr>
        <w:t xml:space="preserve"> periodieke rapportering. Als gevolg daarvan zijn de periodieke staten mogelijk niet geschikt voor andere doeleinden. </w:t>
      </w:r>
    </w:p>
    <w:p w14:paraId="2FF5E8F6" w14:textId="12CAC142" w:rsidR="009518A0" w:rsidRDefault="009518A0" w:rsidP="009518A0">
      <w:pPr>
        <w:rPr>
          <w:sz w:val="22"/>
          <w:szCs w:val="22"/>
          <w:lang w:val="nl-BE"/>
        </w:rPr>
      </w:pPr>
      <w:r>
        <w:rPr>
          <w:sz w:val="22"/>
          <w:szCs w:val="22"/>
          <w:lang w:val="nl-BE"/>
        </w:rPr>
        <w:t>Voorliggende rapportering kadert in de medewerkings</w:t>
      </w:r>
      <w:r w:rsidR="004A03E4">
        <w:rPr>
          <w:sz w:val="22"/>
          <w:szCs w:val="22"/>
          <w:lang w:val="nl-BE"/>
        </w:rPr>
        <w:t xml:space="preserve">opdracht van de </w:t>
      </w:r>
      <w:del w:id="603" w:author="Ingrid De Poorter" w:date="2016-03-03T10:01:00Z">
        <w:r w:rsidR="004A03E4">
          <w:rPr>
            <w:sz w:val="22"/>
            <w:szCs w:val="22"/>
            <w:lang w:val="nl-BE"/>
          </w:rPr>
          <w:delText xml:space="preserve">erkende </w:delText>
        </w:r>
        <w:r>
          <w:rPr>
            <w:sz w:val="22"/>
            <w:szCs w:val="22"/>
            <w:lang w:val="nl-BE"/>
          </w:rPr>
          <w:delText>revisoren</w:delText>
        </w:r>
      </w:del>
      <w:ins w:id="604" w:author="Ingrid De Poorter" w:date="2016-03-03T10:01:00Z">
        <w:r w:rsidR="00A43979" w:rsidRPr="008B1C81">
          <w:rPr>
            <w:sz w:val="22"/>
            <w:szCs w:val="22"/>
          </w:rPr>
          <w:t>commissaris</w:t>
        </w:r>
      </w:ins>
      <w:r w:rsidR="00A43979" w:rsidRPr="0039082F" w:rsidDel="00A43979">
        <w:rPr>
          <w:i/>
          <w:sz w:val="22"/>
        </w:rPr>
        <w:t xml:space="preserve"> </w:t>
      </w:r>
      <w:r>
        <w:rPr>
          <w:sz w:val="22"/>
          <w:szCs w:val="22"/>
          <w:lang w:val="nl-BE"/>
        </w:rPr>
        <w:t xml:space="preserve">aan het </w:t>
      </w:r>
      <w:proofErr w:type="spellStart"/>
      <w:r>
        <w:rPr>
          <w:sz w:val="22"/>
          <w:szCs w:val="22"/>
          <w:lang w:val="nl-BE"/>
        </w:rPr>
        <w:t>prudentieel</w:t>
      </w:r>
      <w:proofErr w:type="spellEnd"/>
      <w:r>
        <w:rPr>
          <w:sz w:val="22"/>
          <w:szCs w:val="22"/>
          <w:lang w:val="nl-BE"/>
        </w:rPr>
        <w:t xml:space="preserve"> toezicht van de </w:t>
      </w:r>
      <w:r w:rsidR="001812F9">
        <w:rPr>
          <w:sz w:val="22"/>
          <w:szCs w:val="22"/>
          <w:lang w:val="nl-BE"/>
        </w:rPr>
        <w:t>NBB</w:t>
      </w:r>
      <w:r>
        <w:rPr>
          <w:sz w:val="22"/>
          <w:szCs w:val="22"/>
          <w:lang w:val="nl-BE"/>
        </w:rPr>
        <w:t xml:space="preserve"> en mag voor geen andere doeleinden worden gebruikt. </w:t>
      </w:r>
    </w:p>
    <w:p w14:paraId="07F6EAE8" w14:textId="77777777" w:rsidR="009518A0" w:rsidRDefault="009518A0" w:rsidP="009518A0">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0764AF96" w14:textId="77777777" w:rsidR="009518A0" w:rsidRPr="00621726" w:rsidRDefault="009518A0" w:rsidP="009518A0">
      <w:pPr>
        <w:rPr>
          <w:del w:id="605" w:author="Ingrid De Poorter" w:date="2016-03-03T10:01:00Z"/>
          <w:b/>
          <w:i/>
          <w:sz w:val="22"/>
          <w:szCs w:val="22"/>
          <w:lang w:val="nl-BE"/>
        </w:rPr>
      </w:pPr>
      <w:del w:id="606" w:author="Ingrid De Poorter" w:date="2016-03-03T10:01:00Z">
        <w:r w:rsidRPr="00621726">
          <w:rPr>
            <w:b/>
            <w:i/>
            <w:sz w:val="22"/>
            <w:szCs w:val="22"/>
            <w:lang w:val="nl-BE"/>
          </w:rPr>
          <w:delText>Overige aangelegenheid</w:delText>
        </w:r>
      </w:del>
    </w:p>
    <w:p w14:paraId="3CB0C038" w14:textId="77777777" w:rsidR="009518A0" w:rsidRDefault="009518A0" w:rsidP="009518A0">
      <w:pPr>
        <w:rPr>
          <w:del w:id="607" w:author="Ingrid De Poorter" w:date="2016-03-03T10:01:00Z"/>
          <w:sz w:val="22"/>
          <w:szCs w:val="22"/>
          <w:lang w:val="nl-BE"/>
        </w:rPr>
      </w:pPr>
      <w:del w:id="608" w:author="Ingrid De Poorter" w:date="2016-03-03T10:01:00Z">
        <w:r w:rsidRPr="00621726">
          <w:rPr>
            <w:i/>
            <w:sz w:val="22"/>
            <w:szCs w:val="22"/>
            <w:lang w:val="nl-BE"/>
          </w:rPr>
          <w:delText>(Identificatie van de instelling)</w:delText>
        </w:r>
        <w:r>
          <w:rPr>
            <w:sz w:val="22"/>
            <w:szCs w:val="22"/>
            <w:lang w:val="nl-BE"/>
          </w:rPr>
          <w:delText xml:space="preserve"> heeft een separate set van financiële overzichten opgesteld voor het boekjaar afgesloten op DD.MM.JJJJ in overeenstemming met </w:delText>
        </w:r>
        <w:r w:rsidRPr="001C511B">
          <w:rPr>
            <w:i/>
            <w:sz w:val="22"/>
            <w:szCs w:val="22"/>
            <w:lang w:val="nl-BE"/>
          </w:rPr>
          <w:delText>(“het in België van toepassing zijnde boekhoudkundig referentiestelsel” of “International Financial Reporting Standards”, naar gelang)</w:delText>
        </w:r>
        <w:r>
          <w:rPr>
            <w:sz w:val="22"/>
            <w:szCs w:val="22"/>
            <w:lang w:val="nl-BE"/>
          </w:rPr>
          <w:delText xml:space="preserve">, waarover wij een separate controleverklaring hebben uitgebracht </w:delText>
        </w:r>
        <w:r w:rsidRPr="00621726">
          <w:rPr>
            <w:i/>
            <w:sz w:val="22"/>
            <w:szCs w:val="22"/>
            <w:lang w:val="nl-BE"/>
          </w:rPr>
          <w:delText>(“aan de aandeelhouders”, naar gelang)</w:delText>
        </w:r>
        <w:r>
          <w:rPr>
            <w:sz w:val="22"/>
            <w:szCs w:val="22"/>
            <w:lang w:val="nl-BE"/>
          </w:rPr>
          <w:delText xml:space="preserve"> op DD.MM.JJJJ.</w:delText>
        </w:r>
      </w:del>
    </w:p>
    <w:p w14:paraId="4C47B8AF" w14:textId="77777777" w:rsidR="00180F4A" w:rsidRDefault="00180F4A" w:rsidP="00180F4A">
      <w:pPr>
        <w:rPr>
          <w:sz w:val="22"/>
          <w:szCs w:val="22"/>
          <w:lang w:val="nl-BE"/>
        </w:rPr>
      </w:pPr>
    </w:p>
    <w:p w14:paraId="7684FEF7" w14:textId="77777777" w:rsidR="00180F4A" w:rsidRDefault="00180F4A" w:rsidP="00180F4A">
      <w:pPr>
        <w:rPr>
          <w:sz w:val="22"/>
          <w:szCs w:val="22"/>
          <w:lang w:val="nl-BE"/>
        </w:rPr>
      </w:pPr>
    </w:p>
    <w:p w14:paraId="6736516C" w14:textId="63CAFD0F" w:rsidR="00180F4A" w:rsidRPr="004A03E4" w:rsidRDefault="00180F4A" w:rsidP="00180F4A">
      <w:pPr>
        <w:rPr>
          <w:i/>
          <w:sz w:val="22"/>
          <w:szCs w:val="22"/>
          <w:lang w:val="nl-BE"/>
        </w:rPr>
      </w:pPr>
      <w:r w:rsidRPr="004A03E4">
        <w:rPr>
          <w:i/>
          <w:sz w:val="22"/>
          <w:szCs w:val="22"/>
          <w:lang w:val="nl-BE"/>
        </w:rPr>
        <w:t xml:space="preserve">Naam van de </w:t>
      </w:r>
      <w:r w:rsidR="00A43979" w:rsidRPr="0039082F">
        <w:rPr>
          <w:i/>
          <w:sz w:val="22"/>
        </w:rPr>
        <w:t>commissaris</w:t>
      </w:r>
      <w:del w:id="609" w:author="Ingrid De Poorter" w:date="2016-03-03T10:01:00Z">
        <w:r w:rsidR="004A03E4" w:rsidRPr="004A03E4">
          <w:rPr>
            <w:i/>
            <w:sz w:val="22"/>
            <w:szCs w:val="22"/>
            <w:lang w:val="nl-BE"/>
          </w:rPr>
          <w:delText xml:space="preserve"> </w:delText>
        </w:r>
      </w:del>
    </w:p>
    <w:p w14:paraId="29DE9AA4" w14:textId="7D5B04AF" w:rsidR="004A03E4" w:rsidRPr="004A03E4" w:rsidRDefault="004A03E4" w:rsidP="00180F4A">
      <w:pPr>
        <w:rPr>
          <w:i/>
          <w:sz w:val="22"/>
          <w:szCs w:val="22"/>
          <w:lang w:val="nl-BE"/>
        </w:rPr>
      </w:pPr>
      <w:r w:rsidRPr="004A03E4">
        <w:rPr>
          <w:i/>
          <w:sz w:val="22"/>
          <w:szCs w:val="22"/>
          <w:lang w:val="nl-BE"/>
        </w:rPr>
        <w:t xml:space="preserve">Naam </w:t>
      </w:r>
      <w:r w:rsidR="0087732F" w:rsidRPr="0087732F">
        <w:rPr>
          <w:i/>
          <w:sz w:val="22"/>
          <w:szCs w:val="22"/>
          <w:lang w:val="nl-BE"/>
        </w:rPr>
        <w:t>vertegenwoordiger</w:t>
      </w:r>
      <w:del w:id="610" w:author="Ingrid De Poorter" w:date="2016-03-03T10:01:00Z">
        <w:r w:rsidRPr="004A03E4">
          <w:rPr>
            <w:i/>
            <w:sz w:val="22"/>
            <w:szCs w:val="22"/>
            <w:lang w:val="nl-BE"/>
          </w:rPr>
          <w:delText>, naar gelang</w:delText>
        </w:r>
      </w:del>
    </w:p>
    <w:p w14:paraId="5BDF4976" w14:textId="77777777" w:rsidR="00180F4A" w:rsidRPr="004A03E4" w:rsidRDefault="00180F4A" w:rsidP="00180F4A">
      <w:pPr>
        <w:rPr>
          <w:i/>
          <w:sz w:val="22"/>
          <w:szCs w:val="22"/>
          <w:lang w:val="nl-BE"/>
        </w:rPr>
      </w:pPr>
      <w:r w:rsidRPr="004A03E4">
        <w:rPr>
          <w:i/>
          <w:sz w:val="22"/>
          <w:szCs w:val="22"/>
          <w:lang w:val="nl-BE"/>
        </w:rPr>
        <w:t>Adres</w:t>
      </w:r>
    </w:p>
    <w:p w14:paraId="20122370" w14:textId="77777777" w:rsidR="00180F4A" w:rsidRPr="004A03E4" w:rsidRDefault="00180F4A" w:rsidP="00180F4A">
      <w:pPr>
        <w:rPr>
          <w:i/>
          <w:sz w:val="22"/>
          <w:szCs w:val="22"/>
          <w:lang w:val="nl-BE"/>
        </w:rPr>
      </w:pPr>
      <w:r w:rsidRPr="004A03E4">
        <w:rPr>
          <w:i/>
          <w:sz w:val="22"/>
          <w:szCs w:val="22"/>
          <w:lang w:val="nl-BE"/>
        </w:rPr>
        <w:t>Datum</w:t>
      </w:r>
    </w:p>
    <w:p w14:paraId="72E644EB" w14:textId="77777777" w:rsidR="00180F4A" w:rsidRDefault="00180F4A" w:rsidP="00F9417C">
      <w:pPr>
        <w:ind w:right="-108"/>
        <w:rPr>
          <w:b/>
          <w:sz w:val="22"/>
          <w:szCs w:val="22"/>
        </w:rPr>
      </w:pPr>
    </w:p>
    <w:p w14:paraId="06EEE549" w14:textId="77777777" w:rsidR="003309B3" w:rsidRPr="00AB1CDF" w:rsidRDefault="00F3713F" w:rsidP="00194F64">
      <w:pPr>
        <w:pStyle w:val="Kop1"/>
        <w:tabs>
          <w:tab w:val="clear" w:pos="432"/>
          <w:tab w:val="num" w:pos="567"/>
        </w:tabs>
        <w:rPr>
          <w:sz w:val="24"/>
          <w:szCs w:val="24"/>
          <w:lang w:val="nl-BE"/>
        </w:rPr>
      </w:pPr>
      <w:r>
        <w:br w:type="page"/>
      </w:r>
      <w:bookmarkStart w:id="611" w:name="_Toc349035561"/>
      <w:bookmarkStart w:id="612" w:name="_Toc412800851"/>
      <w:r w:rsidR="003309B3" w:rsidRPr="00AB1CDF">
        <w:rPr>
          <w:sz w:val="24"/>
          <w:szCs w:val="24"/>
        </w:rPr>
        <w:lastRenderedPageBreak/>
        <w:t>VERSLAGGEVING BEOORDELING INTERNE CONTROLEMAATREGELEN</w:t>
      </w:r>
      <w:bookmarkEnd w:id="611"/>
      <w:bookmarkEnd w:id="612"/>
    </w:p>
    <w:p w14:paraId="15DEC304" w14:textId="77777777" w:rsidR="00F9417C" w:rsidRPr="00AE30D0" w:rsidRDefault="00180F4A" w:rsidP="00194F64">
      <w:pPr>
        <w:pStyle w:val="Kop2"/>
        <w:tabs>
          <w:tab w:val="clear" w:pos="576"/>
          <w:tab w:val="num" w:pos="567"/>
        </w:tabs>
        <w:ind w:left="567" w:hanging="567"/>
        <w:rPr>
          <w:i w:val="0"/>
          <w:sz w:val="22"/>
          <w:szCs w:val="22"/>
        </w:rPr>
      </w:pPr>
      <w:bookmarkStart w:id="613" w:name="_Toc349035562"/>
      <w:bookmarkStart w:id="614" w:name="_Toc412800852"/>
      <w:r w:rsidRPr="00AE30D0">
        <w:rPr>
          <w:i w:val="0"/>
          <w:sz w:val="22"/>
          <w:szCs w:val="22"/>
        </w:rPr>
        <w:t>Kredietinstelling</w:t>
      </w:r>
      <w:r w:rsidR="007A411C" w:rsidRPr="00AE30D0">
        <w:rPr>
          <w:i w:val="0"/>
          <w:sz w:val="22"/>
          <w:szCs w:val="22"/>
        </w:rPr>
        <w:t>en</w:t>
      </w:r>
      <w:r w:rsidRPr="00AE30D0">
        <w:rPr>
          <w:i w:val="0"/>
          <w:sz w:val="22"/>
          <w:szCs w:val="22"/>
        </w:rPr>
        <w:t xml:space="preserve"> naar Belgisch recht</w:t>
      </w:r>
      <w:r w:rsidR="007A411C" w:rsidRPr="00AE30D0">
        <w:rPr>
          <w:i w:val="0"/>
          <w:sz w:val="22"/>
          <w:szCs w:val="22"/>
        </w:rPr>
        <w:t xml:space="preserve"> en bijkantoren niet-EER kredietinstellingen</w:t>
      </w:r>
      <w:bookmarkEnd w:id="613"/>
      <w:bookmarkEnd w:id="614"/>
    </w:p>
    <w:p w14:paraId="1DEC2B59" w14:textId="77777777" w:rsidR="00F9417C" w:rsidRPr="00AE30D0" w:rsidRDefault="007A411C" w:rsidP="00194F64">
      <w:pPr>
        <w:pStyle w:val="Kop3"/>
        <w:tabs>
          <w:tab w:val="clear" w:pos="720"/>
          <w:tab w:val="num" w:pos="567"/>
        </w:tabs>
        <w:ind w:left="567" w:hanging="567"/>
        <w:rPr>
          <w:sz w:val="22"/>
          <w:szCs w:val="22"/>
        </w:rPr>
      </w:pPr>
      <w:bookmarkStart w:id="615" w:name="_Toc349035563"/>
      <w:bookmarkStart w:id="616" w:name="_Toc412800853"/>
      <w:r w:rsidRPr="00AE30D0">
        <w:rPr>
          <w:sz w:val="22"/>
          <w:szCs w:val="22"/>
        </w:rPr>
        <w:t>V</w:t>
      </w:r>
      <w:r w:rsidR="00F9417C" w:rsidRPr="00AE30D0">
        <w:rPr>
          <w:sz w:val="22"/>
          <w:szCs w:val="22"/>
        </w:rPr>
        <w:t>erslaggeving van bevindingen naar aanleiding van de beoordeling van de interne controlemaatregelen</w:t>
      </w:r>
      <w:bookmarkEnd w:id="615"/>
      <w:bookmarkEnd w:id="616"/>
      <w:r w:rsidR="00F9417C" w:rsidRPr="00AE30D0">
        <w:rPr>
          <w:sz w:val="22"/>
          <w:szCs w:val="22"/>
        </w:rPr>
        <w:t xml:space="preserve"> </w:t>
      </w:r>
    </w:p>
    <w:p w14:paraId="0847C655" w14:textId="27CF9E6B" w:rsidR="00F9417C" w:rsidRPr="00710D97" w:rsidRDefault="00F9417C" w:rsidP="00925C75">
      <w:pPr>
        <w:pStyle w:val="Voetnoottekst"/>
        <w:rPr>
          <w:b/>
          <w:i/>
          <w:sz w:val="22"/>
          <w:szCs w:val="22"/>
          <w:lang w:val="nl-BE"/>
        </w:rPr>
      </w:pPr>
      <w:r w:rsidRPr="00AE30D0">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216A15">
        <w:rPr>
          <w:b/>
          <w:sz w:val="22"/>
          <w:szCs w:val="22"/>
        </w:rPr>
        <w:t xml:space="preserve"> </w:t>
      </w:r>
      <w:r w:rsidRPr="00AE30D0">
        <w:rPr>
          <w:b/>
          <w:i/>
          <w:sz w:val="22"/>
          <w:szCs w:val="22"/>
        </w:rPr>
        <w:t xml:space="preserve">aan de </w:t>
      </w:r>
      <w:r w:rsidR="0087732F">
        <w:rPr>
          <w:b/>
          <w:i/>
          <w:sz w:val="22"/>
          <w:szCs w:val="22"/>
        </w:rPr>
        <w:t>NBB</w:t>
      </w:r>
      <w:r w:rsidR="00DE700E">
        <w:rPr>
          <w:b/>
          <w:i/>
          <w:sz w:val="22"/>
          <w:szCs w:val="22"/>
        </w:rPr>
        <w:t xml:space="preserve"> </w:t>
      </w:r>
      <w:del w:id="617" w:author="Ingrid De Poorter" w:date="2016-03-03T10:01:00Z">
        <w:r w:rsidR="00DE700E">
          <w:rPr>
            <w:b/>
            <w:i/>
            <w:sz w:val="22"/>
            <w:szCs w:val="22"/>
          </w:rPr>
          <w:delText xml:space="preserve">(aan te passen naar gelang) </w:delText>
        </w:r>
      </w:del>
      <w:r w:rsidRPr="00AE30D0">
        <w:rPr>
          <w:b/>
          <w:i/>
          <w:sz w:val="22"/>
          <w:szCs w:val="22"/>
        </w:rPr>
        <w:t xml:space="preserve">opgesteld overeenkomstig de bepalingen van </w:t>
      </w:r>
      <w:r w:rsidR="00EB5DCF">
        <w:rPr>
          <w:b/>
          <w:i/>
          <w:sz w:val="22"/>
          <w:szCs w:val="22"/>
        </w:rPr>
        <w:t xml:space="preserve">artikel 225, eerste lid, 1° van de wet van 25 april 2014 </w:t>
      </w:r>
      <w:r w:rsidRPr="00AE30D0">
        <w:rPr>
          <w:b/>
          <w:i/>
          <w:sz w:val="22"/>
          <w:szCs w:val="22"/>
        </w:rPr>
        <w:t xml:space="preserve">met betrekking tot de </w:t>
      </w:r>
      <w:r w:rsidR="00FE6C13" w:rsidRPr="00AE30D0">
        <w:rPr>
          <w:b/>
          <w:i/>
          <w:sz w:val="22"/>
          <w:szCs w:val="22"/>
        </w:rPr>
        <w:t xml:space="preserve">door </w:t>
      </w:r>
      <w:r w:rsidRPr="00AE30D0">
        <w:rPr>
          <w:b/>
          <w:i/>
          <w:sz w:val="22"/>
          <w:szCs w:val="22"/>
        </w:rPr>
        <w:t>(identificatie van de instelling) getroffen interne controlemaatregelen</w:t>
      </w:r>
    </w:p>
    <w:p w14:paraId="44906BEB" w14:textId="77777777" w:rsidR="00925C75" w:rsidRDefault="00925C75" w:rsidP="00F9417C">
      <w:pPr>
        <w:jc w:val="center"/>
        <w:rPr>
          <w:b/>
          <w:i/>
          <w:sz w:val="22"/>
          <w:szCs w:val="22"/>
        </w:rPr>
      </w:pPr>
    </w:p>
    <w:p w14:paraId="7388E352" w14:textId="77777777" w:rsidR="00F9417C" w:rsidRPr="00710D97" w:rsidRDefault="00F9417C" w:rsidP="00F9417C">
      <w:pPr>
        <w:jc w:val="center"/>
        <w:rPr>
          <w:b/>
          <w:i/>
          <w:sz w:val="22"/>
          <w:szCs w:val="22"/>
        </w:rPr>
      </w:pPr>
      <w:r w:rsidRPr="00710D97">
        <w:rPr>
          <w:b/>
          <w:i/>
          <w:sz w:val="22"/>
          <w:szCs w:val="22"/>
        </w:rPr>
        <w:t xml:space="preserve">Verslagperiode - boekjaar 20XX  </w:t>
      </w:r>
    </w:p>
    <w:p w14:paraId="6585AF88" w14:textId="00B5EF36" w:rsidR="00F9417C" w:rsidRDefault="00F9417C" w:rsidP="00F9417C">
      <w:pPr>
        <w:rPr>
          <w:sz w:val="22"/>
          <w:szCs w:val="22"/>
          <w:lang w:val="nl-BE"/>
        </w:rPr>
      </w:pPr>
    </w:p>
    <w:p w14:paraId="54ABE03A" w14:textId="77777777" w:rsidR="002B294B" w:rsidRPr="00FA50EA" w:rsidRDefault="00F9417C" w:rsidP="00F9417C">
      <w:pPr>
        <w:rPr>
          <w:b/>
          <w:i/>
          <w:sz w:val="22"/>
          <w:szCs w:val="22"/>
          <w:lang w:val="nl-BE"/>
        </w:rPr>
      </w:pPr>
      <w:r w:rsidRPr="00FA50EA">
        <w:rPr>
          <w:b/>
          <w:i/>
          <w:sz w:val="22"/>
          <w:szCs w:val="22"/>
          <w:lang w:val="nl-BE"/>
        </w:rPr>
        <w:t>Opdracht</w:t>
      </w:r>
    </w:p>
    <w:p w14:paraId="60C5F985" w14:textId="62FD377A" w:rsidR="0089623A" w:rsidRPr="007A10B7" w:rsidRDefault="00F9417C" w:rsidP="00F9417C">
      <w:pPr>
        <w:rPr>
          <w:ins w:id="618" w:author="Ingrid De Poorter" w:date="2016-03-03T10:01:00Z"/>
          <w:sz w:val="22"/>
          <w:szCs w:val="22"/>
          <w:lang w:val="nl-BE"/>
        </w:rPr>
      </w:pPr>
      <w:del w:id="619" w:author="Ingrid De Poorter" w:date="2016-03-03T10:01:00Z">
        <w:r>
          <w:rPr>
            <w:sz w:val="22"/>
            <w:szCs w:val="22"/>
            <w:lang w:val="nl-BE"/>
          </w:rPr>
          <w:delText>Wij hebben het geheel</w:delText>
        </w:r>
      </w:del>
      <w:ins w:id="620" w:author="Ingrid De Poorter" w:date="2016-03-03T10:01:00Z">
        <w:r w:rsidR="0089623A">
          <w:rPr>
            <w:sz w:val="22"/>
            <w:szCs w:val="22"/>
            <w:lang w:val="nl-BE"/>
          </w:rPr>
          <w:t>Het is onze verantwoordelijkheid de opzet</w:t>
        </w:r>
      </w:ins>
      <w:r w:rsidR="0089623A">
        <w:rPr>
          <w:sz w:val="22"/>
          <w:szCs w:val="22"/>
          <w:lang w:val="nl-BE"/>
        </w:rPr>
        <w:t xml:space="preserve"> van</w:t>
      </w:r>
      <w:r>
        <w:rPr>
          <w:sz w:val="22"/>
          <w:szCs w:val="22"/>
          <w:lang w:val="nl-BE"/>
        </w:rPr>
        <w:t xml:space="preserve"> de interne controlemaatregelen </w:t>
      </w:r>
      <w:ins w:id="621" w:author="Ingrid De Poorter" w:date="2016-03-03T10:01:00Z">
        <w:r w:rsidR="0089623A">
          <w:rPr>
            <w:sz w:val="22"/>
            <w:szCs w:val="22"/>
            <w:lang w:val="nl-BE"/>
          </w:rPr>
          <w:t xml:space="preserve">te beoordelen </w:t>
        </w:r>
        <w:r>
          <w:rPr>
            <w:sz w:val="22"/>
            <w:szCs w:val="22"/>
            <w:lang w:val="nl-BE"/>
          </w:rPr>
          <w:t>die (</w:t>
        </w:r>
        <w:r w:rsidRPr="00ED3423">
          <w:rPr>
            <w:i/>
            <w:sz w:val="22"/>
            <w:szCs w:val="22"/>
            <w:lang w:val="nl-BE"/>
          </w:rPr>
          <w:t>identificatie van de instelling</w:t>
        </w:r>
        <w:r>
          <w:rPr>
            <w:sz w:val="22"/>
            <w:szCs w:val="22"/>
            <w:lang w:val="nl-BE"/>
          </w:rPr>
          <w:t xml:space="preserve">) </w:t>
        </w:r>
        <w:r w:rsidR="0089623A">
          <w:rPr>
            <w:sz w:val="22"/>
            <w:szCs w:val="22"/>
            <w:lang w:val="nl-BE"/>
          </w:rPr>
          <w:t xml:space="preserve">heeft </w:t>
        </w:r>
        <w:r>
          <w:rPr>
            <w:sz w:val="22"/>
            <w:szCs w:val="22"/>
            <w:lang w:val="nl-BE"/>
          </w:rPr>
          <w:t xml:space="preserve">getroffen </w:t>
        </w:r>
        <w:r w:rsidRPr="0089623A">
          <w:rPr>
            <w:sz w:val="22"/>
            <w:szCs w:val="22"/>
            <w:lang w:val="nl-BE"/>
          </w:rPr>
          <w:t xml:space="preserve">werden </w:t>
        </w:r>
        <w:r w:rsidR="0089623A" w:rsidRPr="007A10B7">
          <w:rPr>
            <w:sz w:val="22"/>
            <w:szCs w:val="22"/>
            <w:lang w:val="nl-BE"/>
          </w:rPr>
          <w:t xml:space="preserve">als bedoeld in artikel 21, § 1, 2°, en met toepassing van artikelen 21, §1, 9°, 42 en 66 van de wet van 25 april 2014 (de </w:t>
        </w:r>
        <w:r w:rsidR="0089623A">
          <w:rPr>
            <w:sz w:val="22"/>
            <w:szCs w:val="22"/>
            <w:lang w:val="nl-BE"/>
          </w:rPr>
          <w:t>b</w:t>
        </w:r>
        <w:r w:rsidR="0089623A" w:rsidRPr="007A10B7">
          <w:rPr>
            <w:sz w:val="22"/>
            <w:szCs w:val="22"/>
            <w:lang w:val="nl-BE"/>
          </w:rPr>
          <w:t>ankwet) en onze bevindingen mee te delen aan de Nationale Bank van België (NBB).</w:t>
        </w:r>
      </w:ins>
    </w:p>
    <w:p w14:paraId="2602451A" w14:textId="47E7DEEB" w:rsidR="00F9417C" w:rsidRDefault="0089623A" w:rsidP="00F9417C">
      <w:pPr>
        <w:rPr>
          <w:sz w:val="22"/>
          <w:szCs w:val="22"/>
          <w:lang w:val="nl-BE"/>
        </w:rPr>
      </w:pPr>
      <w:ins w:id="622" w:author="Ingrid De Poorter" w:date="2016-03-03T10:01:00Z">
        <w:r w:rsidRPr="007A10B7">
          <w:rPr>
            <w:sz w:val="22"/>
            <w:szCs w:val="22"/>
            <w:lang w:val="nl-BE"/>
          </w:rPr>
          <w:t xml:space="preserve">Wij hebben de opzet van de interne controlemaatregelen op </w:t>
        </w:r>
        <w:r w:rsidR="000D6CD8" w:rsidRPr="000D6CD8">
          <w:rPr>
            <w:i/>
            <w:sz w:val="22"/>
            <w:szCs w:val="22"/>
          </w:rPr>
          <w:t>DD/MM/JJJJ</w:t>
        </w:r>
        <w:r w:rsidR="000D6CD8" w:rsidRPr="000D6CD8">
          <w:rPr>
            <w:i/>
            <w:sz w:val="22"/>
            <w:szCs w:val="22"/>
            <w:lang w:val="nl-BE"/>
          </w:rPr>
          <w:t xml:space="preserve"> </w:t>
        </w:r>
        <w:r w:rsidRPr="000D6CD8">
          <w:rPr>
            <w:i/>
            <w:sz w:val="22"/>
            <w:szCs w:val="22"/>
            <w:lang w:val="nl-BE"/>
          </w:rPr>
          <w:t>(</w:t>
        </w:r>
        <w:r w:rsidRPr="007A10B7">
          <w:rPr>
            <w:i/>
            <w:sz w:val="22"/>
            <w:szCs w:val="22"/>
            <w:lang w:val="nl-BE"/>
          </w:rPr>
          <w:t>datum)</w:t>
        </w:r>
        <w:r>
          <w:rPr>
            <w:sz w:val="22"/>
            <w:szCs w:val="22"/>
            <w:lang w:val="nl-BE"/>
          </w:rPr>
          <w:t xml:space="preserve"> </w:t>
        </w:r>
      </w:ins>
      <w:r w:rsidRPr="007A10B7">
        <w:rPr>
          <w:sz w:val="22"/>
          <w:szCs w:val="22"/>
          <w:lang w:val="nl-BE"/>
        </w:rPr>
        <w:t xml:space="preserve">beoordeeld die door </w:t>
      </w:r>
      <w:r w:rsidRPr="0039082F">
        <w:rPr>
          <w:i/>
          <w:sz w:val="22"/>
          <w:lang w:val="nl-BE"/>
        </w:rPr>
        <w:t>(</w:t>
      </w:r>
      <w:del w:id="623" w:author="Ingrid De Poorter" w:date="2016-03-03T10:01:00Z">
        <w:r w:rsidR="00F9417C" w:rsidRPr="00ED3423">
          <w:rPr>
            <w:i/>
            <w:sz w:val="22"/>
            <w:szCs w:val="22"/>
            <w:lang w:val="nl-BE"/>
          </w:rPr>
          <w:delText xml:space="preserve">identificatie van de </w:delText>
        </w:r>
      </w:del>
      <w:r w:rsidRPr="007A10B7">
        <w:rPr>
          <w:i/>
          <w:sz w:val="22"/>
          <w:szCs w:val="22"/>
          <w:lang w:val="nl-BE"/>
        </w:rPr>
        <w:t>instelling</w:t>
      </w:r>
      <w:r w:rsidRPr="0039082F">
        <w:rPr>
          <w:i/>
          <w:sz w:val="22"/>
          <w:lang w:val="nl-BE"/>
        </w:rPr>
        <w:t>)</w:t>
      </w:r>
      <w:r>
        <w:rPr>
          <w:sz w:val="22"/>
          <w:szCs w:val="22"/>
          <w:lang w:val="nl-BE"/>
        </w:rPr>
        <w:t xml:space="preserve"> </w:t>
      </w:r>
      <w:r w:rsidRPr="007A10B7">
        <w:rPr>
          <w:sz w:val="22"/>
          <w:szCs w:val="22"/>
          <w:lang w:val="nl-BE"/>
        </w:rPr>
        <w:t>getroffen werden</w:t>
      </w:r>
      <w:r w:rsidRPr="0039082F">
        <w:rPr>
          <w:lang w:val="nl-BE"/>
        </w:rPr>
        <w:t xml:space="preserve"> </w:t>
      </w:r>
      <w:r w:rsidR="00F9417C">
        <w:rPr>
          <w:sz w:val="22"/>
          <w:szCs w:val="22"/>
          <w:lang w:val="nl-BE"/>
        </w:rPr>
        <w:t xml:space="preserve">om een redelijke mate van zekerheid te verschaffen over de betrouwbaarheid van de financiële en </w:t>
      </w:r>
      <w:proofErr w:type="spellStart"/>
      <w:r w:rsidR="00F9417C">
        <w:rPr>
          <w:sz w:val="22"/>
          <w:szCs w:val="22"/>
          <w:lang w:val="nl-BE"/>
        </w:rPr>
        <w:t>prudentiële</w:t>
      </w:r>
      <w:proofErr w:type="spellEnd"/>
      <w:r w:rsidR="00F9417C">
        <w:rPr>
          <w:sz w:val="22"/>
          <w:szCs w:val="22"/>
          <w:lang w:val="nl-BE"/>
        </w:rPr>
        <w:t xml:space="preserve"> verslaggeving </w:t>
      </w:r>
      <w:del w:id="624" w:author="Ingrid De Poorter" w:date="2016-03-03T10:01:00Z">
        <w:r w:rsidR="00FE6C13">
          <w:rPr>
            <w:sz w:val="22"/>
            <w:szCs w:val="22"/>
            <w:lang w:val="nl-BE"/>
          </w:rPr>
          <w:delText>en</w:delText>
        </w:r>
      </w:del>
      <w:ins w:id="625" w:author="Ingrid De Poorter" w:date="2016-03-03T10:01:00Z">
        <w:r>
          <w:rPr>
            <w:sz w:val="22"/>
            <w:szCs w:val="22"/>
            <w:lang w:val="nl-BE"/>
          </w:rPr>
          <w:t>alsook de opzet van</w:t>
        </w:r>
      </w:ins>
      <w:r>
        <w:rPr>
          <w:sz w:val="22"/>
          <w:szCs w:val="22"/>
          <w:lang w:val="nl-BE"/>
        </w:rPr>
        <w:t xml:space="preserve"> </w:t>
      </w:r>
      <w:r w:rsidR="00F9417C">
        <w:rPr>
          <w:sz w:val="22"/>
          <w:szCs w:val="22"/>
          <w:lang w:val="nl-BE"/>
        </w:rPr>
        <w:t xml:space="preserve">het geheel van de interne controlemaatregelen gericht op de beheersing van de operationele activiteiten met inbegrip van de </w:t>
      </w:r>
      <w:r w:rsidR="00DE6F58">
        <w:rPr>
          <w:sz w:val="22"/>
          <w:szCs w:val="22"/>
          <w:lang w:val="nl-BE"/>
        </w:rPr>
        <w:t>beleggingsdiensten en -activiteiten</w:t>
      </w:r>
      <w:r w:rsidR="00F9417C">
        <w:rPr>
          <w:sz w:val="22"/>
          <w:szCs w:val="22"/>
          <w:lang w:val="nl-BE"/>
        </w:rPr>
        <w:t xml:space="preserve">. </w:t>
      </w:r>
    </w:p>
    <w:p w14:paraId="4021AB7F" w14:textId="669C666A" w:rsidR="00F9417C" w:rsidRDefault="00F9417C" w:rsidP="00DE6F58">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D336E3">
        <w:rPr>
          <w:sz w:val="22"/>
          <w:szCs w:val="22"/>
          <w:lang w:val="nl-BE"/>
        </w:rPr>
        <w:t xml:space="preserve"> </w:t>
      </w:r>
      <w:r w:rsidR="00EB5DCF">
        <w:rPr>
          <w:sz w:val="22"/>
          <w:szCs w:val="22"/>
          <w:lang w:val="nl-BE"/>
        </w:rPr>
        <w:t xml:space="preserve">artikel 225, eerste lid, 1° van de </w:t>
      </w:r>
      <w:del w:id="626" w:author="Ingrid De Poorter" w:date="2016-03-03T10:01:00Z">
        <w:r w:rsidR="00EB5DCF">
          <w:rPr>
            <w:sz w:val="22"/>
            <w:szCs w:val="22"/>
            <w:lang w:val="nl-BE"/>
          </w:rPr>
          <w:delText xml:space="preserve">wet van 25 april 2014 </w:delText>
        </w:r>
        <w:r>
          <w:rPr>
            <w:sz w:val="22"/>
            <w:szCs w:val="22"/>
            <w:lang w:val="nl-BE"/>
          </w:rPr>
          <w:delText xml:space="preserve">(de </w:delText>
        </w:r>
      </w:del>
      <w:r>
        <w:rPr>
          <w:sz w:val="22"/>
          <w:szCs w:val="22"/>
          <w:lang w:val="nl-BE"/>
        </w:rPr>
        <w:t>bankwet</w:t>
      </w:r>
      <w:del w:id="627" w:author="Ingrid De Poorter" w:date="2016-03-03T10:01:00Z">
        <w:r>
          <w:rPr>
            <w:sz w:val="22"/>
            <w:szCs w:val="22"/>
            <w:lang w:val="nl-BE"/>
          </w:rPr>
          <w:delText>)</w:delText>
        </w:r>
      </w:del>
      <w:r w:rsidR="0089623A">
        <w:rPr>
          <w:sz w:val="22"/>
          <w:szCs w:val="22"/>
          <w:lang w:val="nl-BE"/>
        </w:rPr>
        <w:t xml:space="preserve"> </w:t>
      </w:r>
      <w:r w:rsidRPr="00CA65B3">
        <w:rPr>
          <w:sz w:val="22"/>
          <w:szCs w:val="22"/>
          <w:lang w:val="nl-BE"/>
        </w:rPr>
        <w:t>met betrekking tot de interne controlemaatregelen als bedoeld in</w:t>
      </w:r>
      <w:r w:rsidR="00EB5DCF">
        <w:rPr>
          <w:sz w:val="22"/>
          <w:szCs w:val="22"/>
          <w:lang w:val="nl-BE"/>
        </w:rPr>
        <w:t xml:space="preserve"> artikel 21, § 1, 2°</w:t>
      </w:r>
      <w:r w:rsidR="00FE6C13">
        <w:rPr>
          <w:sz w:val="22"/>
          <w:szCs w:val="22"/>
          <w:lang w:val="nl-BE"/>
        </w:rPr>
        <w:t>,</w:t>
      </w:r>
      <w:r w:rsidRPr="00CA65B3">
        <w:rPr>
          <w:sz w:val="22"/>
          <w:szCs w:val="22"/>
          <w:lang w:val="nl-BE"/>
        </w:rPr>
        <w:t xml:space="preserve"> en met toepassing van </w:t>
      </w:r>
      <w:r w:rsidR="00EB5DCF">
        <w:rPr>
          <w:sz w:val="22"/>
          <w:szCs w:val="22"/>
          <w:lang w:val="nl-BE"/>
        </w:rPr>
        <w:t xml:space="preserve">de artikelen 21, § 1, 9°, 42 en 66 </w:t>
      </w:r>
      <w:r w:rsidRPr="00CA65B3">
        <w:rPr>
          <w:sz w:val="22"/>
          <w:szCs w:val="22"/>
          <w:lang w:val="nl-BE"/>
        </w:rPr>
        <w:t xml:space="preserve">van de </w:t>
      </w:r>
      <w:r>
        <w:rPr>
          <w:sz w:val="22"/>
          <w:szCs w:val="22"/>
          <w:lang w:val="nl-BE"/>
        </w:rPr>
        <w:t>bank</w:t>
      </w:r>
      <w:r w:rsidRPr="00CA65B3">
        <w:rPr>
          <w:sz w:val="22"/>
          <w:szCs w:val="22"/>
          <w:lang w:val="nl-BE"/>
        </w:rPr>
        <w:t>wet</w:t>
      </w:r>
      <w:r w:rsidR="00DE6F58">
        <w:rPr>
          <w:sz w:val="22"/>
          <w:szCs w:val="22"/>
          <w:lang w:val="nl-BE"/>
        </w:rPr>
        <w:t>.</w:t>
      </w:r>
    </w:p>
    <w:p w14:paraId="66BCF1B0" w14:textId="77777777" w:rsidR="00DE6F58" w:rsidDel="008808EC" w:rsidRDefault="00DE6F58" w:rsidP="00F9417C">
      <w:pPr>
        <w:rPr>
          <w:sz w:val="22"/>
          <w:szCs w:val="22"/>
          <w:lang w:val="nl-BE"/>
        </w:rPr>
      </w:pPr>
      <w:r w:rsidDel="008808EC">
        <w:rPr>
          <w:sz w:val="22"/>
          <w:szCs w:val="22"/>
          <w:lang w:val="nl-BE"/>
        </w:rPr>
        <w:t xml:space="preserve">In overeenstemming </w:t>
      </w:r>
      <w:r w:rsidR="007D4D5A" w:rsidDel="008808EC">
        <w:rPr>
          <w:sz w:val="22"/>
          <w:szCs w:val="22"/>
          <w:lang w:val="nl-BE"/>
        </w:rPr>
        <w:t>met de richtlijnen van de NBB wo</w:t>
      </w:r>
      <w:r w:rsidDel="008808EC">
        <w:rPr>
          <w:sz w:val="22"/>
          <w:szCs w:val="22"/>
          <w:lang w:val="nl-BE"/>
        </w:rPr>
        <w:t>rden de bevindingen met betr</w:t>
      </w:r>
      <w:r w:rsidR="00E433BD" w:rsidDel="008808EC">
        <w:rPr>
          <w:sz w:val="22"/>
          <w:szCs w:val="22"/>
          <w:lang w:val="nl-BE"/>
        </w:rPr>
        <w:t>ekking tot</w:t>
      </w:r>
      <w:r w:rsidDel="008808EC">
        <w:rPr>
          <w:sz w:val="22"/>
          <w:szCs w:val="22"/>
          <w:lang w:val="nl-BE"/>
        </w:rPr>
        <w:t xml:space="preserve"> de maatregelen ter vrijwaring van de </w:t>
      </w:r>
      <w:r w:rsidRPr="00CA65B3" w:rsidDel="008808EC">
        <w:rPr>
          <w:sz w:val="22"/>
          <w:szCs w:val="22"/>
          <w:lang w:val="nl-BE"/>
        </w:rPr>
        <w:t xml:space="preserve">tegoeden van de cliënten in toepassing van de artikelen 77bis en 77ter van de wet van 6 april </w:t>
      </w:r>
      <w:r w:rsidDel="008808EC">
        <w:rPr>
          <w:sz w:val="22"/>
          <w:szCs w:val="22"/>
          <w:lang w:val="nl-BE"/>
        </w:rPr>
        <w:t xml:space="preserve">1995 </w:t>
      </w:r>
      <w:r w:rsidRPr="00CA65B3" w:rsidDel="008808EC">
        <w:rPr>
          <w:sz w:val="22"/>
          <w:szCs w:val="22"/>
          <w:lang w:val="nl-BE"/>
        </w:rPr>
        <w:t>en van de op grond van deze bepalingen door de Koning genomen uitvoeringsmaatregelen</w:t>
      </w:r>
      <w:r w:rsidDel="008808EC">
        <w:rPr>
          <w:sz w:val="22"/>
          <w:szCs w:val="22"/>
          <w:lang w:val="nl-BE"/>
        </w:rPr>
        <w:t xml:space="preserve"> opgenomen in een afzonderlijk verslag opgemaakt overeenkomstig </w:t>
      </w:r>
      <w:r w:rsidR="00EB5DCF" w:rsidDel="008808EC">
        <w:rPr>
          <w:sz w:val="22"/>
          <w:szCs w:val="22"/>
          <w:lang w:val="nl-BE"/>
        </w:rPr>
        <w:t>artikel 225, eerste lid, 5°</w:t>
      </w:r>
      <w:r w:rsidR="009D1858" w:rsidDel="008808EC">
        <w:rPr>
          <w:sz w:val="22"/>
          <w:szCs w:val="22"/>
          <w:lang w:val="nl-BE"/>
        </w:rPr>
        <w:t xml:space="preserve"> </w:t>
      </w:r>
      <w:r w:rsidDel="008808EC">
        <w:rPr>
          <w:sz w:val="22"/>
          <w:szCs w:val="22"/>
          <w:lang w:val="nl-BE"/>
        </w:rPr>
        <w:t>van de bankwet.</w:t>
      </w:r>
    </w:p>
    <w:p w14:paraId="7990E2DF" w14:textId="77777777" w:rsidR="00F9417C" w:rsidRPr="00CA65B3" w:rsidRDefault="00F9417C" w:rsidP="00F9417C">
      <w:pPr>
        <w:rPr>
          <w:sz w:val="22"/>
          <w:szCs w:val="22"/>
          <w:lang w:val="nl-BE"/>
        </w:rPr>
      </w:pPr>
      <w:r w:rsidRPr="00CA65B3">
        <w:rPr>
          <w:sz w:val="22"/>
          <w:szCs w:val="22"/>
          <w:lang w:val="nl-BE"/>
        </w:rPr>
        <w:t xml:space="preserve">De verantwoordelijkheid voor de organisatie en de werking van de interne controle overeenkomstig de bepalingen van </w:t>
      </w:r>
      <w:r w:rsidR="00EB5DCF">
        <w:rPr>
          <w:sz w:val="22"/>
          <w:szCs w:val="22"/>
          <w:lang w:val="nl-BE"/>
        </w:rPr>
        <w:t xml:space="preserve">artikel 21 </w:t>
      </w:r>
      <w:r w:rsidRPr="00CA65B3">
        <w:rPr>
          <w:sz w:val="22"/>
          <w:szCs w:val="22"/>
          <w:lang w:val="nl-BE"/>
        </w:rPr>
        <w:t>van de</w:t>
      </w:r>
      <w:r>
        <w:rPr>
          <w:sz w:val="22"/>
          <w:szCs w:val="22"/>
          <w:lang w:val="nl-BE"/>
        </w:rPr>
        <w:t xml:space="preserve"> bankwet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65C8178" w14:textId="77777777" w:rsidR="00F9417C" w:rsidRPr="00C86E9B" w:rsidRDefault="00F9417C" w:rsidP="00F9417C">
      <w:pPr>
        <w:rPr>
          <w:sz w:val="22"/>
          <w:szCs w:val="22"/>
          <w:lang w:val="nl-BE"/>
        </w:rPr>
      </w:pPr>
      <w:r w:rsidRPr="00CA65B3">
        <w:rPr>
          <w:sz w:val="22"/>
          <w:szCs w:val="22"/>
          <w:lang w:val="nl-BE"/>
        </w:rPr>
        <w:t xml:space="preserve">In overeenstemming met </w:t>
      </w:r>
      <w:r w:rsidR="00AF426A">
        <w:rPr>
          <w:sz w:val="22"/>
          <w:szCs w:val="22"/>
          <w:lang w:val="nl-BE"/>
        </w:rPr>
        <w:t xml:space="preserve">de </w:t>
      </w:r>
      <w:r w:rsidR="000F104A">
        <w:rPr>
          <w:sz w:val="22"/>
          <w:szCs w:val="22"/>
          <w:lang w:val="nl-BE"/>
        </w:rPr>
        <w:t>artikel</w:t>
      </w:r>
      <w:r w:rsidR="00AF426A">
        <w:rPr>
          <w:sz w:val="22"/>
          <w:szCs w:val="22"/>
          <w:lang w:val="nl-BE"/>
        </w:rPr>
        <w:t>en</w:t>
      </w:r>
      <w:r w:rsidR="000F104A">
        <w:rPr>
          <w:sz w:val="22"/>
          <w:szCs w:val="22"/>
          <w:lang w:val="nl-BE"/>
        </w:rPr>
        <w:t xml:space="preserve"> 56</w:t>
      </w:r>
      <w:r w:rsidR="00D0474E">
        <w:rPr>
          <w:sz w:val="22"/>
          <w:szCs w:val="22"/>
          <w:lang w:val="nl-BE"/>
        </w:rPr>
        <w:t xml:space="preserve"> </w:t>
      </w:r>
      <w:r w:rsidR="00AF426A">
        <w:rPr>
          <w:sz w:val="22"/>
          <w:szCs w:val="22"/>
          <w:lang w:val="nl-BE"/>
        </w:rPr>
        <w:t xml:space="preserve">en 58 </w:t>
      </w:r>
      <w:r w:rsidRPr="00CA65B3">
        <w:rPr>
          <w:sz w:val="22"/>
          <w:szCs w:val="22"/>
          <w:lang w:val="nl-BE"/>
        </w:rPr>
        <w:t>van de</w:t>
      </w:r>
      <w:r>
        <w:rPr>
          <w:sz w:val="22"/>
          <w:szCs w:val="22"/>
          <w:lang w:val="nl-BE"/>
        </w:rPr>
        <w:t xml:space="preserve"> </w:t>
      </w:r>
      <w:r w:rsidR="00FE6C13">
        <w:rPr>
          <w:sz w:val="22"/>
          <w:szCs w:val="22"/>
          <w:lang w:val="nl-BE"/>
        </w:rPr>
        <w:t xml:space="preserve">bankwet </w:t>
      </w:r>
      <w:r w:rsidRPr="00CA65B3">
        <w:rPr>
          <w:sz w:val="22"/>
          <w:szCs w:val="22"/>
          <w:lang w:val="nl-BE"/>
        </w:rPr>
        <w:t xml:space="preserve">dient het wettelijk </w:t>
      </w:r>
      <w:r w:rsidR="00FE6C13" w:rsidRPr="00CA65B3">
        <w:rPr>
          <w:sz w:val="22"/>
          <w:szCs w:val="22"/>
          <w:lang w:val="nl-BE"/>
        </w:rPr>
        <w:t>bestuursorgaan</w:t>
      </w:r>
      <w:r w:rsidR="00FE6C13">
        <w:rPr>
          <w:sz w:val="22"/>
          <w:szCs w:val="22"/>
          <w:lang w:val="nl-BE"/>
        </w:rPr>
        <w:t xml:space="preserve"> </w:t>
      </w:r>
      <w:r w:rsidRPr="00CA65B3">
        <w:rPr>
          <w:sz w:val="22"/>
          <w:szCs w:val="22"/>
          <w:lang w:val="nl-BE"/>
        </w:rPr>
        <w:t>(</w:t>
      </w:r>
      <w:r w:rsidRPr="0097178C">
        <w:rPr>
          <w:i/>
          <w:sz w:val="22"/>
          <w:szCs w:val="22"/>
          <w:lang w:val="nl-BE"/>
        </w:rPr>
        <w:t>in voorkomend geval via het auditcomité</w:t>
      </w:r>
      <w:r w:rsidRPr="00CA65B3">
        <w:rPr>
          <w:sz w:val="22"/>
          <w:szCs w:val="22"/>
          <w:lang w:val="nl-BE"/>
        </w:rPr>
        <w:t>)</w:t>
      </w:r>
      <w:r w:rsidR="00AF426A">
        <w:rPr>
          <w:sz w:val="22"/>
          <w:szCs w:val="22"/>
          <w:lang w:val="nl-BE"/>
        </w:rPr>
        <w:t xml:space="preserve"> </w:t>
      </w:r>
      <w:r w:rsidR="00D0474E">
        <w:rPr>
          <w:sz w:val="22"/>
          <w:szCs w:val="22"/>
          <w:lang w:val="nl-BE"/>
        </w:rPr>
        <w:t>de doeltreffendheid van de in artikel 21 bedoelde organisatieregeling</w:t>
      </w:r>
      <w:r w:rsidR="00A36DC0">
        <w:rPr>
          <w:sz w:val="22"/>
          <w:szCs w:val="22"/>
          <w:lang w:val="nl-BE"/>
        </w:rPr>
        <w:t xml:space="preserve"> te beoordelen en de overeenstemming ervan met de wettelijke en reglementaire bepalingen, alsook </w:t>
      </w:r>
      <w:r w:rsidR="00AF426A">
        <w:rPr>
          <w:sz w:val="22"/>
          <w:szCs w:val="22"/>
          <w:lang w:val="nl-BE"/>
        </w:rPr>
        <w:t xml:space="preserve">toe te zien op de integriteit van de boekhoud- en </w:t>
      </w:r>
      <w:proofErr w:type="spellStart"/>
      <w:r w:rsidR="00AF426A">
        <w:rPr>
          <w:sz w:val="22"/>
          <w:szCs w:val="22"/>
          <w:lang w:val="nl-BE"/>
        </w:rPr>
        <w:t>financiëleverslaggevingssystemen</w:t>
      </w:r>
      <w:proofErr w:type="spellEnd"/>
      <w:r w:rsidR="00AF426A">
        <w:rPr>
          <w:sz w:val="22"/>
          <w:szCs w:val="22"/>
          <w:lang w:val="nl-BE"/>
        </w:rPr>
        <w:t xml:space="preserve">, met inbegrip van de regelingen voor de operationele </w:t>
      </w:r>
      <w:r w:rsidR="00AF426A">
        <w:rPr>
          <w:sz w:val="22"/>
          <w:szCs w:val="22"/>
          <w:lang w:val="nl-BE"/>
        </w:rPr>
        <w:lastRenderedPageBreak/>
        <w:t xml:space="preserve">en financiële controle, en </w:t>
      </w:r>
      <w:r w:rsidR="00A36DC0">
        <w:rPr>
          <w:sz w:val="22"/>
          <w:szCs w:val="22"/>
          <w:lang w:val="nl-BE"/>
        </w:rPr>
        <w:t>de goede werking van de in artikel 35 bedoelde onafhankelijke controlefuncties</w:t>
      </w:r>
      <w:r w:rsidRPr="00CA65B3">
        <w:rPr>
          <w:sz w:val="22"/>
          <w:szCs w:val="22"/>
          <w:lang w:val="nl-BE"/>
        </w:rPr>
        <w:t>.</w:t>
      </w:r>
    </w:p>
    <w:p w14:paraId="65DFA731" w14:textId="77777777" w:rsidR="00F9417C" w:rsidRPr="00FA50EA" w:rsidRDefault="00F9417C" w:rsidP="00F9417C">
      <w:pPr>
        <w:rPr>
          <w:b/>
          <w:i/>
          <w:sz w:val="22"/>
          <w:szCs w:val="22"/>
          <w:lang w:val="nl-BE"/>
        </w:rPr>
      </w:pPr>
      <w:r w:rsidRPr="00FA50EA">
        <w:rPr>
          <w:b/>
          <w:i/>
          <w:sz w:val="22"/>
          <w:szCs w:val="22"/>
          <w:lang w:val="nl-BE"/>
        </w:rPr>
        <w:t>Werkzaamheden</w:t>
      </w:r>
    </w:p>
    <w:p w14:paraId="5B8C5E7E" w14:textId="77777777" w:rsidR="00F9417C" w:rsidRPr="00E433BD" w:rsidRDefault="00F9417C" w:rsidP="00AE30D0">
      <w:pPr>
        <w:rPr>
          <w:del w:id="628" w:author="Ingrid De Poorter" w:date="2016-03-03T10:01:00Z"/>
          <w:sz w:val="22"/>
          <w:szCs w:val="22"/>
          <w:lang w:val="nl-BE"/>
        </w:rPr>
      </w:pPr>
      <w:del w:id="629" w:author="Ingrid De Poorter" w:date="2016-03-03T10:01:00Z">
        <w:r w:rsidRPr="00C86E9B">
          <w:rPr>
            <w:sz w:val="22"/>
            <w:szCs w:val="22"/>
            <w:lang w:val="nl-BE"/>
          </w:rPr>
          <w:delText xml:space="preserve">Het is onze </w:delText>
        </w:r>
        <w:r w:rsidR="00FE6C13" w:rsidRPr="00C86E9B">
          <w:rPr>
            <w:sz w:val="22"/>
            <w:szCs w:val="22"/>
            <w:lang w:val="nl-BE"/>
          </w:rPr>
          <w:delText>verantwoordelijkheid</w:delText>
        </w:r>
        <w:r w:rsidR="00FE6C13" w:rsidRPr="00C86E9B">
          <w:rPr>
            <w:b/>
            <w:sz w:val="22"/>
            <w:szCs w:val="22"/>
            <w:lang w:val="nl-BE"/>
          </w:rPr>
          <w:delText xml:space="preserve"> </w:delText>
        </w:r>
        <w:r w:rsidRPr="00C86E9B">
          <w:rPr>
            <w:sz w:val="22"/>
            <w:szCs w:val="22"/>
            <w:lang w:val="nl-BE"/>
          </w:rPr>
          <w:delText xml:space="preserve">de </w:delText>
        </w:r>
      </w:del>
      <w:ins w:id="630" w:author="Ingrid De Poorter" w:date="2016-03-03T10:01:00Z">
        <w:r w:rsidR="008808EC">
          <w:rPr>
            <w:sz w:val="22"/>
            <w:szCs w:val="22"/>
            <w:lang w:val="nl-BE"/>
          </w:rPr>
          <w:t>In het kader van de beoordeling van</w:t>
        </w:r>
        <w:r w:rsidR="00FE6C13" w:rsidRPr="00C86E9B">
          <w:rPr>
            <w:b/>
            <w:sz w:val="22"/>
            <w:szCs w:val="22"/>
            <w:lang w:val="nl-BE"/>
          </w:rPr>
          <w:t xml:space="preserve"> </w:t>
        </w:r>
        <w:r w:rsidRPr="00C86E9B">
          <w:rPr>
            <w:sz w:val="22"/>
            <w:szCs w:val="22"/>
            <w:lang w:val="nl-BE"/>
          </w:rPr>
          <w:t xml:space="preserve">de </w:t>
        </w:r>
      </w:ins>
      <w:r w:rsidRPr="00C86E9B">
        <w:rPr>
          <w:sz w:val="22"/>
          <w:szCs w:val="22"/>
          <w:lang w:val="nl-BE"/>
        </w:rPr>
        <w:t xml:space="preserve">opzet van de interne controlemaatregelen </w:t>
      </w:r>
      <w:del w:id="631" w:author="Ingrid De Poorter" w:date="2016-03-03T10:01:00Z">
        <w:r w:rsidRPr="00C86E9B">
          <w:rPr>
            <w:sz w:val="22"/>
            <w:szCs w:val="22"/>
            <w:lang w:val="nl-BE"/>
          </w:rPr>
          <w:delText xml:space="preserve">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sidR="00E433BD">
          <w:rPr>
            <w:sz w:val="22"/>
            <w:szCs w:val="22"/>
            <w:lang w:val="nl-BE"/>
          </w:rPr>
          <w:delText xml:space="preserve"> </w:delText>
        </w:r>
        <w:r>
          <w:rPr>
            <w:sz w:val="22"/>
            <w:szCs w:val="22"/>
            <w:lang w:val="nl-BE"/>
          </w:rPr>
          <w:delText>als bedoeld in</w:delText>
        </w:r>
        <w:r w:rsidR="00A36DC0">
          <w:rPr>
            <w:sz w:val="22"/>
            <w:szCs w:val="22"/>
            <w:lang w:val="nl-BE"/>
          </w:rPr>
          <w:delText xml:space="preserve"> artikel 21, § 1, 2°</w:delText>
        </w:r>
        <w:r w:rsidR="00FE6C13">
          <w:rPr>
            <w:sz w:val="22"/>
            <w:szCs w:val="22"/>
            <w:lang w:val="nl-BE"/>
          </w:rPr>
          <w:delText>,</w:delText>
        </w:r>
        <w:r w:rsidR="00FE6C13" w:rsidRPr="00552A29">
          <w:rPr>
            <w:sz w:val="22"/>
            <w:szCs w:val="22"/>
            <w:lang w:val="nl-BE"/>
          </w:rPr>
          <w:delText xml:space="preserve"> </w:delText>
        </w:r>
        <w:r w:rsidRPr="00552A29">
          <w:rPr>
            <w:sz w:val="22"/>
            <w:szCs w:val="22"/>
            <w:lang w:val="nl-BE"/>
          </w:rPr>
          <w:delText xml:space="preserve">en met toepassing van </w:delText>
        </w:r>
        <w:r w:rsidR="00A36DC0">
          <w:rPr>
            <w:sz w:val="22"/>
            <w:szCs w:val="22"/>
            <w:lang w:val="nl-BE"/>
          </w:rPr>
          <w:delText xml:space="preserve">de artikelen 21, § 1, 9°, 42 en 66 </w:delText>
        </w:r>
        <w:r w:rsidRPr="00552A29">
          <w:rPr>
            <w:sz w:val="22"/>
            <w:szCs w:val="22"/>
            <w:lang w:val="nl-BE"/>
          </w:rPr>
          <w:delText xml:space="preserve">van de </w:delText>
        </w:r>
        <w:r>
          <w:rPr>
            <w:sz w:val="22"/>
            <w:szCs w:val="22"/>
            <w:lang w:val="nl-BE"/>
          </w:rPr>
          <w:delText>bankwet</w:delText>
        </w:r>
        <w:r w:rsidR="00E433BD">
          <w:rPr>
            <w:sz w:val="22"/>
            <w:szCs w:val="22"/>
            <w:lang w:val="nl-BE"/>
          </w:rPr>
          <w:delText xml:space="preserve"> </w:delText>
        </w:r>
        <w:r w:rsidRPr="00E433BD">
          <w:rPr>
            <w:sz w:val="22"/>
            <w:szCs w:val="22"/>
            <w:lang w:val="nl-BE"/>
          </w:rPr>
          <w:delText xml:space="preserve">en onze bevindingen mee te delen aan de </w:delText>
        </w:r>
        <w:r w:rsidR="00AC75D1">
          <w:rPr>
            <w:sz w:val="22"/>
            <w:szCs w:val="22"/>
            <w:lang w:val="nl-BE"/>
          </w:rPr>
          <w:delText>toezichthouder</w:delText>
        </w:r>
        <w:r w:rsidRPr="00E433BD">
          <w:rPr>
            <w:sz w:val="22"/>
            <w:szCs w:val="22"/>
            <w:lang w:val="nl-BE"/>
          </w:rPr>
          <w:delText xml:space="preserve">. </w:delText>
        </w:r>
      </w:del>
    </w:p>
    <w:p w14:paraId="3311F206" w14:textId="77777777" w:rsidR="00F9417C" w:rsidRPr="00C86E9B" w:rsidRDefault="00F9417C" w:rsidP="00F9417C">
      <w:pPr>
        <w:rPr>
          <w:del w:id="632" w:author="Ingrid De Poorter" w:date="2016-03-03T10:01:00Z"/>
          <w:sz w:val="22"/>
          <w:szCs w:val="22"/>
          <w:lang w:val="nl-BE"/>
        </w:rPr>
      </w:pPr>
      <w:del w:id="633" w:author="Ingrid De Poorter" w:date="2016-03-03T10:01:00Z">
        <w:r>
          <w:rPr>
            <w:sz w:val="22"/>
            <w:szCs w:val="22"/>
            <w:lang w:val="nl-BE"/>
          </w:rPr>
          <w:delText>De werkzaamheden werden uitgevoerd overeenkomstig</w:delText>
        </w:r>
        <w:r w:rsidR="00532E79">
          <w:rPr>
            <w:sz w:val="22"/>
            <w:szCs w:val="22"/>
            <w:lang w:val="nl-BE"/>
          </w:rPr>
          <w:delText xml:space="preserve"> de</w:delText>
        </w:r>
        <w:r>
          <w:rPr>
            <w:sz w:val="22"/>
            <w:szCs w:val="22"/>
            <w:lang w:val="nl-BE"/>
          </w:rPr>
          <w:delText xml:space="preserve"> specifieke norm inzake medewerking aan het prudentieel toezicht</w:delText>
        </w:r>
        <w:r w:rsidRPr="008868B4">
          <w:rPr>
            <w:sz w:val="22"/>
            <w:szCs w:val="22"/>
            <w:lang w:val="nl-BE"/>
          </w:rPr>
          <w:delText xml:space="preserve"> </w:delText>
        </w:r>
        <w:r>
          <w:rPr>
            <w:sz w:val="22"/>
            <w:szCs w:val="22"/>
            <w:lang w:val="nl-BE"/>
          </w:rPr>
          <w:delText xml:space="preserve">en de richtlijnen van de </w:delText>
        </w:r>
        <w:r w:rsidR="001812F9">
          <w:rPr>
            <w:sz w:val="22"/>
            <w:szCs w:val="22"/>
            <w:lang w:val="nl-BE"/>
          </w:rPr>
          <w:delText>NBB</w:delText>
        </w:r>
        <w:r>
          <w:rPr>
            <w:sz w:val="22"/>
            <w:szCs w:val="22"/>
            <w:lang w:val="nl-BE"/>
          </w:rPr>
          <w:delText xml:space="preserve"> aan de erkende commissarissen</w:delText>
        </w:r>
        <w:r w:rsidR="0066796E">
          <w:rPr>
            <w:sz w:val="22"/>
            <w:szCs w:val="22"/>
            <w:lang w:val="nl-BE"/>
          </w:rPr>
          <w:delText>.</w:delText>
        </w:r>
      </w:del>
    </w:p>
    <w:p w14:paraId="696BE8AE" w14:textId="77777777" w:rsidR="00F9417C" w:rsidRDefault="00F9417C" w:rsidP="00F9417C">
      <w:pPr>
        <w:rPr>
          <w:del w:id="634" w:author="Ingrid De Poorter" w:date="2016-03-03T10:01:00Z"/>
          <w:sz w:val="22"/>
          <w:szCs w:val="22"/>
        </w:rPr>
      </w:pPr>
      <w:del w:id="635" w:author="Ingrid De Poorter" w:date="2016-03-03T10:01:00Z">
        <w:r>
          <w:rPr>
            <w:sz w:val="22"/>
            <w:szCs w:val="22"/>
            <w:lang w:val="nl-BE"/>
          </w:rPr>
          <w:delText xml:space="preserve">Wij hebben </w:delText>
        </w:r>
        <w:r w:rsidR="00B633AA">
          <w:rPr>
            <w:sz w:val="22"/>
            <w:szCs w:val="22"/>
          </w:rPr>
          <w:delText>de</w:delText>
        </w:r>
        <w:r w:rsidRPr="00D85AD9">
          <w:rPr>
            <w:sz w:val="22"/>
            <w:szCs w:val="22"/>
          </w:rPr>
          <w:delText xml:space="preserve"> verslag</w:delText>
        </w:r>
        <w:r w:rsidR="00B633AA">
          <w:rPr>
            <w:sz w:val="22"/>
            <w:szCs w:val="22"/>
          </w:rPr>
          <w:delText>en</w:delText>
        </w:r>
        <w:r w:rsidRPr="00D85AD9">
          <w:rPr>
            <w:sz w:val="22"/>
            <w:szCs w:val="22"/>
          </w:rPr>
          <w:delText xml:space="preserve">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Pr="002A34B2">
          <w:rPr>
            <w:sz w:val="22"/>
            <w:szCs w:val="22"/>
          </w:rPr>
          <w:delText xml:space="preserve">circulaire </w:delText>
        </w:r>
        <w:r w:rsidR="00E433BD">
          <w:rPr>
            <w:sz w:val="22"/>
            <w:szCs w:val="22"/>
          </w:rPr>
          <w:delText>NBB_2011_09</w:delText>
        </w:r>
        <w:r>
          <w:rPr>
            <w:sz w:val="22"/>
            <w:szCs w:val="22"/>
          </w:rPr>
          <w:delText xml:space="preserve"> gedateerd</w:delText>
        </w:r>
        <w:r w:rsidRPr="00D85AD9">
          <w:rPr>
            <w:sz w:val="22"/>
            <w:szCs w:val="22"/>
          </w:rPr>
          <w:delText xml:space="preserve"> </w:delText>
        </w:r>
      </w:del>
      <w:r w:rsidR="008808EC" w:rsidRPr="0039082F">
        <w:rPr>
          <w:sz w:val="22"/>
          <w:lang w:val="nl-BE"/>
        </w:rPr>
        <w:t xml:space="preserve">op </w:t>
      </w:r>
      <w:r w:rsidR="000D6CD8" w:rsidRPr="0039082F">
        <w:rPr>
          <w:i/>
          <w:sz w:val="22"/>
        </w:rPr>
        <w:t>DD</w:t>
      </w:r>
      <w:del w:id="636" w:author="Ingrid De Poorter" w:date="2016-03-03T10:01:00Z">
        <w:r w:rsidRPr="00D85AD9">
          <w:rPr>
            <w:sz w:val="22"/>
            <w:szCs w:val="22"/>
          </w:rPr>
          <w:delText>.</w:delText>
        </w:r>
      </w:del>
      <w:ins w:id="637" w:author="Ingrid De Poorter" w:date="2016-03-03T10:01:00Z">
        <w:r w:rsidR="000D6CD8" w:rsidRPr="00F1074B">
          <w:rPr>
            <w:i/>
            <w:sz w:val="22"/>
            <w:szCs w:val="22"/>
          </w:rPr>
          <w:t>/</w:t>
        </w:r>
      </w:ins>
      <w:r w:rsidR="000D6CD8" w:rsidRPr="0039082F">
        <w:rPr>
          <w:i/>
          <w:sz w:val="22"/>
        </w:rPr>
        <w:t>MM</w:t>
      </w:r>
      <w:del w:id="638" w:author="Ingrid De Poorter" w:date="2016-03-03T10:01:00Z">
        <w:r w:rsidRPr="00D85AD9">
          <w:rPr>
            <w:sz w:val="22"/>
            <w:szCs w:val="22"/>
          </w:rPr>
          <w:delText>.</w:delText>
        </w:r>
      </w:del>
      <w:ins w:id="639" w:author="Ingrid De Poorter" w:date="2016-03-03T10:01:00Z">
        <w:r w:rsidR="000D6CD8" w:rsidRPr="00F1074B">
          <w:rPr>
            <w:i/>
            <w:sz w:val="22"/>
            <w:szCs w:val="22"/>
          </w:rPr>
          <w:t>/</w:t>
        </w:r>
      </w:ins>
      <w:r w:rsidR="000D6CD8" w:rsidRPr="0039082F">
        <w:rPr>
          <w:i/>
          <w:sz w:val="22"/>
        </w:rPr>
        <w:t>JJJJ</w:t>
      </w:r>
      <w:r w:rsidR="000D6CD8" w:rsidRPr="0039082F">
        <w:rPr>
          <w:sz w:val="22"/>
          <w:lang w:val="nl-BE"/>
        </w:rPr>
        <w:t xml:space="preserve"> </w:t>
      </w:r>
      <w:del w:id="640" w:author="Ingrid De Poorter" w:date="2016-03-03T10:01:00Z">
        <w:r w:rsidR="00B633AA">
          <w:rPr>
            <w:sz w:val="22"/>
            <w:szCs w:val="22"/>
          </w:rPr>
          <w:delText>en op DD.MM.JJJJ</w:delText>
        </w:r>
        <w:r>
          <w:rPr>
            <w:sz w:val="22"/>
            <w:szCs w:val="22"/>
          </w:rPr>
          <w:delText>, kritisch beoordeeld, a</w:delText>
        </w:r>
        <w:r w:rsidR="00B633AA">
          <w:rPr>
            <w:sz w:val="22"/>
            <w:szCs w:val="22"/>
          </w:rPr>
          <w:delText>lsook de documentatie waarop de</w:delText>
        </w:r>
        <w:r>
          <w:rPr>
            <w:sz w:val="22"/>
            <w:szCs w:val="22"/>
          </w:rPr>
          <w:delText xml:space="preserve"> verslag</w:delText>
        </w:r>
        <w:r w:rsidR="00B633AA">
          <w:rPr>
            <w:sz w:val="22"/>
            <w:szCs w:val="22"/>
          </w:rPr>
          <w:delText>en zijn</w:delText>
        </w:r>
        <w:r>
          <w:rPr>
            <w:sz w:val="22"/>
            <w:szCs w:val="22"/>
          </w:rPr>
          <w:delText xml:space="preserve"> gesteund, </w:delText>
        </w:r>
        <w:r w:rsidRPr="00ED3423">
          <w:rPr>
            <w:sz w:val="22"/>
            <w:szCs w:val="22"/>
          </w:rPr>
          <w:delText>alsmede de implementatie</w:delText>
        </w:r>
        <w:r>
          <w:rPr>
            <w:sz w:val="22"/>
            <w:szCs w:val="22"/>
          </w:rPr>
          <w:delText xml:space="preserve"> van de interne controlemaatregelen van de effectieve leiding. Wij hebben ook gesteund op onze kennis verkregen en documentatie opgesteld in het kader van de controle van </w:delText>
        </w:r>
        <w:r w:rsidR="00EF5EBC" w:rsidRPr="00EF5EBC">
          <w:rPr>
            <w:i/>
            <w:sz w:val="22"/>
            <w:szCs w:val="22"/>
          </w:rPr>
          <w:delText xml:space="preserve">(in voorkomend geval </w:delText>
        </w:r>
        <w:r w:rsidR="00FE6C13" w:rsidRPr="00EF5EBC">
          <w:rPr>
            <w:i/>
            <w:sz w:val="22"/>
            <w:szCs w:val="22"/>
          </w:rPr>
          <w:delText xml:space="preserve">de </w:delText>
        </w:r>
        <w:r w:rsidRPr="00EF5EBC">
          <w:rPr>
            <w:i/>
            <w:sz w:val="22"/>
            <w:szCs w:val="22"/>
          </w:rPr>
          <w:delText>jaarrekening</w:delText>
        </w:r>
        <w:r w:rsidR="001F5D80">
          <w:rPr>
            <w:i/>
            <w:sz w:val="22"/>
            <w:szCs w:val="22"/>
          </w:rPr>
          <w:delText>,</w:delText>
        </w:r>
        <w:r w:rsidRPr="00EF5EBC">
          <w:rPr>
            <w:i/>
            <w:sz w:val="22"/>
            <w:szCs w:val="22"/>
          </w:rPr>
          <w:delText xml:space="preserve"> </w:delText>
        </w:r>
        <w:r w:rsidR="00EF5EBC" w:rsidRPr="00EF5EBC">
          <w:rPr>
            <w:i/>
            <w:sz w:val="22"/>
            <w:szCs w:val="22"/>
          </w:rPr>
          <w:delText>of de openbaar gemaakte boekhoudkundige gegevens)</w:delText>
        </w:r>
        <w:r w:rsidR="00EF5EBC">
          <w:rPr>
            <w:sz w:val="22"/>
            <w:szCs w:val="22"/>
          </w:rPr>
          <w:delText xml:space="preserve"> </w:delText>
        </w:r>
        <w:r>
          <w:rPr>
            <w:sz w:val="22"/>
            <w:szCs w:val="22"/>
          </w:rPr>
          <w:delText xml:space="preserve">en de periodieke staten over de instelling en haar systeem van interne controle, in het bijzonder over haar systeem van interne controle over het financiële verslaggevingproces. </w:delText>
        </w:r>
      </w:del>
    </w:p>
    <w:p w14:paraId="57E172F8" w14:textId="6BCA5BDC" w:rsidR="00F9417C" w:rsidRPr="00C86E9B" w:rsidRDefault="00F9417C" w:rsidP="004C2F91">
      <w:pPr>
        <w:rPr>
          <w:sz w:val="22"/>
          <w:szCs w:val="22"/>
          <w:lang w:val="nl-BE"/>
        </w:rPr>
      </w:pPr>
      <w:del w:id="641" w:author="Ingrid De Poorter" w:date="2016-03-03T10:01:00Z">
        <w:r>
          <w:rPr>
            <w:sz w:val="22"/>
            <w:szCs w:val="22"/>
            <w:lang w:val="nl-BE"/>
          </w:rPr>
          <w:delText>In het kader van de beoordeling van de interne controlemaatregelen</w:delText>
        </w:r>
      </w:del>
      <w:ins w:id="642" w:author="Ingrid De Poorter" w:date="2016-03-03T10:01:00Z">
        <w:r w:rsidR="008808EC">
          <w:rPr>
            <w:sz w:val="22"/>
            <w:szCs w:val="22"/>
            <w:lang w:val="nl-BE"/>
          </w:rPr>
          <w:t>(</w:t>
        </w:r>
        <w:r w:rsidR="008808EC" w:rsidRPr="007A10B7">
          <w:rPr>
            <w:i/>
            <w:sz w:val="22"/>
            <w:szCs w:val="22"/>
            <w:lang w:val="nl-BE"/>
          </w:rPr>
          <w:t>datum</w:t>
        </w:r>
        <w:r w:rsidR="008808EC">
          <w:rPr>
            <w:sz w:val="22"/>
            <w:szCs w:val="22"/>
            <w:lang w:val="nl-BE"/>
          </w:rPr>
          <w:t>)</w:t>
        </w:r>
      </w:ins>
      <w:r w:rsidR="008808EC">
        <w:rPr>
          <w:sz w:val="22"/>
          <w:szCs w:val="22"/>
          <w:lang w:val="nl-BE"/>
        </w:rPr>
        <w:t xml:space="preserve"> </w:t>
      </w:r>
      <w:r w:rsidRPr="00C86E9B">
        <w:rPr>
          <w:sz w:val="22"/>
          <w:szCs w:val="22"/>
          <w:lang w:val="nl-BE"/>
        </w:rPr>
        <w:t>hebben wij</w:t>
      </w:r>
      <w:r>
        <w:rPr>
          <w:sz w:val="22"/>
          <w:szCs w:val="22"/>
          <w:lang w:val="nl-BE"/>
        </w:rPr>
        <w:t>, overeenkomstig</w:t>
      </w:r>
      <w:r w:rsidR="00532E79">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 xml:space="preserve">norm inzake medewerking 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14:paraId="7F0475DF" w14:textId="77777777" w:rsidR="00F9417C" w:rsidRDefault="00F9417C" w:rsidP="00777CC8">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692AEDC9" w14:textId="77777777" w:rsidR="00F9417C" w:rsidRDefault="00F9417C" w:rsidP="00777CC8">
      <w:pPr>
        <w:pStyle w:val="Lijstalinea1"/>
        <w:tabs>
          <w:tab w:val="num" w:pos="720"/>
        </w:tabs>
        <w:ind w:hanging="720"/>
        <w:rPr>
          <w:sz w:val="22"/>
          <w:szCs w:val="22"/>
          <w:lang w:val="nl-BE"/>
        </w:rPr>
      </w:pPr>
    </w:p>
    <w:p w14:paraId="2EF128F0" w14:textId="4D330267" w:rsidR="00F9417C" w:rsidRDefault="00F9417C" w:rsidP="00777CC8">
      <w:pPr>
        <w:pStyle w:val="Lijstalinea1"/>
        <w:numPr>
          <w:ilvl w:val="0"/>
          <w:numId w:val="5"/>
        </w:numPr>
        <w:ind w:hanging="720"/>
        <w:rPr>
          <w:sz w:val="22"/>
          <w:szCs w:val="22"/>
          <w:lang w:val="nl-BE"/>
        </w:rPr>
      </w:pPr>
      <w:r>
        <w:rPr>
          <w:sz w:val="22"/>
          <w:szCs w:val="22"/>
          <w:lang w:val="nl-BE"/>
        </w:rPr>
        <w:t xml:space="preserve">het onderzoek van de interne controle zoals bedoeld in de </w:t>
      </w:r>
      <w:del w:id="643" w:author="Ingrid De Poorter" w:date="2016-03-03T10:01:00Z">
        <w:r w:rsidR="007B6EDB">
          <w:rPr>
            <w:sz w:val="22"/>
            <w:szCs w:val="22"/>
            <w:lang w:val="nl-BE"/>
          </w:rPr>
          <w:delText>ISA’s</w:delText>
        </w:r>
      </w:del>
      <w:ins w:id="644" w:author="Ingrid De Poorter" w:date="2016-03-03T10:01:00Z">
        <w:r w:rsidR="008808EC" w:rsidRPr="007A10B7">
          <w:rPr>
            <w:sz w:val="22"/>
            <w:szCs w:val="22"/>
            <w:lang w:val="nl-BE"/>
          </w:rPr>
          <w:t>internationale controlestandaarden</w:t>
        </w:r>
        <w:r w:rsidR="008808EC">
          <w:rPr>
            <w:lang w:val="nl-BE"/>
          </w:rPr>
          <w:t xml:space="preserve"> (</w:t>
        </w:r>
        <w:proofErr w:type="spellStart"/>
        <w:r w:rsidR="007B6EDB">
          <w:rPr>
            <w:sz w:val="22"/>
            <w:szCs w:val="22"/>
            <w:lang w:val="nl-BE"/>
          </w:rPr>
          <w:t>ISA’s</w:t>
        </w:r>
        <w:proofErr w:type="spellEnd"/>
        <w:r w:rsidR="008808EC">
          <w:rPr>
            <w:sz w:val="22"/>
            <w:szCs w:val="22"/>
            <w:lang w:val="nl-BE"/>
          </w:rPr>
          <w:t>)</w:t>
        </w:r>
      </w:ins>
      <w:r w:rsidR="007B6EDB">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74BC4EC2" w14:textId="77777777" w:rsidR="00F9417C" w:rsidRDefault="00F9417C" w:rsidP="00777CC8">
      <w:pPr>
        <w:pStyle w:val="Lijstalinea1"/>
        <w:tabs>
          <w:tab w:val="num" w:pos="720"/>
        </w:tabs>
        <w:ind w:hanging="720"/>
        <w:rPr>
          <w:sz w:val="22"/>
          <w:szCs w:val="22"/>
          <w:lang w:val="nl-BE"/>
        </w:rPr>
      </w:pPr>
    </w:p>
    <w:p w14:paraId="772664EE" w14:textId="77777777" w:rsidR="00F9417C" w:rsidRDefault="00F9417C" w:rsidP="00777CC8">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6FAF36D" w14:textId="77777777" w:rsidR="00F9417C" w:rsidRDefault="00F9417C" w:rsidP="00777CC8">
      <w:pPr>
        <w:pStyle w:val="Lijstalinea1"/>
        <w:tabs>
          <w:tab w:val="num" w:pos="720"/>
        </w:tabs>
        <w:ind w:hanging="720"/>
        <w:rPr>
          <w:sz w:val="22"/>
          <w:szCs w:val="22"/>
          <w:lang w:val="nl-BE"/>
        </w:rPr>
      </w:pPr>
    </w:p>
    <w:p w14:paraId="345964E8" w14:textId="77777777" w:rsidR="00F9417C" w:rsidRDefault="00F9417C" w:rsidP="00777CC8">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480D69F" w14:textId="77777777" w:rsidR="00F9417C" w:rsidRDefault="00F9417C" w:rsidP="00777CC8">
      <w:pPr>
        <w:pStyle w:val="Lijstalinea1"/>
        <w:tabs>
          <w:tab w:val="num" w:pos="720"/>
        </w:tabs>
        <w:ind w:hanging="720"/>
        <w:rPr>
          <w:sz w:val="22"/>
          <w:szCs w:val="22"/>
          <w:lang w:val="nl-BE"/>
        </w:rPr>
      </w:pPr>
    </w:p>
    <w:p w14:paraId="3DB67066" w14:textId="77777777" w:rsidR="00F9417C" w:rsidRPr="000D7E9E" w:rsidRDefault="00F9417C" w:rsidP="00777CC8">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B02BC58" w14:textId="77777777" w:rsidR="00F9417C" w:rsidRDefault="00F9417C" w:rsidP="00777CC8">
      <w:pPr>
        <w:pStyle w:val="Lijstalinea1"/>
        <w:tabs>
          <w:tab w:val="num" w:pos="720"/>
        </w:tabs>
        <w:ind w:hanging="720"/>
        <w:rPr>
          <w:sz w:val="22"/>
          <w:szCs w:val="22"/>
          <w:lang w:val="nl-BE"/>
        </w:rPr>
      </w:pPr>
    </w:p>
    <w:p w14:paraId="530033CA" w14:textId="77777777" w:rsidR="00F9417C" w:rsidRDefault="00F9417C" w:rsidP="00777CC8">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9CFB296" w14:textId="77777777" w:rsidR="00F9417C" w:rsidRPr="000D7E9E" w:rsidRDefault="00F9417C" w:rsidP="00777CC8">
      <w:pPr>
        <w:pStyle w:val="Lijstalinea1"/>
        <w:tabs>
          <w:tab w:val="num" w:pos="720"/>
        </w:tabs>
        <w:ind w:hanging="720"/>
        <w:rPr>
          <w:sz w:val="22"/>
          <w:szCs w:val="22"/>
          <w:lang w:val="nl-BE"/>
        </w:rPr>
      </w:pPr>
    </w:p>
    <w:p w14:paraId="4002F50A" w14:textId="77777777" w:rsidR="00F9417C" w:rsidRPr="000D7E9E" w:rsidRDefault="00F9417C" w:rsidP="00777CC8">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4C7F6496" w14:textId="77777777" w:rsidR="00F9417C" w:rsidRDefault="00F9417C" w:rsidP="00777CC8">
      <w:pPr>
        <w:pStyle w:val="Lijstalinea1"/>
        <w:tabs>
          <w:tab w:val="num" w:pos="720"/>
        </w:tabs>
        <w:ind w:hanging="720"/>
        <w:rPr>
          <w:sz w:val="22"/>
          <w:szCs w:val="22"/>
          <w:lang w:val="nl-BE"/>
        </w:rPr>
      </w:pPr>
    </w:p>
    <w:p w14:paraId="4E42B42B" w14:textId="77777777" w:rsidR="00F9417C" w:rsidRPr="0066796E" w:rsidRDefault="00F9417C" w:rsidP="00777CC8">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42 en 66 </w:t>
      </w:r>
      <w:r w:rsidRPr="00B02E5B">
        <w:rPr>
          <w:sz w:val="22"/>
          <w:szCs w:val="22"/>
          <w:lang w:val="nl-BE"/>
        </w:rPr>
        <w:t>van de bankwet</w:t>
      </w:r>
      <w:r>
        <w:rPr>
          <w:sz w:val="22"/>
          <w:szCs w:val="22"/>
          <w:lang w:val="nl-BE"/>
        </w:rPr>
        <w:t>;</w:t>
      </w:r>
    </w:p>
    <w:p w14:paraId="7006C21D" w14:textId="77777777" w:rsidR="00F9417C" w:rsidRDefault="00F9417C" w:rsidP="00777CC8">
      <w:pPr>
        <w:pStyle w:val="Lijstalinea1"/>
        <w:tabs>
          <w:tab w:val="num" w:pos="720"/>
        </w:tabs>
        <w:ind w:hanging="720"/>
        <w:rPr>
          <w:sz w:val="22"/>
          <w:szCs w:val="22"/>
          <w:lang w:val="nl-BE"/>
        </w:rPr>
      </w:pPr>
    </w:p>
    <w:p w14:paraId="4E51D356" w14:textId="38F01072" w:rsidR="00F9417C" w:rsidRDefault="00F9417C" w:rsidP="00777CC8">
      <w:pPr>
        <w:pStyle w:val="Lijstalinea1"/>
        <w:numPr>
          <w:ilvl w:val="0"/>
          <w:numId w:val="5"/>
        </w:numPr>
        <w:ind w:hanging="720"/>
        <w:rPr>
          <w:sz w:val="22"/>
          <w:szCs w:val="22"/>
          <w:lang w:val="nl-BE"/>
        </w:rPr>
      </w:pPr>
      <w:r>
        <w:rPr>
          <w:sz w:val="22"/>
          <w:szCs w:val="22"/>
          <w:lang w:val="nl-BE"/>
        </w:rPr>
        <w:lastRenderedPageBreak/>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del w:id="645" w:author="Ingrid De Poorter" w:date="2016-03-03T10:01:00Z">
        <w:r w:rsidRPr="00C86E9B">
          <w:rPr>
            <w:sz w:val="22"/>
            <w:szCs w:val="22"/>
            <w:lang w:val="nl-BE"/>
          </w:rPr>
          <w:delText>verslag</w:delText>
        </w:r>
        <w:r w:rsidR="00B633AA">
          <w:rPr>
            <w:sz w:val="22"/>
            <w:szCs w:val="22"/>
            <w:lang w:val="nl-BE"/>
          </w:rPr>
          <w:delText>en</w:delText>
        </w:r>
      </w:del>
      <w:ins w:id="646" w:author="Ingrid De Poorter" w:date="2016-03-03T10:01:00Z">
        <w:r w:rsidR="008808EC" w:rsidRPr="00C86E9B">
          <w:rPr>
            <w:sz w:val="22"/>
            <w:szCs w:val="22"/>
            <w:lang w:val="nl-BE"/>
          </w:rPr>
          <w:t>verslag</w:t>
        </w:r>
        <w:r w:rsidR="008808EC">
          <w:rPr>
            <w:sz w:val="22"/>
            <w:szCs w:val="22"/>
            <w:lang w:val="nl-BE"/>
          </w:rPr>
          <w:t xml:space="preserve"> over de beoordeling van het </w:t>
        </w:r>
        <w:proofErr w:type="spellStart"/>
        <w:r w:rsidR="008808EC">
          <w:rPr>
            <w:sz w:val="22"/>
            <w:szCs w:val="22"/>
            <w:lang w:val="nl-BE"/>
          </w:rPr>
          <w:t>internecontrolesysteem</w:t>
        </w:r>
      </w:ins>
      <w:proofErr w:type="spellEnd"/>
      <w:r w:rsidRPr="00C86E9B">
        <w:rPr>
          <w:sz w:val="22"/>
          <w:szCs w:val="22"/>
          <w:lang w:val="nl-BE"/>
        </w:rPr>
        <w:t>;</w:t>
      </w:r>
    </w:p>
    <w:p w14:paraId="34256D60" w14:textId="77777777" w:rsidR="00F9417C" w:rsidRDefault="00F9417C" w:rsidP="00777CC8">
      <w:pPr>
        <w:pStyle w:val="Lijstalinea1"/>
        <w:tabs>
          <w:tab w:val="num" w:pos="720"/>
        </w:tabs>
        <w:ind w:hanging="720"/>
        <w:rPr>
          <w:sz w:val="22"/>
          <w:szCs w:val="22"/>
          <w:lang w:val="nl-BE"/>
        </w:rPr>
      </w:pPr>
    </w:p>
    <w:p w14:paraId="1AE1BB44" w14:textId="77777777" w:rsidR="00F9417C" w:rsidRDefault="00F9417C" w:rsidP="00777CC8">
      <w:pPr>
        <w:pStyle w:val="Lijstalinea1"/>
        <w:numPr>
          <w:ilvl w:val="0"/>
          <w:numId w:val="5"/>
        </w:numPr>
        <w:ind w:hanging="720"/>
        <w:rPr>
          <w:sz w:val="22"/>
          <w:szCs w:val="22"/>
          <w:lang w:val="nl-BE"/>
        </w:rPr>
      </w:pPr>
      <w:r w:rsidRPr="00C86E9B">
        <w:rPr>
          <w:sz w:val="22"/>
          <w:szCs w:val="22"/>
          <w:lang w:val="nl-BE"/>
        </w:rPr>
        <w:t>het nazicht van de docume</w:t>
      </w:r>
      <w:r w:rsidR="00B633AA">
        <w:rPr>
          <w:sz w:val="22"/>
          <w:szCs w:val="22"/>
          <w:lang w:val="nl-BE"/>
        </w:rPr>
        <w:t>ntatie ter ondersteuning van de</w:t>
      </w:r>
      <w:r w:rsidRPr="00C86E9B">
        <w:rPr>
          <w:sz w:val="22"/>
          <w:szCs w:val="22"/>
          <w:lang w:val="nl-BE"/>
        </w:rPr>
        <w:t xml:space="preserve"> verslag</w:t>
      </w:r>
      <w:r w:rsidR="00B633AA">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D9ECCD" w14:textId="77777777" w:rsidR="00F9417C" w:rsidRDefault="00F9417C" w:rsidP="00777CC8">
      <w:pPr>
        <w:pStyle w:val="Lijstalinea1"/>
        <w:tabs>
          <w:tab w:val="num" w:pos="720"/>
        </w:tabs>
        <w:ind w:hanging="720"/>
        <w:rPr>
          <w:sz w:val="22"/>
          <w:szCs w:val="22"/>
          <w:lang w:val="nl-BE"/>
        </w:rPr>
      </w:pPr>
    </w:p>
    <w:p w14:paraId="235E7128" w14:textId="77777777" w:rsidR="00F9417C" w:rsidRPr="00D00A04" w:rsidRDefault="00B633AA" w:rsidP="00777CC8">
      <w:pPr>
        <w:pStyle w:val="Lijstalinea1"/>
        <w:numPr>
          <w:ilvl w:val="0"/>
          <w:numId w:val="5"/>
        </w:numPr>
        <w:ind w:hanging="720"/>
        <w:rPr>
          <w:sz w:val="22"/>
          <w:szCs w:val="22"/>
          <w:lang w:val="nl-BE"/>
        </w:rPr>
      </w:pPr>
      <w:r>
        <w:rPr>
          <w:sz w:val="22"/>
          <w:szCs w:val="22"/>
          <w:lang w:val="nl-BE"/>
        </w:rPr>
        <w:t>het onderzoek van de</w:t>
      </w:r>
      <w:r w:rsidR="00F9417C">
        <w:rPr>
          <w:sz w:val="22"/>
          <w:szCs w:val="22"/>
          <w:lang w:val="nl-BE"/>
        </w:rPr>
        <w:t xml:space="preserve"> verslag</w:t>
      </w:r>
      <w:r>
        <w:rPr>
          <w:sz w:val="22"/>
          <w:szCs w:val="22"/>
          <w:lang w:val="nl-BE"/>
        </w:rPr>
        <w:t>en</w:t>
      </w:r>
      <w:r w:rsidR="00F9417C">
        <w:rPr>
          <w:sz w:val="22"/>
          <w:szCs w:val="22"/>
          <w:lang w:val="nl-BE"/>
        </w:rPr>
        <w:t xml:space="preserve"> van de effectieve leiding</w:t>
      </w:r>
      <w:r w:rsidR="00566E53">
        <w:rPr>
          <w:sz w:val="22"/>
          <w:szCs w:val="22"/>
          <w:lang w:val="nl-BE"/>
        </w:rPr>
        <w:t xml:space="preserve"> </w:t>
      </w:r>
      <w:r w:rsidR="00566E53" w:rsidRPr="00DE5154">
        <w:rPr>
          <w:i/>
          <w:sz w:val="22"/>
          <w:szCs w:val="22"/>
          <w:lang w:val="nl-BE"/>
        </w:rPr>
        <w:t>(in voorkomend geval het directiecomité)</w:t>
      </w:r>
      <w:r w:rsidR="00F9417C">
        <w:rPr>
          <w:sz w:val="22"/>
          <w:szCs w:val="22"/>
          <w:lang w:val="nl-BE"/>
        </w:rPr>
        <w:t xml:space="preserve"> in het licht van de kennis verworven in het kader van de privaatrechtelijke opdracht;</w:t>
      </w:r>
    </w:p>
    <w:p w14:paraId="7927C898" w14:textId="77777777" w:rsidR="00F9417C" w:rsidRDefault="00F9417C" w:rsidP="00777CC8">
      <w:pPr>
        <w:pStyle w:val="Lijstalinea1"/>
        <w:tabs>
          <w:tab w:val="num" w:pos="720"/>
        </w:tabs>
        <w:ind w:hanging="720"/>
        <w:rPr>
          <w:sz w:val="22"/>
          <w:szCs w:val="22"/>
          <w:lang w:val="nl-BE"/>
        </w:rPr>
      </w:pPr>
    </w:p>
    <w:p w14:paraId="064770D9" w14:textId="6CB3B5E2" w:rsidR="00F9417C" w:rsidRDefault="00F9417C" w:rsidP="00777CC8">
      <w:pPr>
        <w:pStyle w:val="Lijstalinea1"/>
        <w:numPr>
          <w:ilvl w:val="0"/>
          <w:numId w:val="5"/>
        </w:numPr>
        <w:ind w:hanging="720"/>
        <w:rPr>
          <w:sz w:val="22"/>
          <w:szCs w:val="22"/>
          <w:lang w:val="nl-BE"/>
        </w:rPr>
      </w:pPr>
      <w:r>
        <w:rPr>
          <w:sz w:val="22"/>
          <w:szCs w:val="22"/>
          <w:lang w:val="nl-BE"/>
        </w:rPr>
        <w:t xml:space="preserve">het nazicht </w:t>
      </w:r>
      <w:r w:rsidR="00B633AA">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E433BD">
        <w:rPr>
          <w:sz w:val="22"/>
          <w:szCs w:val="22"/>
          <w:lang w:val="nl-BE"/>
        </w:rPr>
        <w:t>NBB_2011_09</w:t>
      </w:r>
      <w:r>
        <w:rPr>
          <w:sz w:val="22"/>
          <w:szCs w:val="22"/>
          <w:lang w:val="nl-BE"/>
        </w:rPr>
        <w:t xml:space="preserve"> opgestelde </w:t>
      </w:r>
      <w:r w:rsidRPr="00C86E9B">
        <w:rPr>
          <w:sz w:val="22"/>
          <w:szCs w:val="22"/>
          <w:lang w:val="nl-BE"/>
        </w:rPr>
        <w:t>verslag</w:t>
      </w:r>
      <w:r w:rsidR="00B633AA">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del w:id="647" w:author="Ingrid De Poorter" w:date="2016-03-03T10:01:00Z">
        <w:r w:rsidR="00B633AA">
          <w:rPr>
            <w:sz w:val="22"/>
            <w:szCs w:val="22"/>
            <w:lang w:val="nl-BE"/>
          </w:rPr>
          <w:delText>weerspiegelen</w:delText>
        </w:r>
      </w:del>
      <w:ins w:id="648" w:author="Ingrid De Poorter" w:date="2016-03-03T10:01:00Z">
        <w:r w:rsidR="008808EC">
          <w:rPr>
            <w:sz w:val="22"/>
            <w:szCs w:val="22"/>
            <w:lang w:val="nl-BE"/>
          </w:rPr>
          <w:t>weerspiegelt</w:t>
        </w:r>
      </w:ins>
      <w:r w:rsidR="008808EC" w:rsidRPr="00C86E9B">
        <w:rPr>
          <w:sz w:val="22"/>
          <w:szCs w:val="22"/>
          <w:lang w:val="nl-BE"/>
        </w:rPr>
        <w:t xml:space="preserve"> </w:t>
      </w:r>
      <w:r w:rsidRPr="00C86E9B">
        <w:rPr>
          <w:sz w:val="22"/>
          <w:szCs w:val="22"/>
          <w:lang w:val="nl-BE"/>
        </w:rPr>
        <w:t xml:space="preserve">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7DC0F198" w14:textId="77777777" w:rsidR="00F9417C" w:rsidRDefault="00F9417C" w:rsidP="00777CC8">
      <w:pPr>
        <w:pStyle w:val="Lijstalinea1"/>
        <w:tabs>
          <w:tab w:val="num" w:pos="720"/>
        </w:tabs>
        <w:ind w:hanging="720"/>
        <w:rPr>
          <w:sz w:val="22"/>
          <w:szCs w:val="22"/>
          <w:lang w:val="nl-BE"/>
        </w:rPr>
      </w:pPr>
    </w:p>
    <w:p w14:paraId="6E016055" w14:textId="1A6FB0E3" w:rsidR="00324865" w:rsidRDefault="00F9417C" w:rsidP="00777CC8">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sidR="00566E53">
        <w:rPr>
          <w:i/>
          <w:sz w:val="22"/>
          <w:szCs w:val="22"/>
          <w:lang w:val="nl-BE"/>
        </w:rPr>
        <w:t xml:space="preserve">identificatie van de </w:t>
      </w:r>
      <w:proofErr w:type="spellStart"/>
      <w:r w:rsidRPr="001304D5">
        <w:rPr>
          <w:i/>
          <w:sz w:val="22"/>
          <w:szCs w:val="22"/>
          <w:lang w:val="nl-BE"/>
        </w:rPr>
        <w:t>tinstelling</w:t>
      </w:r>
      <w:proofErr w:type="spellEnd"/>
      <w:r w:rsidRPr="001304D5">
        <w:rPr>
          <w:i/>
          <w:sz w:val="22"/>
          <w:szCs w:val="22"/>
          <w:lang w:val="nl-BE"/>
        </w:rPr>
        <w:t>)</w:t>
      </w:r>
      <w:r>
        <w:rPr>
          <w:sz w:val="22"/>
          <w:szCs w:val="22"/>
          <w:lang w:val="nl-BE"/>
        </w:rPr>
        <w:t xml:space="preserve"> van de bepalingen vervat in </w:t>
      </w:r>
      <w:r w:rsidRPr="002A34B2">
        <w:rPr>
          <w:sz w:val="22"/>
          <w:szCs w:val="22"/>
          <w:lang w:val="nl-BE"/>
        </w:rPr>
        <w:t xml:space="preserve">circulaire </w:t>
      </w:r>
      <w:r w:rsidR="00E433BD">
        <w:rPr>
          <w:sz w:val="22"/>
          <w:szCs w:val="22"/>
          <w:lang w:val="nl-BE"/>
        </w:rPr>
        <w:t>NBB_2011_09</w:t>
      </w:r>
      <w:ins w:id="649"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w:t>
      </w:r>
      <w:r w:rsidR="00CC43E2">
        <w:rPr>
          <w:sz w:val="22"/>
          <w:szCs w:val="22"/>
          <w:lang w:val="nl-BE"/>
        </w:rPr>
        <w:t>uwing van de verslagen</w:t>
      </w:r>
      <w:r>
        <w:rPr>
          <w:sz w:val="22"/>
          <w:szCs w:val="22"/>
          <w:lang w:val="nl-BE"/>
        </w:rPr>
        <w:t>;</w:t>
      </w:r>
    </w:p>
    <w:p w14:paraId="45D9907E" w14:textId="77777777" w:rsidR="00324865" w:rsidRPr="00324865" w:rsidRDefault="00324865" w:rsidP="00777CC8">
      <w:pPr>
        <w:pStyle w:val="Lijstalinea1"/>
        <w:ind w:left="0"/>
        <w:rPr>
          <w:sz w:val="22"/>
          <w:szCs w:val="22"/>
          <w:lang w:val="nl-BE"/>
        </w:rPr>
      </w:pPr>
    </w:p>
    <w:p w14:paraId="4689161A" w14:textId="77777777" w:rsidR="00324865" w:rsidRPr="000D7E9E" w:rsidRDefault="00324865" w:rsidP="00777CC8">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 xml:space="preserve">de jaarrekening behandelt en </w:t>
      </w:r>
      <w:r w:rsidR="001E55BC">
        <w:rPr>
          <w:sz w:val="22"/>
          <w:szCs w:val="22"/>
          <w:lang w:val="nl-BE"/>
        </w:rPr>
        <w:t>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sidR="004C3A53">
        <w:rPr>
          <w:sz w:val="22"/>
          <w:szCs w:val="22"/>
          <w:lang w:val="nl-BE"/>
        </w:rPr>
        <w:t xml:space="preserve">artikel 59, § 2 </w:t>
      </w:r>
      <w:r w:rsidRPr="00B02E5B">
        <w:rPr>
          <w:sz w:val="22"/>
          <w:szCs w:val="22"/>
          <w:lang w:val="nl-BE"/>
        </w:rPr>
        <w:t>van de bankwet;</w:t>
      </w:r>
      <w:r>
        <w:rPr>
          <w:sz w:val="22"/>
          <w:szCs w:val="22"/>
          <w:lang w:val="nl-BE"/>
        </w:rPr>
        <w:t xml:space="preserve"> </w:t>
      </w:r>
    </w:p>
    <w:p w14:paraId="1421C59B" w14:textId="77777777" w:rsidR="00F9417C" w:rsidRDefault="00F9417C" w:rsidP="00777CC8">
      <w:pPr>
        <w:pStyle w:val="Lijstalinea1"/>
        <w:tabs>
          <w:tab w:val="num" w:pos="720"/>
        </w:tabs>
        <w:ind w:hanging="720"/>
        <w:rPr>
          <w:sz w:val="22"/>
          <w:szCs w:val="22"/>
          <w:lang w:val="nl-BE"/>
        </w:rPr>
      </w:pPr>
    </w:p>
    <w:p w14:paraId="6EA67CD5" w14:textId="77777777" w:rsidR="00F9417C" w:rsidRDefault="00F9417C" w:rsidP="00777CC8">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754F68">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040FFA0F" w14:textId="77777777" w:rsidR="00F9417C" w:rsidRDefault="00F9417C" w:rsidP="00777CC8">
      <w:pPr>
        <w:pStyle w:val="Lijstalinea1"/>
        <w:ind w:left="0"/>
        <w:rPr>
          <w:sz w:val="22"/>
          <w:szCs w:val="22"/>
          <w:lang w:val="nl-BE"/>
        </w:rPr>
      </w:pPr>
    </w:p>
    <w:p w14:paraId="73F8BC88" w14:textId="77777777" w:rsidR="00F9417C" w:rsidRPr="002A34B2" w:rsidRDefault="00F9417C" w:rsidP="00777CC8">
      <w:pPr>
        <w:pStyle w:val="Lijstalinea1"/>
        <w:ind w:left="0"/>
        <w:rPr>
          <w:sz w:val="22"/>
          <w:szCs w:val="22"/>
          <w:lang w:val="nl-BE"/>
        </w:rPr>
      </w:pPr>
    </w:p>
    <w:p w14:paraId="28659841" w14:textId="77777777" w:rsidR="00F9417C" w:rsidRPr="00FA50EA" w:rsidRDefault="00F9417C" w:rsidP="00777CC8">
      <w:pPr>
        <w:pStyle w:val="Lijstalinea1"/>
        <w:ind w:left="0"/>
        <w:rPr>
          <w:b/>
          <w:i/>
          <w:sz w:val="22"/>
          <w:szCs w:val="22"/>
          <w:lang w:val="nl-BE"/>
        </w:rPr>
      </w:pPr>
      <w:r w:rsidRPr="00FA50EA">
        <w:rPr>
          <w:b/>
          <w:i/>
          <w:sz w:val="22"/>
          <w:szCs w:val="22"/>
          <w:lang w:val="nl-BE"/>
        </w:rPr>
        <w:t>Beperkingen in de uitvoering van de opdracht</w:t>
      </w:r>
    </w:p>
    <w:p w14:paraId="5C8ED05A" w14:textId="77777777" w:rsidR="00F9417C" w:rsidRDefault="00F9417C" w:rsidP="00777CC8">
      <w:pPr>
        <w:pStyle w:val="Lijstalinea1"/>
        <w:ind w:left="0"/>
        <w:rPr>
          <w:sz w:val="22"/>
          <w:szCs w:val="22"/>
          <w:lang w:val="nl-BE"/>
        </w:rPr>
      </w:pPr>
    </w:p>
    <w:p w14:paraId="6DDBE542" w14:textId="77777777" w:rsidR="00F9417C" w:rsidRDefault="00F9417C" w:rsidP="00777CC8">
      <w:pPr>
        <w:pStyle w:val="Lijstalinea1"/>
        <w:ind w:left="0"/>
        <w:rPr>
          <w:sz w:val="22"/>
          <w:szCs w:val="22"/>
          <w:lang w:val="nl-BE"/>
        </w:rPr>
      </w:pPr>
      <w:r>
        <w:rPr>
          <w:sz w:val="22"/>
          <w:szCs w:val="22"/>
          <w:lang w:val="nl-BE"/>
        </w:rPr>
        <w:t xml:space="preserve">Bij de beoordeling van de interne controlemaatregelen hebben wij ons in </w:t>
      </w:r>
      <w:r w:rsidR="00B633AA">
        <w:rPr>
          <w:sz w:val="22"/>
          <w:szCs w:val="22"/>
          <w:lang w:val="nl-BE"/>
        </w:rPr>
        <w:t>belangrijke mate gesteund op de</w:t>
      </w:r>
      <w:r>
        <w:rPr>
          <w:sz w:val="22"/>
          <w:szCs w:val="22"/>
          <w:lang w:val="nl-BE"/>
        </w:rPr>
        <w:t xml:space="preserve"> verslag</w:t>
      </w:r>
      <w:r w:rsidR="00B633AA">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sidR="00FE6C13">
        <w:rPr>
          <w:sz w:val="22"/>
          <w:szCs w:val="22"/>
          <w:lang w:val="nl-BE"/>
        </w:rPr>
        <w:t>.</w:t>
      </w:r>
      <w:r>
        <w:rPr>
          <w:sz w:val="22"/>
          <w:szCs w:val="22"/>
          <w:lang w:val="nl-BE"/>
        </w:rPr>
        <w:t xml:space="preserve"> </w:t>
      </w:r>
    </w:p>
    <w:p w14:paraId="27F709A4" w14:textId="77777777" w:rsidR="00F9417C" w:rsidRDefault="00F9417C" w:rsidP="00777CC8">
      <w:pPr>
        <w:pStyle w:val="Lijstalinea1"/>
        <w:ind w:left="0"/>
        <w:rPr>
          <w:sz w:val="22"/>
          <w:szCs w:val="22"/>
          <w:lang w:val="nl-BE"/>
        </w:rPr>
      </w:pPr>
    </w:p>
    <w:p w14:paraId="4B39AB60" w14:textId="77777777" w:rsidR="00F9417C" w:rsidRDefault="00F9417C" w:rsidP="00777CC8">
      <w:pPr>
        <w:pStyle w:val="Lijstalinea1"/>
        <w:ind w:left="0"/>
        <w:rPr>
          <w:sz w:val="22"/>
          <w:szCs w:val="22"/>
          <w:lang w:val="nl-BE"/>
        </w:rPr>
      </w:pPr>
      <w:r>
        <w:rPr>
          <w:sz w:val="22"/>
          <w:szCs w:val="22"/>
          <w:lang w:val="nl-BE"/>
        </w:rPr>
        <w:t>De beoordeling van de interne controle</w:t>
      </w:r>
      <w:r w:rsidR="006D6841">
        <w:rPr>
          <w:sz w:val="22"/>
          <w:szCs w:val="22"/>
          <w:lang w:val="nl-BE"/>
        </w:rPr>
        <w:t xml:space="preserve">maatregelen waarbij de erkende </w:t>
      </w:r>
      <w:r>
        <w:rPr>
          <w:sz w:val="22"/>
          <w:szCs w:val="22"/>
          <w:lang w:val="nl-BE"/>
        </w:rPr>
        <w:t>revisoren zich steunen op de kennis van de en</w:t>
      </w:r>
      <w:r w:rsidR="00B633AA">
        <w:rPr>
          <w:sz w:val="22"/>
          <w:szCs w:val="22"/>
          <w:lang w:val="nl-BE"/>
        </w:rPr>
        <w:t>titeit en de beoordeling van</w:t>
      </w:r>
      <w:r>
        <w:rPr>
          <w:sz w:val="22"/>
          <w:szCs w:val="22"/>
          <w:lang w:val="nl-BE"/>
        </w:rPr>
        <w:t xml:space="preserve"> verslag</w:t>
      </w:r>
      <w:r w:rsidR="00B633AA">
        <w:rPr>
          <w:sz w:val="22"/>
          <w:szCs w:val="22"/>
          <w:lang w:val="nl-BE"/>
        </w:rPr>
        <w:t>en</w:t>
      </w:r>
      <w:r>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E7050B2" w14:textId="77777777" w:rsidR="00F9417C" w:rsidRDefault="00F9417C" w:rsidP="00777CC8">
      <w:pPr>
        <w:pStyle w:val="Lijstalinea1"/>
        <w:ind w:left="0"/>
        <w:rPr>
          <w:sz w:val="22"/>
          <w:szCs w:val="22"/>
          <w:lang w:val="nl-BE"/>
        </w:rPr>
      </w:pPr>
    </w:p>
    <w:p w14:paraId="35D4C02A" w14:textId="77777777" w:rsidR="00F9417C" w:rsidRDefault="00F9417C" w:rsidP="00777CC8">
      <w:pPr>
        <w:pStyle w:val="Lijstalinea1"/>
        <w:ind w:left="0"/>
        <w:rPr>
          <w:sz w:val="22"/>
          <w:szCs w:val="22"/>
          <w:lang w:val="nl-BE"/>
        </w:rPr>
      </w:pPr>
      <w:r>
        <w:rPr>
          <w:sz w:val="22"/>
          <w:szCs w:val="22"/>
          <w:lang w:val="nl-BE"/>
        </w:rPr>
        <w:t xml:space="preserve">Volledigheidshalve wijzen wij er nog op dat hadden wij </w:t>
      </w:r>
      <w:r w:rsidR="00754F68">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DDCDCB5" w14:textId="77777777" w:rsidR="00F9417C" w:rsidRDefault="00F9417C" w:rsidP="00777CC8">
      <w:pPr>
        <w:pStyle w:val="Lijstalinea1"/>
        <w:ind w:left="0"/>
        <w:rPr>
          <w:sz w:val="22"/>
          <w:szCs w:val="22"/>
          <w:lang w:val="nl-BE"/>
        </w:rPr>
      </w:pPr>
    </w:p>
    <w:p w14:paraId="5D0BD03D" w14:textId="77777777" w:rsidR="00F9417C" w:rsidRDefault="00F9417C" w:rsidP="00777CC8">
      <w:pPr>
        <w:pStyle w:val="Lijstalinea1"/>
        <w:ind w:left="0"/>
        <w:rPr>
          <w:sz w:val="22"/>
          <w:szCs w:val="22"/>
          <w:lang w:val="nl-BE"/>
        </w:rPr>
      </w:pPr>
      <w:r>
        <w:rPr>
          <w:sz w:val="22"/>
          <w:szCs w:val="22"/>
          <w:lang w:val="nl-BE"/>
        </w:rPr>
        <w:t>Bijkomende beperkingen in de uitvoering van de opdracht:</w:t>
      </w:r>
    </w:p>
    <w:p w14:paraId="29408EC0" w14:textId="77777777" w:rsidR="00F9417C" w:rsidRDefault="00F9417C" w:rsidP="00777CC8">
      <w:pPr>
        <w:pStyle w:val="Lijstalinea1"/>
        <w:ind w:left="0"/>
        <w:rPr>
          <w:sz w:val="22"/>
          <w:szCs w:val="22"/>
          <w:lang w:val="nl-BE"/>
        </w:rPr>
      </w:pPr>
    </w:p>
    <w:p w14:paraId="2CB12661" w14:textId="756D7664" w:rsidR="00F9417C" w:rsidRDefault="00B633AA" w:rsidP="00777CC8">
      <w:pPr>
        <w:pStyle w:val="Lijstalinea1"/>
        <w:numPr>
          <w:ilvl w:val="0"/>
          <w:numId w:val="3"/>
        </w:numPr>
        <w:ind w:hanging="720"/>
        <w:rPr>
          <w:sz w:val="22"/>
          <w:szCs w:val="22"/>
          <w:lang w:val="nl-BE"/>
        </w:rPr>
      </w:pPr>
      <w:r>
        <w:rPr>
          <w:sz w:val="22"/>
          <w:szCs w:val="22"/>
          <w:lang w:val="nl-BE"/>
        </w:rPr>
        <w:t>de verslagen</w:t>
      </w:r>
      <w:r w:rsidR="00F9417C">
        <w:rPr>
          <w:sz w:val="22"/>
          <w:szCs w:val="22"/>
          <w:lang w:val="nl-BE"/>
        </w:rPr>
        <w:t xml:space="preserve"> van de effectieve leiding </w:t>
      </w:r>
      <w:r w:rsidR="00754F68" w:rsidRPr="00754F68">
        <w:rPr>
          <w:i/>
          <w:sz w:val="22"/>
          <w:szCs w:val="22"/>
          <w:lang w:val="nl-BE"/>
        </w:rPr>
        <w:t>(in voorkomend geval het directiecomité)</w:t>
      </w:r>
      <w:r w:rsidR="00754F68">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F9417C">
        <w:rPr>
          <w:sz w:val="22"/>
          <w:szCs w:val="22"/>
          <w:lang w:val="nl-BE"/>
        </w:rPr>
        <w:t xml:space="preserve">elementen die niet door ons werden beoordeeld. Het betreft met name: </w:t>
      </w:r>
      <w:r w:rsidR="00F9417C" w:rsidRPr="00DE5154">
        <w:rPr>
          <w:i/>
          <w:sz w:val="22"/>
          <w:szCs w:val="22"/>
          <w:lang w:val="nl-BE"/>
        </w:rPr>
        <w:t xml:space="preserve">(“de werking van de interne controlemaatregelen, de naleving van de wetten en </w:t>
      </w:r>
      <w:r w:rsidR="00F9417C" w:rsidRPr="00DE5154">
        <w:rPr>
          <w:i/>
          <w:sz w:val="22"/>
          <w:szCs w:val="22"/>
          <w:lang w:val="nl-BE"/>
        </w:rPr>
        <w:lastRenderedPageBreak/>
        <w:t xml:space="preserve">reglementen, de integriteit en betrouwbaarheid van de </w:t>
      </w:r>
      <w:proofErr w:type="spellStart"/>
      <w:r w:rsidR="00F9417C" w:rsidRPr="00DE5154">
        <w:rPr>
          <w:i/>
          <w:sz w:val="22"/>
          <w:szCs w:val="22"/>
          <w:lang w:val="nl-BE"/>
        </w:rPr>
        <w:t>beheersinformatie</w:t>
      </w:r>
      <w:proofErr w:type="spellEnd"/>
      <w:r w:rsidR="00F9417C" w:rsidRPr="00DE5154">
        <w:rPr>
          <w:i/>
          <w:sz w:val="22"/>
          <w:szCs w:val="22"/>
          <w:lang w:val="nl-BE"/>
        </w:rPr>
        <w:t>, …” aan te passen naar gelang de inhoud van de verslaggeving)</w:t>
      </w:r>
      <w:r w:rsidR="00F9417C">
        <w:rPr>
          <w:sz w:val="22"/>
          <w:szCs w:val="22"/>
          <w:lang w:val="nl-BE"/>
        </w:rPr>
        <w:t>. Voor deze elementen hebben wij enk</w:t>
      </w:r>
      <w:r>
        <w:rPr>
          <w:sz w:val="22"/>
          <w:szCs w:val="22"/>
          <w:lang w:val="nl-BE"/>
        </w:rPr>
        <w:t xml:space="preserve">el nagegaan dat de </w:t>
      </w:r>
      <w:del w:id="650" w:author="Ingrid De Poorter" w:date="2016-03-03T10:01:00Z">
        <w:r>
          <w:rPr>
            <w:sz w:val="22"/>
            <w:szCs w:val="22"/>
            <w:lang w:val="nl-BE"/>
          </w:rPr>
          <w:delText>verslagen</w:delText>
        </w:r>
      </w:del>
      <w:ins w:id="651" w:author="Ingrid De Poorter" w:date="2016-03-03T10:01:00Z">
        <w:r w:rsidR="008808EC">
          <w:rPr>
            <w:sz w:val="22"/>
            <w:szCs w:val="22"/>
            <w:lang w:val="nl-BE"/>
          </w:rPr>
          <w:t>verslaggeving</w:t>
        </w:r>
      </w:ins>
      <w:r w:rsidR="008808EC">
        <w:rPr>
          <w:sz w:val="22"/>
          <w:szCs w:val="22"/>
          <w:lang w:val="nl-BE"/>
        </w:rPr>
        <w:t xml:space="preserve"> </w:t>
      </w:r>
      <w:r w:rsidR="00F9417C">
        <w:rPr>
          <w:sz w:val="22"/>
          <w:szCs w:val="22"/>
          <w:lang w:val="nl-BE"/>
        </w:rPr>
        <w:t>van de effectieve leiding</w:t>
      </w:r>
      <w:r w:rsidR="00754F68">
        <w:rPr>
          <w:sz w:val="22"/>
          <w:szCs w:val="22"/>
          <w:lang w:val="nl-BE"/>
        </w:rPr>
        <w:t xml:space="preserve"> </w:t>
      </w:r>
      <w:r w:rsidR="00754F68" w:rsidRPr="00754F68">
        <w:rPr>
          <w:i/>
          <w:sz w:val="22"/>
          <w:szCs w:val="22"/>
          <w:lang w:val="nl-BE"/>
        </w:rPr>
        <w:t>(in voorkomend geval het directiecomité)</w:t>
      </w:r>
      <w:r w:rsidR="00F9417C">
        <w:rPr>
          <w:sz w:val="22"/>
          <w:szCs w:val="22"/>
          <w:lang w:val="nl-BE"/>
        </w:rPr>
        <w:t xml:space="preserve"> geen </w:t>
      </w:r>
      <w:del w:id="652" w:author="Ingrid De Poorter" w:date="2016-03-03T10:01:00Z">
        <w:r w:rsidR="00F9417C">
          <w:rPr>
            <w:sz w:val="22"/>
            <w:szCs w:val="22"/>
            <w:lang w:val="nl-BE"/>
          </w:rPr>
          <w:delText>onmis</w:delText>
        </w:r>
        <w:r>
          <w:rPr>
            <w:sz w:val="22"/>
            <w:szCs w:val="22"/>
            <w:lang w:val="nl-BE"/>
          </w:rPr>
          <w:delText>kenbare</w:delText>
        </w:r>
      </w:del>
      <w:ins w:id="653" w:author="Ingrid De Poorter" w:date="2016-03-03T10:01:00Z">
        <w:r w:rsidR="008808EC">
          <w:rPr>
            <w:sz w:val="22"/>
            <w:szCs w:val="22"/>
            <w:lang w:val="nl-BE"/>
          </w:rPr>
          <w:t>van materieel belang zijn</w:t>
        </w:r>
      </w:ins>
      <w:r w:rsidR="008808EC">
        <w:rPr>
          <w:sz w:val="22"/>
          <w:szCs w:val="22"/>
          <w:lang w:val="nl-BE"/>
        </w:rPr>
        <w:t xml:space="preserve"> </w:t>
      </w:r>
      <w:r>
        <w:rPr>
          <w:sz w:val="22"/>
          <w:szCs w:val="22"/>
          <w:lang w:val="nl-BE"/>
        </w:rPr>
        <w:t xml:space="preserve">inconsistenties </w:t>
      </w:r>
      <w:del w:id="654" w:author="Ingrid De Poorter" w:date="2016-03-03T10:01:00Z">
        <w:r>
          <w:rPr>
            <w:sz w:val="22"/>
            <w:szCs w:val="22"/>
            <w:lang w:val="nl-BE"/>
          </w:rPr>
          <w:delText>vertonen</w:delText>
        </w:r>
      </w:del>
      <w:ins w:id="655" w:author="Ingrid De Poorter" w:date="2016-03-03T10:01:00Z">
        <w:r w:rsidR="008808EC">
          <w:rPr>
            <w:sz w:val="22"/>
            <w:szCs w:val="22"/>
            <w:lang w:val="nl-BE"/>
          </w:rPr>
          <w:t>vertoont</w:t>
        </w:r>
      </w:ins>
      <w:r w:rsidR="008808EC">
        <w:rPr>
          <w:sz w:val="22"/>
          <w:szCs w:val="22"/>
          <w:lang w:val="nl-BE"/>
        </w:rPr>
        <w:t xml:space="preserve"> </w:t>
      </w:r>
      <w:r w:rsidR="00F9417C">
        <w:rPr>
          <w:sz w:val="22"/>
          <w:szCs w:val="22"/>
          <w:lang w:val="nl-BE"/>
        </w:rPr>
        <w:t>met de informatie waarover wij beschikken in het kader van onze privaatrechtelijke opdracht;</w:t>
      </w:r>
    </w:p>
    <w:p w14:paraId="231A2DC8" w14:textId="77777777" w:rsidR="00F9417C" w:rsidRDefault="00F9417C" w:rsidP="00777CC8">
      <w:pPr>
        <w:pStyle w:val="Lijstalinea1"/>
        <w:tabs>
          <w:tab w:val="num" w:pos="720"/>
        </w:tabs>
        <w:ind w:hanging="720"/>
        <w:rPr>
          <w:sz w:val="22"/>
          <w:szCs w:val="22"/>
          <w:lang w:val="nl-BE"/>
        </w:rPr>
      </w:pPr>
    </w:p>
    <w:p w14:paraId="3E5B23A1" w14:textId="77777777" w:rsidR="00F9417C" w:rsidRPr="00BC2824" w:rsidRDefault="00F9417C" w:rsidP="00777CC8">
      <w:pPr>
        <w:pStyle w:val="Lijstalinea1"/>
        <w:numPr>
          <w:ilvl w:val="0"/>
          <w:numId w:val="3"/>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w:t>
      </w:r>
      <w:proofErr w:type="spellStart"/>
      <w:r w:rsidRPr="00BC2824">
        <w:rPr>
          <w:i/>
          <w:sz w:val="22"/>
          <w:szCs w:val="22"/>
          <w:lang w:val="nl-BE"/>
        </w:rPr>
        <w:t>prudentieel</w:t>
      </w:r>
      <w:proofErr w:type="spellEnd"/>
      <w:r w:rsidRPr="00BC2824">
        <w:rPr>
          <w:i/>
          <w:sz w:val="22"/>
          <w:szCs w:val="22"/>
          <w:lang w:val="nl-BE"/>
        </w:rPr>
        <w:t xml:space="preserve"> toezicht niet beoordeeld daar zowel de erkenning van de modellen als het toezicht op de naleving van de erkenningsvoorwaarden voor </w:t>
      </w:r>
      <w:proofErr w:type="spellStart"/>
      <w:r w:rsidRPr="00BC2824">
        <w:rPr>
          <w:i/>
          <w:sz w:val="22"/>
          <w:szCs w:val="22"/>
          <w:lang w:val="nl-BE"/>
        </w:rPr>
        <w:t>prudentiële</w:t>
      </w:r>
      <w:proofErr w:type="spellEnd"/>
      <w:r w:rsidRPr="00BC2824">
        <w:rPr>
          <w:i/>
          <w:sz w:val="22"/>
          <w:szCs w:val="22"/>
          <w:lang w:val="nl-BE"/>
        </w:rPr>
        <w:t xml:space="preserve"> doeleinden rechtstreeks door de </w:t>
      </w:r>
      <w:r w:rsidR="001812F9">
        <w:rPr>
          <w:i/>
          <w:sz w:val="22"/>
          <w:szCs w:val="22"/>
          <w:lang w:val="nl-BE"/>
        </w:rPr>
        <w:t>NBB</w:t>
      </w:r>
      <w:r w:rsidRPr="00BC2824">
        <w:rPr>
          <w:i/>
          <w:sz w:val="22"/>
          <w:szCs w:val="22"/>
          <w:lang w:val="nl-BE"/>
        </w:rPr>
        <w:t xml:space="preserve"> worden opgevolgd;”, naar gelang);</w:t>
      </w:r>
    </w:p>
    <w:p w14:paraId="4972A663" w14:textId="77777777" w:rsidR="00F9417C" w:rsidRDefault="00F9417C" w:rsidP="00777CC8">
      <w:pPr>
        <w:pStyle w:val="Lijstalinea1"/>
        <w:tabs>
          <w:tab w:val="num" w:pos="720"/>
        </w:tabs>
        <w:ind w:hanging="720"/>
        <w:rPr>
          <w:sz w:val="22"/>
          <w:szCs w:val="22"/>
          <w:lang w:val="nl-BE"/>
        </w:rPr>
      </w:pPr>
    </w:p>
    <w:p w14:paraId="4E660812" w14:textId="77777777" w:rsidR="00F9417C" w:rsidRDefault="00F9417C" w:rsidP="00777CC8">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B5067CA" w14:textId="77777777" w:rsidR="00F9417C" w:rsidRDefault="00F9417C" w:rsidP="00777CC8">
      <w:pPr>
        <w:pStyle w:val="Lijstalinea1"/>
        <w:tabs>
          <w:tab w:val="num" w:pos="720"/>
        </w:tabs>
        <w:ind w:hanging="720"/>
        <w:rPr>
          <w:sz w:val="22"/>
          <w:szCs w:val="22"/>
          <w:lang w:val="nl-BE"/>
        </w:rPr>
      </w:pPr>
    </w:p>
    <w:p w14:paraId="16AA94A4" w14:textId="0363DA89" w:rsidR="00F9417C" w:rsidRDefault="00F9417C" w:rsidP="00777CC8">
      <w:pPr>
        <w:pStyle w:val="Lijstalinea1"/>
        <w:numPr>
          <w:ilvl w:val="0"/>
          <w:numId w:val="3"/>
        </w:numPr>
        <w:ind w:hanging="720"/>
        <w:rPr>
          <w:sz w:val="22"/>
          <w:szCs w:val="22"/>
          <w:lang w:val="nl-BE"/>
        </w:rPr>
      </w:pPr>
      <w:r>
        <w:rPr>
          <w:sz w:val="22"/>
          <w:szCs w:val="22"/>
          <w:lang w:val="nl-BE"/>
        </w:rPr>
        <w:t xml:space="preserve">de naleving door </w:t>
      </w:r>
      <w:r w:rsidR="00CE3963" w:rsidRPr="00CE3963">
        <w:rPr>
          <w:i/>
          <w:sz w:val="22"/>
          <w:szCs w:val="22"/>
          <w:lang w:val="nl-BE"/>
        </w:rPr>
        <w:t xml:space="preserve">(identificatie van </w:t>
      </w:r>
      <w:r w:rsidRPr="00CE3963">
        <w:rPr>
          <w:i/>
          <w:sz w:val="22"/>
          <w:szCs w:val="22"/>
          <w:lang w:val="nl-BE"/>
        </w:rPr>
        <w:t>de instelling</w:t>
      </w:r>
      <w:r w:rsidR="00CE3963" w:rsidRPr="00CE3963">
        <w:rPr>
          <w:i/>
          <w:sz w:val="22"/>
          <w:szCs w:val="22"/>
          <w:lang w:val="nl-BE"/>
        </w:rPr>
        <w:t>)</w:t>
      </w:r>
      <w:r>
        <w:rPr>
          <w:sz w:val="22"/>
          <w:szCs w:val="22"/>
          <w:lang w:val="nl-BE"/>
        </w:rPr>
        <w:t xml:space="preserve"> van </w:t>
      </w:r>
      <w:del w:id="656" w:author="Ingrid De Poorter" w:date="2016-03-03T10:01:00Z">
        <w:r w:rsidR="0004071D">
          <w:rPr>
            <w:sz w:val="22"/>
            <w:szCs w:val="22"/>
            <w:lang w:val="nl-BE"/>
          </w:rPr>
          <w:delText>alle</w:delText>
        </w:r>
      </w:del>
      <w:proofErr w:type="spellStart"/>
      <w:ins w:id="657" w:author="Ingrid De Poorter" w:date="2016-03-03T10:01:00Z">
        <w:r w:rsidR="008808EC">
          <w:rPr>
            <w:sz w:val="22"/>
            <w:szCs w:val="22"/>
            <w:lang w:val="nl-BE"/>
          </w:rPr>
          <w:t>van</w:t>
        </w:r>
        <w:proofErr w:type="spellEnd"/>
        <w:r w:rsidR="008808EC">
          <w:rPr>
            <w:sz w:val="22"/>
            <w:szCs w:val="22"/>
            <w:lang w:val="nl-BE"/>
          </w:rPr>
          <w:t xml:space="preserve"> het geheel van toepasselijke</w:t>
        </w:r>
      </w:ins>
      <w:r w:rsidR="008808EC">
        <w:rPr>
          <w:sz w:val="22"/>
          <w:szCs w:val="22"/>
          <w:lang w:val="nl-BE"/>
        </w:rPr>
        <w:t xml:space="preserve"> </w:t>
      </w:r>
      <w:r>
        <w:rPr>
          <w:sz w:val="22"/>
          <w:szCs w:val="22"/>
          <w:lang w:val="nl-BE"/>
        </w:rPr>
        <w:t>wetgevingen dienen wij niet na te gaan;</w:t>
      </w:r>
    </w:p>
    <w:p w14:paraId="29150C68" w14:textId="77777777" w:rsidR="00F9417C" w:rsidRDefault="00F9417C" w:rsidP="00777CC8">
      <w:pPr>
        <w:pStyle w:val="Lijstalinea1"/>
        <w:tabs>
          <w:tab w:val="num" w:pos="720"/>
        </w:tabs>
        <w:ind w:hanging="720"/>
        <w:rPr>
          <w:sz w:val="22"/>
          <w:szCs w:val="22"/>
          <w:lang w:val="nl-BE"/>
        </w:rPr>
      </w:pPr>
    </w:p>
    <w:p w14:paraId="2789A76F" w14:textId="77777777" w:rsidR="00F9417C" w:rsidRPr="00FB2BBB" w:rsidRDefault="00F9417C" w:rsidP="00777CC8">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504BF7">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66E902E5" w14:textId="77777777" w:rsidR="00F9417C" w:rsidRPr="00FA50EA" w:rsidRDefault="00F9417C" w:rsidP="00F9417C">
      <w:pPr>
        <w:rPr>
          <w:b/>
          <w:i/>
          <w:sz w:val="22"/>
          <w:szCs w:val="22"/>
        </w:rPr>
      </w:pPr>
      <w:r w:rsidRPr="00FA50EA">
        <w:rPr>
          <w:b/>
          <w:i/>
          <w:sz w:val="22"/>
          <w:szCs w:val="22"/>
        </w:rPr>
        <w:t>Bevindingen</w:t>
      </w:r>
    </w:p>
    <w:p w14:paraId="14210687" w14:textId="67F57C5F" w:rsidR="00CE3963" w:rsidRDefault="00F9417C" w:rsidP="00E433BD">
      <w:pPr>
        <w:rPr>
          <w:sz w:val="22"/>
          <w:szCs w:val="22"/>
        </w:rPr>
      </w:pPr>
      <w:r w:rsidRPr="00FB2BBB">
        <w:rPr>
          <w:sz w:val="22"/>
          <w:szCs w:val="22"/>
        </w:rPr>
        <w:t xml:space="preserve">Wij bevestigen </w:t>
      </w:r>
      <w:r w:rsidR="004C2F91">
        <w:rPr>
          <w:sz w:val="22"/>
          <w:szCs w:val="22"/>
        </w:rPr>
        <w:t xml:space="preserve">de </w:t>
      </w:r>
      <w:ins w:id="658" w:author="Ingrid De Poorter" w:date="2016-03-03T10:01:00Z">
        <w:r w:rsidR="004C2F91">
          <w:rPr>
            <w:sz w:val="22"/>
            <w:szCs w:val="22"/>
          </w:rPr>
          <w:t xml:space="preserve">opzet van </w:t>
        </w:r>
        <w:r w:rsidRPr="00FB2BBB">
          <w:rPr>
            <w:sz w:val="22"/>
            <w:szCs w:val="22"/>
          </w:rPr>
          <w:t xml:space="preserve">de </w:t>
        </w:r>
      </w:ins>
      <w:r w:rsidRPr="00FB2BBB">
        <w:rPr>
          <w:sz w:val="22"/>
          <w:szCs w:val="22"/>
        </w:rPr>
        <w:t>interne controlemaatregelen</w:t>
      </w:r>
      <w:ins w:id="659" w:author="Ingrid De Poorter" w:date="2016-03-03T10:01:00Z">
        <w:r w:rsidRPr="00FB2BBB">
          <w:rPr>
            <w:sz w:val="22"/>
            <w:szCs w:val="22"/>
          </w:rPr>
          <w:t xml:space="preserve"> </w:t>
        </w:r>
        <w:r w:rsidR="004C2F91" w:rsidRPr="000D6CD8">
          <w:rPr>
            <w:sz w:val="22"/>
            <w:szCs w:val="22"/>
          </w:rPr>
          <w:t xml:space="preserve">op </w:t>
        </w:r>
        <w:r w:rsidR="000D6CD8" w:rsidRPr="00F1074B">
          <w:rPr>
            <w:i/>
            <w:sz w:val="22"/>
            <w:szCs w:val="22"/>
          </w:rPr>
          <w:t>DD/MM/JJJJ</w:t>
        </w:r>
        <w:r w:rsidR="000D6CD8" w:rsidRPr="000D6CD8">
          <w:rPr>
            <w:sz w:val="22"/>
            <w:szCs w:val="22"/>
          </w:rPr>
          <w:t xml:space="preserve"> </w:t>
        </w:r>
        <w:r w:rsidR="004C2F91" w:rsidRPr="000D6CD8">
          <w:rPr>
            <w:sz w:val="22"/>
            <w:szCs w:val="22"/>
          </w:rPr>
          <w:t>(</w:t>
        </w:r>
        <w:r w:rsidR="004C2F91" w:rsidRPr="000D6CD8">
          <w:rPr>
            <w:i/>
            <w:sz w:val="22"/>
            <w:szCs w:val="22"/>
          </w:rPr>
          <w:t>datum</w:t>
        </w:r>
        <w:r w:rsidR="004C2F91">
          <w:rPr>
            <w:sz w:val="22"/>
            <w:szCs w:val="22"/>
          </w:rPr>
          <w:t>)</w:t>
        </w:r>
      </w:ins>
      <w:r w:rsidR="004C2F91">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E433BD">
        <w:rPr>
          <w:sz w:val="22"/>
          <w:szCs w:val="22"/>
        </w:rPr>
        <w:t xml:space="preserve"> </w:t>
      </w:r>
      <w:r w:rsidRPr="00FB2BBB">
        <w:rPr>
          <w:sz w:val="22"/>
          <w:szCs w:val="22"/>
        </w:rPr>
        <w:t xml:space="preserve">als bedoeld in </w:t>
      </w:r>
      <w:r w:rsidR="004C3A53">
        <w:rPr>
          <w:sz w:val="22"/>
          <w:szCs w:val="22"/>
        </w:rPr>
        <w:t xml:space="preserve">artikel 21, § 1, 2°, </w:t>
      </w:r>
      <w:r w:rsidRPr="00C77F9D">
        <w:rPr>
          <w:sz w:val="22"/>
          <w:szCs w:val="22"/>
        </w:rPr>
        <w:t xml:space="preserve">en met toepassing van </w:t>
      </w:r>
      <w:r w:rsidR="004C3A53">
        <w:rPr>
          <w:sz w:val="22"/>
          <w:szCs w:val="22"/>
        </w:rPr>
        <w:t>de artikelen 21, § 1, 9°, 42 en 66</w:t>
      </w:r>
      <w:r w:rsidR="003E0CD4">
        <w:rPr>
          <w:sz w:val="22"/>
          <w:szCs w:val="22"/>
        </w:rPr>
        <w:t xml:space="preserve"> </w:t>
      </w:r>
      <w:r>
        <w:rPr>
          <w:sz w:val="22"/>
          <w:szCs w:val="22"/>
        </w:rPr>
        <w:t xml:space="preserve">van </w:t>
      </w:r>
      <w:r w:rsidRPr="00F23296">
        <w:rPr>
          <w:sz w:val="22"/>
          <w:szCs w:val="22"/>
        </w:rPr>
        <w:t>de bankwet</w:t>
      </w:r>
      <w:r w:rsidR="00E433BD">
        <w:rPr>
          <w:i/>
          <w:sz w:val="22"/>
          <w:szCs w:val="22"/>
        </w:rPr>
        <w:t>.</w:t>
      </w:r>
    </w:p>
    <w:p w14:paraId="52041BC5" w14:textId="77777777" w:rsidR="00F9417C" w:rsidRDefault="00F9417C" w:rsidP="00CE3963">
      <w:pPr>
        <w:rPr>
          <w:sz w:val="22"/>
          <w:szCs w:val="22"/>
        </w:rPr>
      </w:pPr>
      <w:r w:rsidRPr="00FB2BBB">
        <w:rPr>
          <w:sz w:val="22"/>
          <w:szCs w:val="22"/>
        </w:rPr>
        <w:t>Wij hebben ons voor onze beoordeling gesteund op de werkzaamheden zoals hiervoor vermeld.</w:t>
      </w:r>
    </w:p>
    <w:p w14:paraId="02AA2D49"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5597FF64" w14:textId="68794D00" w:rsidR="00F9417C" w:rsidRPr="007A10B7" w:rsidRDefault="00F9417C" w:rsidP="00777CC8">
      <w:pPr>
        <w:pStyle w:val="Lijstalinea"/>
        <w:numPr>
          <w:ilvl w:val="0"/>
          <w:numId w:val="46"/>
        </w:numPr>
        <w:spacing w:before="120"/>
        <w:rPr>
          <w:sz w:val="22"/>
          <w:szCs w:val="22"/>
        </w:rPr>
      </w:pPr>
      <w:r w:rsidRPr="007A10B7">
        <w:rPr>
          <w:sz w:val="22"/>
          <w:szCs w:val="22"/>
        </w:rPr>
        <w:t xml:space="preserve">Bevindingen met betrekking tot de naleving van de bepalingen van circulaire </w:t>
      </w:r>
      <w:r w:rsidR="00E433BD" w:rsidRPr="007A10B7">
        <w:rPr>
          <w:sz w:val="22"/>
          <w:szCs w:val="22"/>
        </w:rPr>
        <w:t>NBB_2011_09</w:t>
      </w:r>
      <w:ins w:id="660" w:author="Ingrid De Poorter" w:date="2016-03-03T10:01:00Z">
        <w:r w:rsidR="001F3AD1">
          <w:rPr>
            <w:sz w:val="22"/>
            <w:szCs w:val="22"/>
            <w:lang w:val="nl-BE"/>
          </w:rPr>
          <w:t>, met inbegrip van de Uniforme brief van de NBB dd. 16 november 2015</w:t>
        </w:r>
      </w:ins>
      <w:r w:rsidRPr="007A10B7">
        <w:rPr>
          <w:sz w:val="22"/>
          <w:szCs w:val="22"/>
        </w:rPr>
        <w:t>:</w:t>
      </w:r>
    </w:p>
    <w:p w14:paraId="432D902C" w14:textId="77777777" w:rsidR="00F9417C" w:rsidRDefault="00F9417C" w:rsidP="00777CC8">
      <w:pPr>
        <w:tabs>
          <w:tab w:val="num" w:pos="540"/>
        </w:tabs>
        <w:spacing w:before="120"/>
        <w:ind w:firstLine="567"/>
        <w:rPr>
          <w:sz w:val="22"/>
          <w:szCs w:val="22"/>
        </w:rPr>
      </w:pPr>
      <w:r>
        <w:rPr>
          <w:sz w:val="22"/>
          <w:szCs w:val="22"/>
        </w:rPr>
        <w:t>-</w:t>
      </w:r>
    </w:p>
    <w:p w14:paraId="4600C798" w14:textId="77777777" w:rsidR="00F9417C" w:rsidRPr="007A10B7" w:rsidRDefault="00F9417C" w:rsidP="00777CC8">
      <w:pPr>
        <w:pStyle w:val="Lijstalinea"/>
        <w:numPr>
          <w:ilvl w:val="0"/>
          <w:numId w:val="46"/>
        </w:numPr>
        <w:spacing w:before="120"/>
        <w:rPr>
          <w:sz w:val="22"/>
          <w:szCs w:val="22"/>
        </w:rPr>
      </w:pPr>
      <w:r w:rsidRPr="007A10B7">
        <w:rPr>
          <w:sz w:val="22"/>
          <w:szCs w:val="22"/>
        </w:rPr>
        <w:t xml:space="preserve">Bevindingen met betrekking tot het financiële </w:t>
      </w:r>
      <w:proofErr w:type="spellStart"/>
      <w:r w:rsidRPr="007A10B7">
        <w:rPr>
          <w:sz w:val="22"/>
          <w:szCs w:val="22"/>
        </w:rPr>
        <w:t>verslaggevingproces</w:t>
      </w:r>
      <w:proofErr w:type="spellEnd"/>
      <w:r w:rsidRPr="007A10B7">
        <w:rPr>
          <w:sz w:val="22"/>
          <w:szCs w:val="22"/>
        </w:rPr>
        <w:t>:</w:t>
      </w:r>
    </w:p>
    <w:p w14:paraId="26F5E35E" w14:textId="77777777" w:rsidR="00F9417C" w:rsidRDefault="00F9417C" w:rsidP="00777CC8">
      <w:pPr>
        <w:tabs>
          <w:tab w:val="num" w:pos="540"/>
        </w:tabs>
        <w:spacing w:before="120"/>
        <w:ind w:firstLine="567"/>
        <w:rPr>
          <w:sz w:val="22"/>
          <w:szCs w:val="22"/>
        </w:rPr>
      </w:pPr>
      <w:r>
        <w:rPr>
          <w:sz w:val="22"/>
          <w:szCs w:val="22"/>
        </w:rPr>
        <w:t>-</w:t>
      </w:r>
    </w:p>
    <w:p w14:paraId="42205C20" w14:textId="77777777" w:rsidR="00F9417C" w:rsidRPr="007A10B7" w:rsidRDefault="00F9417C" w:rsidP="00777CC8">
      <w:pPr>
        <w:pStyle w:val="Lijstalinea"/>
        <w:numPr>
          <w:ilvl w:val="0"/>
          <w:numId w:val="46"/>
        </w:numPr>
        <w:spacing w:before="120"/>
        <w:rPr>
          <w:sz w:val="22"/>
          <w:szCs w:val="22"/>
        </w:rPr>
      </w:pPr>
      <w:r w:rsidRPr="007A10B7">
        <w:rPr>
          <w:sz w:val="22"/>
          <w:szCs w:val="22"/>
        </w:rPr>
        <w:t>Bevindingen met betrekking tot de</w:t>
      </w:r>
      <w:r w:rsidR="00E433BD" w:rsidRPr="007A10B7">
        <w:rPr>
          <w:sz w:val="22"/>
          <w:szCs w:val="22"/>
        </w:rPr>
        <w:t xml:space="preserve"> beleggingsdiensten en –activiteiten met uitzondering van de bevindingen met betrekking tot de maatregelen ter vrijwaring van de tegoeden van de cliënten in toepassing  van de artikelen 77bis en 77ter van de wet van 6 april 1995 en van de op grond van deze bepalingen door de Koning genomen uitvoeringsmaatregelen die opgenomen worden in een afzonderlijk verslag opgemaakt overeenkomstig </w:t>
      </w:r>
      <w:r w:rsidR="004C3A53" w:rsidRPr="007A10B7">
        <w:rPr>
          <w:sz w:val="22"/>
          <w:szCs w:val="22"/>
        </w:rPr>
        <w:t xml:space="preserve">artikel 225, eerste lid, 5° </w:t>
      </w:r>
      <w:r w:rsidR="00E433BD" w:rsidRPr="007A10B7">
        <w:rPr>
          <w:sz w:val="22"/>
          <w:szCs w:val="22"/>
        </w:rPr>
        <w:t xml:space="preserve">van de bankwet </w:t>
      </w:r>
      <w:r w:rsidRPr="007A10B7">
        <w:rPr>
          <w:sz w:val="22"/>
          <w:szCs w:val="22"/>
        </w:rPr>
        <w:t>:</w:t>
      </w:r>
    </w:p>
    <w:p w14:paraId="6E7AFC55" w14:textId="77777777" w:rsidR="00F9417C" w:rsidRPr="00F23296" w:rsidRDefault="00F9417C" w:rsidP="00777CC8">
      <w:pPr>
        <w:tabs>
          <w:tab w:val="num" w:pos="540"/>
        </w:tabs>
        <w:spacing w:before="120"/>
        <w:ind w:firstLine="567"/>
        <w:rPr>
          <w:sz w:val="22"/>
          <w:szCs w:val="22"/>
        </w:rPr>
      </w:pPr>
      <w:r>
        <w:rPr>
          <w:sz w:val="22"/>
          <w:szCs w:val="22"/>
        </w:rPr>
        <w:t>-</w:t>
      </w:r>
    </w:p>
    <w:p w14:paraId="7F2F385E" w14:textId="77777777" w:rsidR="00F9417C" w:rsidRPr="007A10B7" w:rsidRDefault="00F9417C" w:rsidP="00777CC8">
      <w:pPr>
        <w:pStyle w:val="Lijstalinea"/>
        <w:numPr>
          <w:ilvl w:val="0"/>
          <w:numId w:val="46"/>
        </w:numPr>
        <w:spacing w:before="120"/>
        <w:rPr>
          <w:sz w:val="22"/>
          <w:szCs w:val="22"/>
        </w:rPr>
      </w:pPr>
      <w:r w:rsidRPr="007A10B7">
        <w:rPr>
          <w:sz w:val="22"/>
          <w:szCs w:val="22"/>
        </w:rPr>
        <w:t>Overige bevindingen:</w:t>
      </w:r>
    </w:p>
    <w:p w14:paraId="51927924" w14:textId="77777777" w:rsidR="00F9417C" w:rsidRDefault="004C2F91" w:rsidP="00F9417C">
      <w:pPr>
        <w:tabs>
          <w:tab w:val="num" w:pos="540"/>
        </w:tabs>
        <w:spacing w:before="120"/>
        <w:rPr>
          <w:sz w:val="22"/>
          <w:szCs w:val="22"/>
        </w:rPr>
      </w:pPr>
      <w:r>
        <w:rPr>
          <w:sz w:val="22"/>
          <w:szCs w:val="22"/>
        </w:rPr>
        <w:tab/>
      </w:r>
      <w:r w:rsidR="00F9417C">
        <w:rPr>
          <w:sz w:val="22"/>
          <w:szCs w:val="22"/>
        </w:rPr>
        <w:t>-</w:t>
      </w:r>
    </w:p>
    <w:p w14:paraId="7B3E31D1" w14:textId="77777777" w:rsidR="00F9417C" w:rsidRDefault="00F9417C" w:rsidP="00F9417C">
      <w:pPr>
        <w:tabs>
          <w:tab w:val="num" w:pos="540"/>
        </w:tabs>
        <w:spacing w:before="120"/>
        <w:rPr>
          <w:sz w:val="22"/>
          <w:szCs w:val="22"/>
        </w:rPr>
      </w:pPr>
      <w:r>
        <w:rPr>
          <w:sz w:val="22"/>
          <w:szCs w:val="22"/>
        </w:rPr>
        <w:lastRenderedPageBreak/>
        <w:t xml:space="preserve">De bevindingen gelden niet zonder meer na de datum waarop wij de beoordelingen hebben uitgevoerd. Het verslag geldt bovendien enkel voor de periode die in het verslag van de effectieve leiding </w:t>
      </w:r>
      <w:r w:rsidR="00504BF7" w:rsidRPr="00504BF7">
        <w:rPr>
          <w:i/>
          <w:sz w:val="22"/>
          <w:szCs w:val="22"/>
        </w:rPr>
        <w:t>(in voorkomend geval het directiecomité)</w:t>
      </w:r>
      <w:r w:rsidR="00504BF7">
        <w:rPr>
          <w:sz w:val="22"/>
          <w:szCs w:val="22"/>
        </w:rPr>
        <w:t xml:space="preserve"> </w:t>
      </w:r>
      <w:r>
        <w:rPr>
          <w:sz w:val="22"/>
          <w:szCs w:val="22"/>
        </w:rPr>
        <w:t>beoordeeld wordt.</w:t>
      </w:r>
    </w:p>
    <w:p w14:paraId="1C0A13AB" w14:textId="77777777"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14:paraId="49A13A99" w14:textId="28C3708B" w:rsidR="00F9417C" w:rsidRDefault="00F9417C" w:rsidP="00F9417C">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r w:rsidR="00DE700E">
        <w:rPr>
          <w:sz w:val="22"/>
          <w:szCs w:val="22"/>
          <w:lang w:val="nl-BE"/>
        </w:rPr>
        <w:t xml:space="preserve"> </w:t>
      </w:r>
      <w:del w:id="661"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951D141" w14:textId="77777777" w:rsidR="00F9417C" w:rsidRDefault="00F9417C" w:rsidP="00F9417C">
      <w:pPr>
        <w:tabs>
          <w:tab w:val="num" w:pos="540"/>
        </w:tabs>
        <w:ind w:left="540" w:hanging="720"/>
        <w:rPr>
          <w:sz w:val="22"/>
          <w:szCs w:val="22"/>
          <w:lang w:val="nl-BE"/>
        </w:rPr>
      </w:pPr>
    </w:p>
    <w:p w14:paraId="62D58400" w14:textId="77777777" w:rsidR="00F9417C" w:rsidRDefault="00F9417C" w:rsidP="00F9417C">
      <w:pPr>
        <w:rPr>
          <w:sz w:val="22"/>
          <w:szCs w:val="22"/>
          <w:lang w:val="nl-BE"/>
        </w:rPr>
      </w:pPr>
    </w:p>
    <w:p w14:paraId="6CC155DE" w14:textId="77777777" w:rsidR="00F9417C" w:rsidRDefault="00F9417C" w:rsidP="00F9417C">
      <w:pPr>
        <w:rPr>
          <w:del w:id="662" w:author="Ingrid De Poorter" w:date="2016-03-03T10:01:00Z"/>
          <w:sz w:val="22"/>
          <w:szCs w:val="22"/>
          <w:lang w:val="nl-BE"/>
        </w:rPr>
      </w:pPr>
    </w:p>
    <w:p w14:paraId="1328B49C" w14:textId="77777777" w:rsidR="00F9417C" w:rsidRPr="00504BF7" w:rsidRDefault="00F9417C" w:rsidP="00F9417C">
      <w:pPr>
        <w:rPr>
          <w:i/>
          <w:sz w:val="22"/>
          <w:szCs w:val="22"/>
          <w:lang w:val="nl-BE"/>
        </w:rPr>
      </w:pPr>
      <w:r w:rsidRPr="00504BF7">
        <w:rPr>
          <w:i/>
          <w:sz w:val="22"/>
          <w:szCs w:val="22"/>
          <w:lang w:val="nl-BE"/>
        </w:rPr>
        <w:t xml:space="preserve">Naam van de </w:t>
      </w:r>
      <w:r w:rsidR="00504BF7" w:rsidRPr="00504BF7">
        <w:rPr>
          <w:i/>
          <w:sz w:val="22"/>
          <w:szCs w:val="22"/>
          <w:lang w:val="nl-BE"/>
        </w:rPr>
        <w:t xml:space="preserve">commissaris of </w:t>
      </w:r>
      <w:r w:rsidRPr="00504BF7">
        <w:rPr>
          <w:i/>
          <w:sz w:val="22"/>
          <w:szCs w:val="22"/>
          <w:lang w:val="nl-BE"/>
        </w:rPr>
        <w:t>erkend revisor</w:t>
      </w:r>
      <w:r w:rsidR="00504BF7" w:rsidRPr="00504BF7">
        <w:rPr>
          <w:i/>
          <w:sz w:val="22"/>
          <w:szCs w:val="22"/>
          <w:lang w:val="nl-BE"/>
        </w:rPr>
        <w:t>, naar gelang</w:t>
      </w:r>
    </w:p>
    <w:p w14:paraId="1BA590A7" w14:textId="50080987" w:rsidR="00504BF7" w:rsidRPr="00504BF7" w:rsidRDefault="00504BF7" w:rsidP="00F9417C">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663" w:author="Ingrid De Poorter" w:date="2016-03-03T10:01:00Z">
        <w:r w:rsidRPr="00504BF7">
          <w:rPr>
            <w:i/>
            <w:sz w:val="22"/>
            <w:szCs w:val="22"/>
            <w:lang w:val="nl-BE"/>
          </w:rPr>
          <w:delText>, naar gelang</w:delText>
        </w:r>
      </w:del>
    </w:p>
    <w:p w14:paraId="39AB1130" w14:textId="77777777" w:rsidR="00F9417C" w:rsidRPr="00504BF7" w:rsidRDefault="00F9417C" w:rsidP="00F9417C">
      <w:pPr>
        <w:rPr>
          <w:i/>
          <w:sz w:val="22"/>
          <w:szCs w:val="22"/>
          <w:lang w:val="nl-BE"/>
        </w:rPr>
      </w:pPr>
      <w:r w:rsidRPr="00504BF7">
        <w:rPr>
          <w:i/>
          <w:sz w:val="22"/>
          <w:szCs w:val="22"/>
          <w:lang w:val="nl-BE"/>
        </w:rPr>
        <w:t>Adres</w:t>
      </w:r>
    </w:p>
    <w:p w14:paraId="72BF32F4" w14:textId="77777777" w:rsidR="00F9417C" w:rsidRPr="00504BF7" w:rsidRDefault="00F9417C" w:rsidP="00F9417C">
      <w:pPr>
        <w:rPr>
          <w:i/>
          <w:sz w:val="22"/>
          <w:szCs w:val="22"/>
          <w:lang w:val="nl-BE"/>
        </w:rPr>
      </w:pPr>
      <w:r w:rsidRPr="00504BF7">
        <w:rPr>
          <w:i/>
          <w:sz w:val="22"/>
          <w:szCs w:val="22"/>
          <w:lang w:val="nl-BE"/>
        </w:rPr>
        <w:t>Datum</w:t>
      </w:r>
    </w:p>
    <w:p w14:paraId="2C12B6A6" w14:textId="77777777" w:rsidR="003D052D" w:rsidRPr="00AE30D0" w:rsidRDefault="003D052D" w:rsidP="00194F64">
      <w:pPr>
        <w:pStyle w:val="Kop3"/>
        <w:tabs>
          <w:tab w:val="clear" w:pos="720"/>
          <w:tab w:val="num" w:pos="567"/>
        </w:tabs>
        <w:ind w:left="567" w:hanging="567"/>
        <w:rPr>
          <w:sz w:val="22"/>
          <w:szCs w:val="22"/>
          <w:u w:val="single"/>
        </w:rPr>
      </w:pPr>
      <w:r>
        <w:rPr>
          <w:u w:val="single"/>
        </w:rPr>
        <w:br w:type="page"/>
      </w:r>
      <w:bookmarkStart w:id="664" w:name="_Toc349035564"/>
      <w:bookmarkStart w:id="665" w:name="_Toc412800854"/>
      <w:r w:rsidR="00216A15">
        <w:rPr>
          <w:sz w:val="22"/>
          <w:szCs w:val="22"/>
        </w:rPr>
        <w:lastRenderedPageBreak/>
        <w:t xml:space="preserve">Verslaggeving van bevindingen </w:t>
      </w:r>
      <w:r w:rsidRPr="00AE30D0">
        <w:rPr>
          <w:sz w:val="22"/>
          <w:szCs w:val="22"/>
        </w:rPr>
        <w:t>naar aanleiding van de beoordeling van de interne controlemaatregelen</w:t>
      </w:r>
      <w:r w:rsidR="0020069E" w:rsidRPr="00AE30D0">
        <w:rPr>
          <w:sz w:val="22"/>
          <w:szCs w:val="22"/>
        </w:rPr>
        <w:t xml:space="preserve"> ter vrijwaring van de tegoeden van de cliënten</w:t>
      </w:r>
      <w:bookmarkEnd w:id="664"/>
      <w:bookmarkEnd w:id="665"/>
    </w:p>
    <w:p w14:paraId="64F5C975" w14:textId="5F625ED3" w:rsidR="003D052D" w:rsidRDefault="003D052D" w:rsidP="007A10B7">
      <w:pPr>
        <w:pStyle w:val="Voetnoottekst"/>
        <w:rPr>
          <w:b/>
          <w:i/>
          <w:sz w:val="22"/>
          <w:szCs w:val="22"/>
        </w:rPr>
      </w:pPr>
      <w:r w:rsidRPr="00710D97">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87732F">
        <w:rPr>
          <w:b/>
          <w:i/>
          <w:sz w:val="22"/>
          <w:szCs w:val="22"/>
        </w:rPr>
        <w:t>NBB</w:t>
      </w:r>
      <w:r w:rsidR="00DE700E">
        <w:rPr>
          <w:b/>
          <w:i/>
          <w:sz w:val="22"/>
          <w:szCs w:val="22"/>
        </w:rPr>
        <w:t xml:space="preserve"> </w:t>
      </w:r>
      <w:del w:id="666" w:author="Ingrid De Poorter" w:date="2016-03-03T10:01:00Z">
        <w:r w:rsidR="00DE700E">
          <w:rPr>
            <w:b/>
            <w:i/>
            <w:sz w:val="22"/>
            <w:szCs w:val="22"/>
          </w:rPr>
          <w:delText xml:space="preserve">(aan te passen naar gelang) </w:delText>
        </w:r>
      </w:del>
      <w:r w:rsidRPr="00710D97">
        <w:rPr>
          <w:b/>
          <w:i/>
          <w:sz w:val="22"/>
          <w:szCs w:val="22"/>
        </w:rPr>
        <w:t xml:space="preserve">opgesteld overeenkomstig de bepalingen van </w:t>
      </w:r>
      <w:r w:rsidR="0006521C">
        <w:rPr>
          <w:b/>
          <w:i/>
          <w:sz w:val="22"/>
          <w:szCs w:val="22"/>
        </w:rPr>
        <w:t xml:space="preserve">artikel 225, eerste lid, 5° van de wet van 25 april 2014 </w:t>
      </w:r>
      <w:r w:rsidRPr="00710D97">
        <w:rPr>
          <w:b/>
          <w:i/>
          <w:sz w:val="22"/>
          <w:szCs w:val="22"/>
        </w:rPr>
        <w:t>met betrekking tot de door (identificatie van de instelling) getroffen interne controlemaatregelen</w:t>
      </w:r>
      <w:r w:rsidR="0020069E" w:rsidRPr="00710D97">
        <w:rPr>
          <w:b/>
          <w:i/>
          <w:sz w:val="22"/>
          <w:szCs w:val="22"/>
        </w:rPr>
        <w:t xml:space="preserve"> ter vrijwaring van de tegoeden van de cliënten</w:t>
      </w:r>
    </w:p>
    <w:p w14:paraId="443E6E76" w14:textId="77777777" w:rsidR="00710D97" w:rsidRPr="00710D97" w:rsidRDefault="00710D97" w:rsidP="00710D97">
      <w:pPr>
        <w:pStyle w:val="Voetnoottekst"/>
        <w:jc w:val="left"/>
        <w:rPr>
          <w:b/>
          <w:i/>
          <w:sz w:val="22"/>
          <w:szCs w:val="22"/>
          <w:lang w:val="nl-BE"/>
        </w:rPr>
      </w:pPr>
    </w:p>
    <w:p w14:paraId="2A20805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3BE8F495" w14:textId="77777777" w:rsidR="003D052D" w:rsidRDefault="003D052D" w:rsidP="003D052D">
      <w:pPr>
        <w:rPr>
          <w:sz w:val="22"/>
          <w:szCs w:val="22"/>
          <w:lang w:val="nl-BE"/>
        </w:rPr>
      </w:pPr>
    </w:p>
    <w:p w14:paraId="72FBC394" w14:textId="77777777" w:rsidR="003D052D" w:rsidRPr="00FA50EA" w:rsidRDefault="003D052D" w:rsidP="003D052D">
      <w:pPr>
        <w:rPr>
          <w:b/>
          <w:i/>
          <w:sz w:val="22"/>
          <w:szCs w:val="22"/>
          <w:lang w:val="nl-BE"/>
        </w:rPr>
      </w:pPr>
      <w:r w:rsidRPr="00FA50EA">
        <w:rPr>
          <w:b/>
          <w:i/>
          <w:sz w:val="22"/>
          <w:szCs w:val="22"/>
          <w:lang w:val="nl-BE"/>
        </w:rPr>
        <w:t>Opdracht</w:t>
      </w:r>
    </w:p>
    <w:p w14:paraId="3F8B0199" w14:textId="24812490" w:rsidR="003D052D" w:rsidRPr="0020069E" w:rsidRDefault="003D052D" w:rsidP="0020069E">
      <w:pPr>
        <w:tabs>
          <w:tab w:val="left" w:pos="0"/>
        </w:tabs>
        <w:rPr>
          <w:sz w:val="22"/>
          <w:szCs w:val="22"/>
          <w:lang w:val="nl-BE"/>
        </w:rPr>
      </w:pPr>
      <w:del w:id="667" w:author="Ingrid De Poorter" w:date="2016-03-03T10:01:00Z">
        <w:r>
          <w:rPr>
            <w:sz w:val="22"/>
            <w:szCs w:val="22"/>
            <w:lang w:val="nl-BE"/>
          </w:rPr>
          <w:delText>Wij hebb</w:delText>
        </w:r>
        <w:r w:rsidR="00ED7AF3">
          <w:rPr>
            <w:sz w:val="22"/>
            <w:szCs w:val="22"/>
            <w:lang w:val="nl-BE"/>
          </w:rPr>
          <w:delText>en</w:delText>
        </w:r>
      </w:del>
      <w:ins w:id="668" w:author="Ingrid De Poorter" w:date="2016-03-03T10:01:00Z">
        <w:r w:rsidR="00351991">
          <w:rPr>
            <w:sz w:val="22"/>
            <w:szCs w:val="22"/>
            <w:lang w:val="nl-BE"/>
          </w:rPr>
          <w:t>Het is onze verantwoordelijkheid</w:t>
        </w:r>
      </w:ins>
      <w:r w:rsidR="00351991">
        <w:rPr>
          <w:sz w:val="22"/>
          <w:szCs w:val="22"/>
          <w:lang w:val="nl-BE"/>
        </w:rPr>
        <w:t xml:space="preserve"> de </w:t>
      </w:r>
      <w:ins w:id="669" w:author="Ingrid De Poorter" w:date="2016-03-03T10:01:00Z">
        <w:r w:rsidR="00351991">
          <w:rPr>
            <w:sz w:val="22"/>
            <w:szCs w:val="22"/>
            <w:lang w:val="nl-BE"/>
          </w:rPr>
          <w:t>opzet van de</w:t>
        </w:r>
        <w:r>
          <w:rPr>
            <w:sz w:val="22"/>
            <w:szCs w:val="22"/>
            <w:lang w:val="nl-BE"/>
          </w:rPr>
          <w:t xml:space="preserve"> </w:t>
        </w:r>
      </w:ins>
      <w:r>
        <w:rPr>
          <w:sz w:val="22"/>
          <w:szCs w:val="22"/>
          <w:lang w:val="nl-BE"/>
        </w:rPr>
        <w:t xml:space="preserve">interne controlemaatregelen </w:t>
      </w:r>
      <w:del w:id="670" w:author="Ingrid De Poorter" w:date="2016-03-03T10:01:00Z">
        <w:r>
          <w:rPr>
            <w:sz w:val="22"/>
            <w:szCs w:val="22"/>
            <w:lang w:val="nl-BE"/>
          </w:rPr>
          <w:delText>beoordeeld</w:delText>
        </w:r>
      </w:del>
      <w:ins w:id="671" w:author="Ingrid De Poorter" w:date="2016-03-03T10:01:00Z">
        <w:r w:rsidR="00F80081">
          <w:rPr>
            <w:sz w:val="22"/>
            <w:szCs w:val="22"/>
            <w:lang w:val="nl-BE"/>
          </w:rPr>
          <w:t xml:space="preserve"> op (datum) te beoordelen</w:t>
        </w:r>
      </w:ins>
      <w:r>
        <w:rPr>
          <w:sz w:val="22"/>
          <w:szCs w:val="22"/>
          <w:lang w:val="nl-BE"/>
        </w:rPr>
        <w:t xml:space="preserve"> die </w:t>
      </w:r>
      <w:del w:id="672" w:author="Ingrid De Poorter" w:date="2016-03-03T10:01:00Z">
        <w:r>
          <w:rPr>
            <w:sz w:val="22"/>
            <w:szCs w:val="22"/>
            <w:lang w:val="nl-BE"/>
          </w:rPr>
          <w:delText xml:space="preserve">door </w:delText>
        </w:r>
      </w:del>
      <w:r>
        <w:rPr>
          <w:sz w:val="22"/>
          <w:szCs w:val="22"/>
          <w:lang w:val="nl-BE"/>
        </w:rPr>
        <w:t>(</w:t>
      </w:r>
      <w:r w:rsidRPr="00ED3423">
        <w:rPr>
          <w:i/>
          <w:sz w:val="22"/>
          <w:szCs w:val="22"/>
          <w:lang w:val="nl-BE"/>
        </w:rPr>
        <w:t>identificatie van de instelling</w:t>
      </w:r>
      <w:r>
        <w:rPr>
          <w:sz w:val="22"/>
          <w:szCs w:val="22"/>
          <w:lang w:val="nl-BE"/>
        </w:rPr>
        <w:t xml:space="preserve">) </w:t>
      </w:r>
      <w:ins w:id="673" w:author="Ingrid De Poorter" w:date="2016-03-03T10:01:00Z">
        <w:r w:rsidR="00F80081">
          <w:rPr>
            <w:sz w:val="22"/>
            <w:szCs w:val="22"/>
            <w:lang w:val="nl-BE"/>
          </w:rPr>
          <w:t xml:space="preserve">heeft </w:t>
        </w:r>
      </w:ins>
      <w:r>
        <w:rPr>
          <w:sz w:val="22"/>
          <w:szCs w:val="22"/>
          <w:lang w:val="nl-BE"/>
        </w:rPr>
        <w:t>getroffen</w:t>
      </w:r>
      <w:del w:id="674" w:author="Ingrid De Poorter" w:date="2016-03-03T10:01:00Z">
        <w:r>
          <w:rPr>
            <w:sz w:val="22"/>
            <w:szCs w:val="22"/>
            <w:lang w:val="nl-BE"/>
          </w:rPr>
          <w:delText xml:space="preserve"> werden</w:delText>
        </w:r>
      </w:del>
      <w:r>
        <w:rPr>
          <w:sz w:val="22"/>
          <w:szCs w:val="22"/>
          <w:lang w:val="nl-BE"/>
        </w:rPr>
        <w:t xml:space="preserve"> ter vrijwaring va</w:t>
      </w:r>
      <w:r w:rsidR="0020069E">
        <w:rPr>
          <w:sz w:val="22"/>
          <w:szCs w:val="22"/>
          <w:lang w:val="nl-BE"/>
        </w:rPr>
        <w:t>n de tegoeden van de cliënten</w:t>
      </w:r>
      <w:r w:rsidR="00137832">
        <w:rPr>
          <w:sz w:val="22"/>
          <w:szCs w:val="22"/>
          <w:lang w:val="nl-BE"/>
        </w:rPr>
        <w:t xml:space="preserve"> </w:t>
      </w:r>
      <w:r w:rsidRPr="00CA65B3">
        <w:rPr>
          <w:sz w:val="22"/>
          <w:szCs w:val="22"/>
          <w:lang w:val="nl-BE"/>
        </w:rPr>
        <w:t xml:space="preserve">in toepassing van de artikelen 77bis en 77ter van de wet van 6 april </w:t>
      </w:r>
      <w:r>
        <w:rPr>
          <w:sz w:val="22"/>
          <w:szCs w:val="22"/>
          <w:lang w:val="nl-BE"/>
        </w:rPr>
        <w:t xml:space="preserve">1995 </w:t>
      </w:r>
      <w:r w:rsidRPr="00CA65B3">
        <w:rPr>
          <w:sz w:val="22"/>
          <w:szCs w:val="22"/>
          <w:lang w:val="nl-BE"/>
        </w:rPr>
        <w:t xml:space="preserve">en </w:t>
      </w:r>
      <w:r w:rsidR="000C38F7">
        <w:rPr>
          <w:sz w:val="22"/>
          <w:szCs w:val="22"/>
          <w:lang w:val="nl-BE"/>
        </w:rPr>
        <w:t xml:space="preserve">de artikelen 61 </w:t>
      </w:r>
      <w:r w:rsidR="00CC43E2">
        <w:rPr>
          <w:sz w:val="22"/>
          <w:szCs w:val="22"/>
          <w:lang w:val="nl-BE"/>
        </w:rPr>
        <w:t>tot</w:t>
      </w:r>
      <w:r w:rsidR="000C38F7">
        <w:rPr>
          <w:sz w:val="22"/>
          <w:szCs w:val="22"/>
          <w:lang w:val="nl-BE"/>
        </w:rPr>
        <w:t xml:space="preserve"> 76 van het koninklijk besluit van 3 juni 2007 tot bepaling van nadere regels tot omzetting van de richtlijn betreffende markten voor financiële instrumenten (het koninklijk besluit van 3 juni 2007)</w:t>
      </w:r>
      <w:r>
        <w:rPr>
          <w:sz w:val="22"/>
          <w:szCs w:val="22"/>
          <w:lang w:val="nl-BE"/>
        </w:rPr>
        <w:t>.</w:t>
      </w:r>
    </w:p>
    <w:p w14:paraId="52C915BC" w14:textId="0964630F" w:rsidR="003D052D" w:rsidRDefault="003D052D" w:rsidP="003D052D">
      <w:pPr>
        <w:rPr>
          <w:sz w:val="22"/>
          <w:szCs w:val="22"/>
          <w:lang w:val="nl-BE"/>
        </w:rPr>
      </w:pPr>
      <w:r w:rsidRPr="00CA65B3">
        <w:rPr>
          <w:sz w:val="22"/>
          <w:szCs w:val="22"/>
          <w:lang w:val="nl-BE"/>
        </w:rPr>
        <w:t xml:space="preserve">De verantwoordelijkheid voor de </w:t>
      </w:r>
      <w:del w:id="675" w:author="Ingrid De Poorter" w:date="2016-03-03T10:01:00Z">
        <w:r w:rsidRPr="00CA65B3">
          <w:rPr>
            <w:sz w:val="22"/>
            <w:szCs w:val="22"/>
            <w:lang w:val="nl-BE"/>
          </w:rPr>
          <w:delText>organisatie</w:delText>
        </w:r>
      </w:del>
      <w:ins w:id="676" w:author="Ingrid De Poorter" w:date="2016-03-03T10:01:00Z">
        <w:r w:rsidR="00F80081">
          <w:rPr>
            <w:sz w:val="22"/>
            <w:szCs w:val="22"/>
            <w:lang w:val="nl-BE"/>
          </w:rPr>
          <w:t>opzet</w:t>
        </w:r>
      </w:ins>
      <w:r w:rsidRPr="00CA65B3">
        <w:rPr>
          <w:sz w:val="22"/>
          <w:szCs w:val="22"/>
          <w:lang w:val="nl-BE"/>
        </w:rPr>
        <w:t xml:space="preserve"> en de </w:t>
      </w:r>
      <w:r w:rsidR="00137832">
        <w:rPr>
          <w:sz w:val="22"/>
          <w:szCs w:val="22"/>
          <w:lang w:val="nl-BE"/>
        </w:rPr>
        <w:t>werking van de interne controle ter vrijwaring van de tegoeden van de cliënten</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0753AE42" w14:textId="77777777" w:rsidR="00F80081" w:rsidRPr="00F80081" w:rsidRDefault="00F80081" w:rsidP="003D052D">
      <w:pPr>
        <w:rPr>
          <w:ins w:id="677" w:author="Ingrid De Poorter" w:date="2016-03-03T10:01:00Z"/>
          <w:sz w:val="22"/>
          <w:szCs w:val="22"/>
          <w:lang w:val="nl-BE"/>
        </w:rPr>
      </w:pPr>
      <w:ins w:id="678" w:author="Ingrid De Poorter" w:date="2016-03-03T10:01:00Z">
        <w:r w:rsidRPr="007A10B7">
          <w:rPr>
            <w:sz w:val="22"/>
            <w:szCs w:val="22"/>
            <w:lang w:val="nl-BE"/>
          </w:rPr>
          <w:t xml:space="preserve">In overeenstemming met artikel 56 van de wet van 25 april 2014 (de Bankwet) dient </w:t>
        </w:r>
        <w:r w:rsidRPr="00D85AD9">
          <w:rPr>
            <w:sz w:val="22"/>
            <w:szCs w:val="22"/>
          </w:rPr>
          <w:t xml:space="preserve">de effectieve leiding </w:t>
        </w:r>
        <w:r w:rsidRPr="00DE5154">
          <w:rPr>
            <w:i/>
            <w:sz w:val="22"/>
            <w:szCs w:val="22"/>
          </w:rPr>
          <w:t>(in voorkomend geval het directiecomité)</w:t>
        </w:r>
        <w:r w:rsidRPr="007A10B7">
          <w:rPr>
            <w:sz w:val="22"/>
            <w:szCs w:val="22"/>
            <w:lang w:val="nl-BE"/>
          </w:rPr>
          <w:t xml:space="preserve"> de doeltreffendheid van de in artikel 21 van de Bankwet bedoelde organisatieregeling te beoordelen en de overeenstemming ervan met de wettelijke en reglementaire bepalingen.</w:t>
        </w:r>
      </w:ins>
    </w:p>
    <w:p w14:paraId="3050CF1A" w14:textId="77777777" w:rsidR="003D052D" w:rsidRPr="00FA50EA" w:rsidRDefault="003D052D" w:rsidP="003D052D">
      <w:pPr>
        <w:rPr>
          <w:b/>
          <w:i/>
          <w:sz w:val="22"/>
          <w:szCs w:val="22"/>
          <w:lang w:val="nl-BE"/>
        </w:rPr>
      </w:pPr>
      <w:r w:rsidRPr="00FA50EA">
        <w:rPr>
          <w:b/>
          <w:i/>
          <w:sz w:val="22"/>
          <w:szCs w:val="22"/>
          <w:lang w:val="nl-BE"/>
        </w:rPr>
        <w:t>Werkzaamheden</w:t>
      </w:r>
    </w:p>
    <w:p w14:paraId="4C413A37" w14:textId="77777777" w:rsidR="003D052D" w:rsidRDefault="003D052D" w:rsidP="0020069E">
      <w:pPr>
        <w:tabs>
          <w:tab w:val="left" w:pos="0"/>
        </w:tabs>
        <w:rPr>
          <w:del w:id="679" w:author="Ingrid De Poorter" w:date="2016-03-03T10:01:00Z"/>
          <w:sz w:val="22"/>
          <w:szCs w:val="22"/>
          <w:lang w:val="nl-BE"/>
        </w:rPr>
      </w:pPr>
      <w:del w:id="680"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w:delText>
        </w:r>
      </w:del>
      <w:ins w:id="681"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 xml:space="preserve">opzet van de interne </w:t>
      </w:r>
      <w:proofErr w:type="spellStart"/>
      <w:r w:rsidR="003315BD" w:rsidRPr="00C86E9B">
        <w:rPr>
          <w:sz w:val="22"/>
          <w:szCs w:val="22"/>
          <w:lang w:val="nl-BE"/>
        </w:rPr>
        <w:t>controlemaatregelen</w:t>
      </w:r>
      <w:del w:id="682"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del>
      <w:ins w:id="683" w:author="Ingrid De Poorter" w:date="2016-03-03T10:01:00Z">
        <w:r w:rsidR="003315BD">
          <w:rPr>
            <w:sz w:val="22"/>
            <w:szCs w:val="22"/>
            <w:lang w:val="nl-BE"/>
          </w:rPr>
          <w:t>,</w:t>
        </w:r>
        <w:r w:rsidR="00F80081" w:rsidRPr="00E244FD">
          <w:rPr>
            <w:sz w:val="22"/>
            <w:szCs w:val="22"/>
            <w:lang w:val="nl-BE"/>
          </w:rPr>
          <w:t>op</w:t>
        </w:r>
        <w:proofErr w:type="spellEnd"/>
        <w:r w:rsidR="00F80081" w:rsidRPr="00E244FD">
          <w:rPr>
            <w:sz w:val="22"/>
            <w:szCs w:val="22"/>
            <w:lang w:val="nl-BE"/>
          </w:rPr>
          <w:t xml:space="preserve"> </w:t>
        </w:r>
        <w:r w:rsidR="000D6CD8" w:rsidRPr="003315BD">
          <w:rPr>
            <w:i/>
            <w:sz w:val="22"/>
            <w:szCs w:val="22"/>
          </w:rPr>
          <w:t>DD/MM/JJJJ</w:t>
        </w:r>
        <w:r w:rsidR="000D6CD8" w:rsidRPr="00E244FD">
          <w:rPr>
            <w:sz w:val="22"/>
            <w:szCs w:val="22"/>
            <w:lang w:val="nl-BE"/>
          </w:rPr>
          <w:t xml:space="preserve"> </w:t>
        </w:r>
        <w:r w:rsidR="00F80081" w:rsidRPr="00E244FD">
          <w:rPr>
            <w:sz w:val="22"/>
            <w:szCs w:val="22"/>
            <w:lang w:val="nl-BE"/>
          </w:rPr>
          <w:t>(datum)</w:t>
        </w:r>
      </w:ins>
      <w:r w:rsidR="00F80081" w:rsidRPr="00777CC8">
        <w:rPr>
          <w:lang w:val="nl-BE"/>
        </w:rPr>
        <w:t xml:space="preserve"> </w:t>
      </w:r>
      <w:r w:rsidRPr="0020069E">
        <w:rPr>
          <w:sz w:val="22"/>
          <w:szCs w:val="22"/>
          <w:lang w:val="nl-BE"/>
        </w:rPr>
        <w:t>ter vrijwaring van de tegoeden van de cliënten</w:t>
      </w:r>
      <w:del w:id="684" w:author="Ingrid De Poorter" w:date="2016-03-03T10:01:00Z">
        <w:r w:rsidRPr="0020069E">
          <w:rPr>
            <w:sz w:val="22"/>
            <w:szCs w:val="22"/>
            <w:lang w:val="nl-BE"/>
          </w:rPr>
          <w:delText xml:space="preserve"> in toepassing van de artikelen 77bis en 77ter van de wet van 6 april 1995</w:delText>
        </w:r>
        <w:r w:rsidRPr="0020069E">
          <w:rPr>
            <w:i/>
            <w:sz w:val="22"/>
            <w:szCs w:val="22"/>
            <w:lang w:val="nl-BE"/>
          </w:rPr>
          <w:delText xml:space="preserve"> </w:delText>
        </w:r>
        <w:r w:rsidRPr="0020069E">
          <w:rPr>
            <w:sz w:val="22"/>
            <w:szCs w:val="22"/>
            <w:lang w:val="nl-BE"/>
          </w:rPr>
          <w:delText>en van de op grond van deze bepalingen door de Koning genomen uitvoeringsmaatregelen,</w:delText>
        </w:r>
        <w:r w:rsidR="0020069E">
          <w:rPr>
            <w:sz w:val="22"/>
            <w:szCs w:val="22"/>
            <w:lang w:val="nl-BE"/>
          </w:rPr>
          <w:delText xml:space="preserve"> </w:delText>
        </w:r>
        <w:r w:rsidRPr="00C86E9B">
          <w:rPr>
            <w:sz w:val="22"/>
            <w:szCs w:val="22"/>
            <w:lang w:val="nl-BE"/>
          </w:rPr>
          <w:delText xml:space="preserve">en onze bevindingen mee te delen aan de </w:delText>
        </w:r>
        <w:r w:rsidR="00AC75D1">
          <w:rPr>
            <w:sz w:val="22"/>
            <w:szCs w:val="22"/>
            <w:lang w:val="nl-BE"/>
          </w:rPr>
          <w:delText>toezichthouder</w:delText>
        </w:r>
        <w:r w:rsidRPr="00C86E9B">
          <w:rPr>
            <w:sz w:val="22"/>
            <w:szCs w:val="22"/>
            <w:lang w:val="nl-BE"/>
          </w:rPr>
          <w:delText xml:space="preserve">. </w:delText>
        </w:r>
      </w:del>
    </w:p>
    <w:p w14:paraId="5EB8A0F0" w14:textId="77777777" w:rsidR="003D052D" w:rsidRPr="00C86E9B" w:rsidRDefault="003D052D" w:rsidP="003D052D">
      <w:pPr>
        <w:rPr>
          <w:del w:id="685" w:author="Ingrid De Poorter" w:date="2016-03-03T10:01:00Z"/>
          <w:sz w:val="22"/>
          <w:szCs w:val="22"/>
          <w:lang w:val="nl-BE"/>
        </w:rPr>
      </w:pPr>
      <w:del w:id="686" w:author="Ingrid De Poorter" w:date="2016-03-03T10:01:00Z">
        <w:r>
          <w:rPr>
            <w:sz w:val="22"/>
            <w:szCs w:val="22"/>
            <w:lang w:val="nl-BE"/>
          </w:rPr>
          <w:delText>De werkzaamheden werden uitgevoerd</w:delText>
        </w:r>
      </w:del>
      <w:ins w:id="687" w:author="Ingrid De Poorter" w:date="2016-03-03T10:01:00Z">
        <w:r w:rsidR="00F80081">
          <w:rPr>
            <w:sz w:val="22"/>
            <w:szCs w:val="22"/>
            <w:lang w:val="nl-BE"/>
          </w:rPr>
          <w:t xml:space="preserve">, hebben wij, </w:t>
        </w:r>
        <w:r w:rsidRPr="0020069E">
          <w:rPr>
            <w:sz w:val="22"/>
            <w:szCs w:val="22"/>
            <w:lang w:val="nl-BE"/>
          </w:rPr>
          <w:t xml:space="preserve"> i</w:t>
        </w:r>
      </w:ins>
      <w:r>
        <w:rPr>
          <w:sz w:val="22"/>
          <w:szCs w:val="22"/>
          <w:lang w:val="nl-BE"/>
        </w:rPr>
        <w:t xml:space="preserve"> overeenkomstig de specifieke norm inzake medewerking aan het </w:t>
      </w:r>
      <w:proofErr w:type="spellStart"/>
      <w:r>
        <w:rPr>
          <w:sz w:val="22"/>
          <w:szCs w:val="22"/>
          <w:lang w:val="nl-BE"/>
        </w:rPr>
        <w:t>prudentieel</w:t>
      </w:r>
      <w:proofErr w:type="spellEnd"/>
      <w:r>
        <w:rPr>
          <w:sz w:val="22"/>
          <w:szCs w:val="22"/>
          <w:lang w:val="nl-BE"/>
        </w:rPr>
        <w:t xml:space="preserve"> toezicht</w:t>
      </w:r>
      <w:r w:rsidRPr="008868B4">
        <w:rPr>
          <w:sz w:val="22"/>
          <w:szCs w:val="22"/>
          <w:lang w:val="nl-BE"/>
        </w:rPr>
        <w:t xml:space="preserve"> </w:t>
      </w:r>
      <w:r>
        <w:rPr>
          <w:sz w:val="22"/>
          <w:szCs w:val="22"/>
          <w:lang w:val="nl-BE"/>
        </w:rPr>
        <w:t xml:space="preserve">en de richtlijnen van de NBB aan de erkende </w:t>
      </w:r>
      <w:del w:id="688" w:author="Ingrid De Poorter" w:date="2016-03-03T10:01:00Z">
        <w:r>
          <w:rPr>
            <w:sz w:val="22"/>
            <w:szCs w:val="22"/>
            <w:lang w:val="nl-BE"/>
          </w:rPr>
          <w:delText>commissarissen</w:delText>
        </w:r>
      </w:del>
    </w:p>
    <w:p w14:paraId="6C02EE07" w14:textId="77777777" w:rsidR="003D052D" w:rsidRPr="00925C75" w:rsidRDefault="003D052D" w:rsidP="00925C75">
      <w:pPr>
        <w:rPr>
          <w:del w:id="689" w:author="Ingrid De Poorter" w:date="2016-03-03T10:01:00Z"/>
          <w:sz w:val="22"/>
          <w:szCs w:val="22"/>
        </w:rPr>
      </w:pPr>
      <w:del w:id="690"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0020069E">
          <w:rPr>
            <w:sz w:val="22"/>
            <w:szCs w:val="22"/>
          </w:rPr>
          <w:delText>circulaire NBB_2011_09</w:delText>
        </w:r>
        <w:r>
          <w:rPr>
            <w:sz w:val="22"/>
            <w:szCs w:val="22"/>
          </w:rPr>
          <w:delText xml:space="preserve"> gedateerd</w:delText>
        </w:r>
        <w:r w:rsidRPr="00D85AD9">
          <w:rPr>
            <w:sz w:val="22"/>
            <w:szCs w:val="22"/>
          </w:rPr>
          <w:delText xml:space="preserve"> </w:delText>
        </w:r>
        <w:r>
          <w:rPr>
            <w:sz w:val="22"/>
            <w:szCs w:val="22"/>
          </w:rPr>
          <w:delText xml:space="preserve">op </w:delText>
        </w:r>
        <w:r w:rsidRPr="00D85AD9">
          <w:rPr>
            <w:sz w:val="22"/>
            <w:szCs w:val="22"/>
          </w:rPr>
          <w:delText>DD.MM.JJ</w:delText>
        </w:r>
        <w:r>
          <w:rPr>
            <w:sz w:val="22"/>
            <w:szCs w:val="22"/>
          </w:rPr>
          <w:delText xml:space="preserve">JJ,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w:delText>
        </w:r>
      </w:del>
    </w:p>
    <w:p w14:paraId="6F4838AB" w14:textId="47727063" w:rsidR="003D052D" w:rsidRDefault="003D052D" w:rsidP="00777CC8">
      <w:pPr>
        <w:tabs>
          <w:tab w:val="left" w:pos="0"/>
        </w:tabs>
        <w:rPr>
          <w:sz w:val="22"/>
          <w:szCs w:val="22"/>
          <w:lang w:val="nl-BE"/>
        </w:rPr>
      </w:pPr>
      <w:del w:id="691" w:author="Ingrid De Poorter" w:date="2016-03-03T10:01:00Z">
        <w:r w:rsidRPr="002A34B2">
          <w:rPr>
            <w:sz w:val="22"/>
            <w:szCs w:val="22"/>
            <w:lang w:val="nl-BE"/>
          </w:rPr>
          <w:delText>In het kader van de b</w:delText>
        </w:r>
        <w:r w:rsidR="007D4D5A">
          <w:rPr>
            <w:sz w:val="22"/>
            <w:szCs w:val="22"/>
            <w:lang w:val="nl-BE"/>
          </w:rPr>
          <w:delText>eoordeling</w:delText>
        </w:r>
        <w:r w:rsidRPr="002A34B2">
          <w:rPr>
            <w:sz w:val="22"/>
            <w:szCs w:val="22"/>
            <w:lang w:val="nl-BE"/>
          </w:rPr>
          <w:delText xml:space="preserve"> van de maatregelen ter vrijwaring van de tegoede</w:delText>
        </w:r>
        <w:r w:rsidR="00137832">
          <w:rPr>
            <w:sz w:val="22"/>
            <w:szCs w:val="22"/>
            <w:lang w:val="nl-BE"/>
          </w:rPr>
          <w:delText>n va</w:delText>
        </w:r>
        <w:r w:rsidR="00941814">
          <w:rPr>
            <w:sz w:val="22"/>
            <w:szCs w:val="22"/>
            <w:lang w:val="nl-BE"/>
          </w:rPr>
          <w:delText>n de cliënten hebben wij, overeenkomstig de specifieke</w:delText>
        </w:r>
        <w:r w:rsidR="00941814" w:rsidRPr="0064155C">
          <w:rPr>
            <w:sz w:val="22"/>
            <w:szCs w:val="22"/>
            <w:lang w:val="nl-BE"/>
          </w:rPr>
          <w:delText xml:space="preserve"> </w:delText>
        </w:r>
        <w:r w:rsidR="00941814">
          <w:rPr>
            <w:sz w:val="22"/>
            <w:szCs w:val="22"/>
            <w:lang w:val="nl-BE"/>
          </w:rPr>
          <w:delText xml:space="preserve">norm inzake medewerking aan het </w:delText>
        </w:r>
        <w:r w:rsidR="00941814">
          <w:rPr>
            <w:sz w:val="22"/>
            <w:szCs w:val="22"/>
            <w:lang w:val="nl-BE"/>
          </w:rPr>
          <w:lastRenderedPageBreak/>
          <w:delText>prudentieel toezicht</w:delText>
        </w:r>
        <w:r w:rsidR="00941814" w:rsidRPr="00B02E5B">
          <w:rPr>
            <w:sz w:val="22"/>
            <w:szCs w:val="22"/>
            <w:lang w:val="nl-BE"/>
          </w:rPr>
          <w:delText xml:space="preserve"> </w:delText>
        </w:r>
        <w:r w:rsidR="00941814">
          <w:rPr>
            <w:sz w:val="22"/>
            <w:szCs w:val="22"/>
            <w:lang w:val="nl-BE"/>
          </w:rPr>
          <w:delText xml:space="preserve">en de richtlijnen van de NBB aan de erkende commissarissen, </w:delText>
        </w:r>
        <w:r w:rsidRPr="002A34B2">
          <w:rPr>
            <w:sz w:val="22"/>
            <w:szCs w:val="22"/>
            <w:lang w:val="nl-BE"/>
          </w:rPr>
          <w:delText>volgende</w:delText>
        </w:r>
      </w:del>
      <w:ins w:id="692" w:author="Ingrid De Poorter" w:date="2016-03-03T10:01:00Z">
        <w:r>
          <w:rPr>
            <w:sz w:val="22"/>
            <w:szCs w:val="22"/>
            <w:lang w:val="nl-BE"/>
          </w:rPr>
          <w:t>commissarissen</w:t>
        </w:r>
        <w:r w:rsidRPr="002A34B2">
          <w:rPr>
            <w:sz w:val="22"/>
            <w:szCs w:val="22"/>
            <w:lang w:val="nl-BE"/>
          </w:rPr>
          <w:t>volgende</w:t>
        </w:r>
      </w:ins>
      <w:r w:rsidRPr="002A34B2">
        <w:rPr>
          <w:sz w:val="22"/>
          <w:szCs w:val="22"/>
          <w:lang w:val="nl-BE"/>
        </w:rPr>
        <w:t xml:space="preserve"> procedures uitgevoerd:</w:t>
      </w:r>
    </w:p>
    <w:p w14:paraId="40B2D927" w14:textId="77777777" w:rsidR="009903C7" w:rsidRDefault="009903C7" w:rsidP="00777CC8">
      <w:pPr>
        <w:pStyle w:val="Lijstalinea1"/>
        <w:ind w:left="0"/>
        <w:rPr>
          <w:sz w:val="22"/>
          <w:szCs w:val="22"/>
          <w:lang w:val="nl-BE"/>
        </w:rPr>
      </w:pPr>
    </w:p>
    <w:p w14:paraId="28418FB3" w14:textId="77777777" w:rsidR="009903C7" w:rsidRDefault="009903C7" w:rsidP="00777CC8">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beleggingsdiensten en -activiteiten;</w:t>
      </w:r>
    </w:p>
    <w:p w14:paraId="76329A65" w14:textId="77777777" w:rsidR="009903C7" w:rsidRDefault="009903C7" w:rsidP="00777CC8">
      <w:pPr>
        <w:pStyle w:val="Lijstalinea1"/>
        <w:tabs>
          <w:tab w:val="num" w:pos="720"/>
        </w:tabs>
        <w:ind w:left="0"/>
        <w:rPr>
          <w:sz w:val="22"/>
          <w:szCs w:val="22"/>
          <w:lang w:val="nl-BE"/>
        </w:rPr>
      </w:pPr>
    </w:p>
    <w:p w14:paraId="0E5A02C4" w14:textId="77777777" w:rsidR="009903C7" w:rsidRDefault="009903C7" w:rsidP="00777CC8">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7D4D5A">
        <w:rPr>
          <w:i/>
          <w:sz w:val="22"/>
          <w:szCs w:val="22"/>
          <w:lang w:val="nl-BE"/>
        </w:rPr>
        <w:t>(naam van de instelling)</w:t>
      </w:r>
      <w:r>
        <w:rPr>
          <w:sz w:val="22"/>
          <w:szCs w:val="22"/>
          <w:lang w:val="nl-BE"/>
        </w:rPr>
        <w:t xml:space="preserve"> te nemen maatregelen ter vrijwaring van de tegoeden van de cliënten in toepassing van de artikelen 77bis en 77ter van de wet van 6 april 1995 en</w:t>
      </w:r>
      <w:r w:rsidR="000C38F7">
        <w:rPr>
          <w:sz w:val="22"/>
          <w:szCs w:val="22"/>
          <w:lang w:val="nl-BE"/>
        </w:rPr>
        <w:t xml:space="preserve"> de artikelen 61 tot 76 van het koninklijk besluit van 3 juni 2007</w:t>
      </w:r>
      <w:r w:rsidRPr="00C86E9B">
        <w:rPr>
          <w:sz w:val="22"/>
          <w:szCs w:val="22"/>
          <w:lang w:val="nl-BE"/>
        </w:rPr>
        <w:t>;</w:t>
      </w:r>
    </w:p>
    <w:p w14:paraId="2E28C63D" w14:textId="77777777" w:rsidR="009903C7" w:rsidRDefault="009903C7" w:rsidP="00777CC8">
      <w:pPr>
        <w:pStyle w:val="Lijstalinea1"/>
        <w:tabs>
          <w:tab w:val="num" w:pos="720"/>
        </w:tabs>
        <w:ind w:hanging="720"/>
        <w:rPr>
          <w:sz w:val="22"/>
          <w:szCs w:val="22"/>
          <w:lang w:val="nl-BE"/>
        </w:rPr>
      </w:pPr>
    </w:p>
    <w:p w14:paraId="6D49CC01" w14:textId="77777777" w:rsidR="009903C7" w:rsidRDefault="009903C7" w:rsidP="00777CC8">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32424E5" w14:textId="77777777" w:rsidR="009903C7" w:rsidRDefault="009903C7" w:rsidP="00777CC8">
      <w:pPr>
        <w:pStyle w:val="Lijstalinea1"/>
        <w:tabs>
          <w:tab w:val="num" w:pos="720"/>
        </w:tabs>
        <w:ind w:hanging="720"/>
        <w:rPr>
          <w:sz w:val="22"/>
          <w:szCs w:val="22"/>
          <w:lang w:val="nl-BE"/>
        </w:rPr>
      </w:pPr>
    </w:p>
    <w:p w14:paraId="5CA839A2" w14:textId="77777777" w:rsidR="009903C7" w:rsidRPr="000D7E9E" w:rsidRDefault="009903C7" w:rsidP="00777CC8">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CB7F0E4" w14:textId="77777777" w:rsidR="009903C7" w:rsidRDefault="009903C7" w:rsidP="00777CC8">
      <w:pPr>
        <w:pStyle w:val="Lijstalinea1"/>
        <w:tabs>
          <w:tab w:val="num" w:pos="720"/>
        </w:tabs>
        <w:ind w:hanging="720"/>
        <w:rPr>
          <w:sz w:val="22"/>
          <w:szCs w:val="22"/>
          <w:lang w:val="nl-BE"/>
        </w:rPr>
      </w:pPr>
    </w:p>
    <w:p w14:paraId="77A12A06" w14:textId="77777777" w:rsidR="009903C7" w:rsidRDefault="009903C7" w:rsidP="00777CC8">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w:t>
      </w:r>
      <w:r w:rsidR="00D402BA">
        <w:rPr>
          <w:sz w:val="22"/>
          <w:szCs w:val="22"/>
          <w:lang w:val="nl-BE"/>
        </w:rPr>
        <w:t>bben op</w:t>
      </w:r>
      <w:r>
        <w:rPr>
          <w:sz w:val="22"/>
          <w:szCs w:val="22"/>
          <w:lang w:val="nl-BE"/>
        </w:rPr>
        <w:t xml:space="preserve"> </w:t>
      </w:r>
      <w:r w:rsidR="000C38F7">
        <w:rPr>
          <w:sz w:val="22"/>
          <w:szCs w:val="22"/>
          <w:lang w:val="nl-BE"/>
        </w:rPr>
        <w:t xml:space="preserve">de </w:t>
      </w:r>
      <w:r>
        <w:rPr>
          <w:sz w:val="22"/>
          <w:szCs w:val="22"/>
          <w:lang w:val="nl-BE"/>
        </w:rPr>
        <w:t>artikel</w:t>
      </w:r>
      <w:r w:rsidR="000C38F7">
        <w:rPr>
          <w:sz w:val="22"/>
          <w:szCs w:val="22"/>
          <w:lang w:val="nl-BE"/>
        </w:rPr>
        <w:t>en 77bis en 77ter van de wet van 6 april 1995 en de artikelen 61 tot 76 van het koninklijk besluit van 3 juni 2007</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CD62827" w14:textId="77777777" w:rsidR="009903C7" w:rsidRPr="000D7E9E" w:rsidRDefault="009903C7" w:rsidP="00777CC8">
      <w:pPr>
        <w:pStyle w:val="Lijstalinea1"/>
        <w:tabs>
          <w:tab w:val="num" w:pos="720"/>
        </w:tabs>
        <w:ind w:hanging="720"/>
        <w:rPr>
          <w:sz w:val="22"/>
          <w:szCs w:val="22"/>
          <w:lang w:val="nl-BE"/>
        </w:rPr>
      </w:pPr>
    </w:p>
    <w:p w14:paraId="3ECF69A9" w14:textId="77777777" w:rsidR="009903C7" w:rsidRPr="000D7E9E" w:rsidRDefault="009903C7" w:rsidP="00777CC8">
      <w:pPr>
        <w:pStyle w:val="Lijstalinea1"/>
        <w:numPr>
          <w:ilvl w:val="0"/>
          <w:numId w:val="5"/>
        </w:numPr>
        <w:ind w:hanging="720"/>
        <w:rPr>
          <w:sz w:val="22"/>
          <w:szCs w:val="22"/>
          <w:lang w:val="nl-BE"/>
        </w:rPr>
      </w:pPr>
      <w:r w:rsidRPr="000D7E9E">
        <w:rPr>
          <w:sz w:val="22"/>
          <w:szCs w:val="22"/>
          <w:lang w:val="nl-BE"/>
        </w:rPr>
        <w:t>het nazicht van docu</w:t>
      </w:r>
      <w:r w:rsidR="00D402BA">
        <w:rPr>
          <w:sz w:val="22"/>
          <w:szCs w:val="22"/>
          <w:lang w:val="nl-BE"/>
        </w:rPr>
        <w:t>menten die betrekking hebben op</w:t>
      </w:r>
      <w:r>
        <w:rPr>
          <w:sz w:val="22"/>
          <w:szCs w:val="22"/>
          <w:lang w:val="nl-BE"/>
        </w:rPr>
        <w:t xml:space="preserve"> </w:t>
      </w:r>
      <w:r w:rsidR="000C38F7">
        <w:rPr>
          <w:sz w:val="22"/>
          <w:szCs w:val="22"/>
          <w:lang w:val="nl-BE"/>
        </w:rPr>
        <w:t xml:space="preserve">de </w:t>
      </w:r>
      <w:r w:rsidRPr="000D7E9E">
        <w:rPr>
          <w:sz w:val="22"/>
          <w:szCs w:val="22"/>
          <w:lang w:val="nl-BE"/>
        </w:rPr>
        <w:t>artikel</w:t>
      </w:r>
      <w:r w:rsidR="000C38F7">
        <w:rPr>
          <w:sz w:val="22"/>
          <w:szCs w:val="22"/>
          <w:lang w:val="nl-BE"/>
        </w:rPr>
        <w:t xml:space="preserve">en 77bis en 77ter van de wet van 6 april 1995 en de artikelen 61 tot 76 van het koninklijk besluit van 3 juni 2007, </w:t>
      </w:r>
      <w:r w:rsidRPr="000D7E9E">
        <w:rPr>
          <w:sz w:val="22"/>
          <w:szCs w:val="22"/>
          <w:lang w:val="nl-BE"/>
        </w:rPr>
        <w:t xml:space="preserve">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6155E39" w14:textId="77777777" w:rsidR="009903C7" w:rsidRDefault="009903C7" w:rsidP="00777CC8">
      <w:pPr>
        <w:pStyle w:val="Lijstalinea1"/>
        <w:tabs>
          <w:tab w:val="num" w:pos="720"/>
        </w:tabs>
        <w:ind w:hanging="720"/>
        <w:rPr>
          <w:sz w:val="22"/>
          <w:szCs w:val="22"/>
          <w:lang w:val="nl-BE"/>
        </w:rPr>
      </w:pPr>
    </w:p>
    <w:p w14:paraId="6CCC84C6" w14:textId="0C4E6ABF" w:rsidR="009903C7" w:rsidRDefault="009903C7" w:rsidP="00777CC8">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w:t>
      </w:r>
      <w:r w:rsidR="00D402BA">
        <w:rPr>
          <w:sz w:val="22"/>
          <w:szCs w:val="22"/>
          <w:lang w:val="nl-BE"/>
        </w:rPr>
        <w:t>betrekking hebben op</w:t>
      </w:r>
      <w:r w:rsidR="000C38F7" w:rsidRPr="000C38F7">
        <w:rPr>
          <w:sz w:val="22"/>
          <w:szCs w:val="22"/>
          <w:lang w:val="nl-BE"/>
        </w:rPr>
        <w:t xml:space="preserve"> </w:t>
      </w:r>
      <w:r w:rsidR="000C38F7">
        <w:rPr>
          <w:sz w:val="22"/>
          <w:szCs w:val="22"/>
          <w:lang w:val="nl-BE"/>
        </w:rPr>
        <w:t xml:space="preserve">de </w:t>
      </w:r>
      <w:r w:rsidR="000C38F7" w:rsidRPr="000D7E9E">
        <w:rPr>
          <w:sz w:val="22"/>
          <w:szCs w:val="22"/>
          <w:lang w:val="nl-BE"/>
        </w:rPr>
        <w:t>artikel</w:t>
      </w:r>
      <w:r w:rsidR="000C38F7">
        <w:rPr>
          <w:sz w:val="22"/>
          <w:szCs w:val="22"/>
          <w:lang w:val="nl-BE"/>
        </w:rPr>
        <w:t>en 77bis en 77ter van de wet van 6 april 1995 en de artikelen 61 tot 76 van het koninklijk besluit van 3 juni 2007</w:t>
      </w:r>
      <w:del w:id="693" w:author="Ingrid De Poorter" w:date="2016-03-03T10:01:00Z">
        <w:r w:rsidR="000C38F7">
          <w:rPr>
            <w:sz w:val="22"/>
            <w:szCs w:val="22"/>
            <w:lang w:val="nl-BE"/>
          </w:rPr>
          <w:delText>;</w:delText>
        </w:r>
      </w:del>
      <w:ins w:id="694" w:author="Ingrid De Poorter" w:date="2016-03-03T10:01:00Z">
        <w:r w:rsidR="00F80081" w:rsidRPr="00F80081">
          <w:rPr>
            <w:sz w:val="22"/>
            <w:szCs w:val="22"/>
            <w:lang w:val="nl-BE"/>
          </w:rPr>
          <w:t xml:space="preserve"> </w:t>
        </w:r>
        <w:r w:rsidR="00F80081" w:rsidRPr="000D7E9E">
          <w:rPr>
            <w:sz w:val="22"/>
            <w:szCs w:val="22"/>
            <w:lang w:val="nl-BE"/>
          </w:rPr>
          <w:t xml:space="preserve">en die werden overgemaakt aan het wettelijk bestuursorgaan </w:t>
        </w:r>
        <w:r w:rsidR="00F80081" w:rsidRPr="00754F68">
          <w:rPr>
            <w:i/>
            <w:sz w:val="22"/>
            <w:szCs w:val="22"/>
            <w:lang w:val="nl-BE"/>
          </w:rPr>
          <w:t>(en in voorkomend geval via het auditcomité)</w:t>
        </w:r>
        <w:r w:rsidR="000C38F7">
          <w:rPr>
            <w:sz w:val="22"/>
            <w:szCs w:val="22"/>
            <w:lang w:val="nl-BE"/>
          </w:rPr>
          <w:t>;</w:t>
        </w:r>
      </w:ins>
      <w:r>
        <w:rPr>
          <w:sz w:val="22"/>
          <w:szCs w:val="22"/>
          <w:lang w:val="nl-BE"/>
        </w:rPr>
        <w:t xml:space="preserve"> </w:t>
      </w:r>
    </w:p>
    <w:p w14:paraId="7D0E987C" w14:textId="77777777" w:rsidR="009903C7" w:rsidRDefault="009903C7" w:rsidP="00777CC8">
      <w:pPr>
        <w:pStyle w:val="Lijstalinea1"/>
        <w:tabs>
          <w:tab w:val="num" w:pos="720"/>
        </w:tabs>
        <w:ind w:left="0"/>
        <w:rPr>
          <w:sz w:val="22"/>
          <w:szCs w:val="22"/>
          <w:lang w:val="nl-BE"/>
        </w:rPr>
      </w:pPr>
    </w:p>
    <w:p w14:paraId="33FCD74A" w14:textId="77777777" w:rsidR="009903C7" w:rsidRDefault="009903C7" w:rsidP="00777CC8">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5DC10AC" w14:textId="77777777" w:rsidR="009903C7" w:rsidRDefault="009903C7" w:rsidP="00777CC8">
      <w:pPr>
        <w:pStyle w:val="Lijstalinea1"/>
        <w:tabs>
          <w:tab w:val="num" w:pos="720"/>
        </w:tabs>
        <w:ind w:hanging="720"/>
        <w:rPr>
          <w:sz w:val="22"/>
          <w:szCs w:val="22"/>
          <w:lang w:val="nl-BE"/>
        </w:rPr>
      </w:pPr>
    </w:p>
    <w:p w14:paraId="66784157" w14:textId="77777777" w:rsidR="009903C7" w:rsidRDefault="009903C7" w:rsidP="00777CC8">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w:t>
      </w:r>
      <w:r w:rsidR="00D402BA">
        <w:rPr>
          <w:sz w:val="22"/>
          <w:szCs w:val="22"/>
          <w:lang w:val="nl-BE"/>
        </w:rPr>
        <w:t xml:space="preserve">kader van </w:t>
      </w:r>
      <w:r w:rsidR="00362B90">
        <w:rPr>
          <w:sz w:val="22"/>
          <w:szCs w:val="22"/>
          <w:lang w:val="nl-BE"/>
        </w:rPr>
        <w:t xml:space="preserve">de uitvoering van </w:t>
      </w:r>
      <w:r w:rsidR="00D402BA">
        <w:rPr>
          <w:sz w:val="22"/>
          <w:szCs w:val="22"/>
          <w:lang w:val="nl-BE"/>
        </w:rPr>
        <w:t xml:space="preserve">onze </w:t>
      </w:r>
      <w:ins w:id="695" w:author="Ingrid De Poorter" w:date="2016-03-03T10:01:00Z">
        <w:r w:rsidR="00F80081">
          <w:rPr>
            <w:sz w:val="22"/>
            <w:szCs w:val="22"/>
            <w:lang w:val="nl-BE"/>
          </w:rPr>
          <w:t xml:space="preserve">privaatrechtelijke </w:t>
        </w:r>
      </w:ins>
      <w:r>
        <w:rPr>
          <w:sz w:val="22"/>
          <w:szCs w:val="22"/>
          <w:lang w:val="nl-BE"/>
        </w:rPr>
        <w:t>opdracht;</w:t>
      </w:r>
    </w:p>
    <w:p w14:paraId="2E6FA2EA" w14:textId="77777777" w:rsidR="00B8218C" w:rsidRPr="00D00A04" w:rsidRDefault="00B8218C" w:rsidP="00777CC8">
      <w:pPr>
        <w:pStyle w:val="Lijstalinea1"/>
        <w:ind w:left="0"/>
        <w:rPr>
          <w:sz w:val="22"/>
          <w:szCs w:val="22"/>
          <w:lang w:val="nl-BE"/>
        </w:rPr>
      </w:pPr>
    </w:p>
    <w:p w14:paraId="0BC9AB99" w14:textId="77777777" w:rsidR="00B8218C" w:rsidRDefault="00B8218C" w:rsidP="00777CC8">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 in toepassing van </w:t>
      </w:r>
      <w:r>
        <w:rPr>
          <w:sz w:val="22"/>
          <w:szCs w:val="22"/>
          <w:lang w:val="nl-NL"/>
        </w:rPr>
        <w:t xml:space="preserve">de </w:t>
      </w:r>
      <w:r w:rsidRPr="004B56D6">
        <w:rPr>
          <w:sz w:val="22"/>
          <w:szCs w:val="22"/>
          <w:lang w:val="nl-NL"/>
        </w:rPr>
        <w:t>artikelen 77bis en 77ter van de wet van 6 april 1995</w:t>
      </w:r>
      <w:r>
        <w:rPr>
          <w:sz w:val="22"/>
          <w:szCs w:val="22"/>
          <w:lang w:val="nl-NL"/>
        </w:rPr>
        <w:t xml:space="preserve"> </w:t>
      </w:r>
      <w:r w:rsidRPr="004B56D6">
        <w:rPr>
          <w:sz w:val="22"/>
          <w:szCs w:val="22"/>
          <w:lang w:val="nl-NL"/>
        </w:rPr>
        <w:t>en</w:t>
      </w:r>
      <w:r w:rsidR="000C38F7">
        <w:rPr>
          <w:sz w:val="22"/>
          <w:szCs w:val="22"/>
          <w:lang w:val="nl-NL"/>
        </w:rPr>
        <w:t xml:space="preserve"> 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52C8D616" w14:textId="77777777" w:rsidR="009903C7" w:rsidRDefault="009903C7" w:rsidP="00777CC8">
      <w:pPr>
        <w:pStyle w:val="Lijstalinea1"/>
        <w:tabs>
          <w:tab w:val="num" w:pos="720"/>
        </w:tabs>
        <w:ind w:hanging="720"/>
        <w:rPr>
          <w:sz w:val="22"/>
          <w:szCs w:val="22"/>
          <w:lang w:val="nl-BE"/>
        </w:rPr>
      </w:pPr>
    </w:p>
    <w:p w14:paraId="7DC9EB19" w14:textId="77777777" w:rsidR="009903C7" w:rsidRDefault="009903C7" w:rsidP="00777CC8">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B8218C">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de </w:t>
      </w:r>
      <w:r w:rsidRPr="00C86E9B">
        <w:rPr>
          <w:sz w:val="22"/>
          <w:szCs w:val="22"/>
          <w:lang w:val="nl-BE"/>
        </w:rPr>
        <w:lastRenderedPageBreak/>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464D0782" w14:textId="77777777" w:rsidR="009903C7" w:rsidRDefault="009903C7" w:rsidP="00777CC8">
      <w:pPr>
        <w:pStyle w:val="Lijstalinea1"/>
        <w:tabs>
          <w:tab w:val="num" w:pos="720"/>
        </w:tabs>
        <w:ind w:hanging="720"/>
        <w:rPr>
          <w:sz w:val="22"/>
          <w:szCs w:val="22"/>
          <w:lang w:val="nl-BE"/>
        </w:rPr>
      </w:pPr>
    </w:p>
    <w:p w14:paraId="1425CF96" w14:textId="43A8F250" w:rsidR="003D052D" w:rsidRPr="00B8218C" w:rsidRDefault="009903C7" w:rsidP="00777CC8">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B8218C">
        <w:rPr>
          <w:sz w:val="22"/>
          <w:szCs w:val="22"/>
          <w:lang w:val="nl-BE"/>
        </w:rPr>
        <w:t>circulaire NBB_2011_09</w:t>
      </w:r>
      <w:ins w:id="696"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de verslaggeving;</w:t>
      </w:r>
    </w:p>
    <w:p w14:paraId="09995A4E" w14:textId="77777777" w:rsidR="00B8218C" w:rsidRPr="004B56D6" w:rsidRDefault="00B8218C" w:rsidP="00777CC8">
      <w:pPr>
        <w:pStyle w:val="Lijstalinea1"/>
        <w:ind w:left="0"/>
        <w:rPr>
          <w:sz w:val="22"/>
          <w:szCs w:val="22"/>
          <w:lang w:val="nl-NL"/>
        </w:rPr>
      </w:pPr>
    </w:p>
    <w:p w14:paraId="5B2A0746" w14:textId="77777777" w:rsidR="00B8218C" w:rsidRPr="000D7E9E" w:rsidRDefault="00B8218C" w:rsidP="00777CC8">
      <w:pPr>
        <w:pStyle w:val="Lijstalinea1"/>
        <w:numPr>
          <w:ilvl w:val="0"/>
          <w:numId w:val="5"/>
        </w:numPr>
        <w:ind w:hanging="720"/>
        <w:rPr>
          <w:sz w:val="22"/>
          <w:szCs w:val="22"/>
          <w:lang w:val="nl-BE"/>
        </w:rPr>
      </w:pPr>
      <w:r w:rsidRPr="000D7E9E">
        <w:rPr>
          <w:sz w:val="22"/>
          <w:szCs w:val="22"/>
          <w:lang w:val="nl-BE"/>
        </w:rPr>
        <w:t>het bijwonen van</w:t>
      </w:r>
      <w:r w:rsidR="00324865">
        <w:rPr>
          <w:sz w:val="22"/>
          <w:szCs w:val="22"/>
          <w:lang w:val="nl-BE"/>
        </w:rPr>
        <w:t xml:space="preserve"> 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Pr="000D7E9E">
        <w:rPr>
          <w:sz w:val="22"/>
          <w:szCs w:val="22"/>
          <w:lang w:val="nl-BE"/>
        </w:rPr>
        <w:t xml:space="preserve">waarvan sprake in </w:t>
      </w:r>
      <w:r w:rsidR="007C7C9B">
        <w:rPr>
          <w:sz w:val="22"/>
          <w:szCs w:val="22"/>
          <w:lang w:val="nl-BE"/>
        </w:rPr>
        <w:t>artikel 59, § 2</w:t>
      </w:r>
      <w:r w:rsidRPr="00B02E5B">
        <w:rPr>
          <w:sz w:val="22"/>
          <w:szCs w:val="22"/>
          <w:lang w:val="nl-BE"/>
        </w:rPr>
        <w:t xml:space="preserve"> van de bankwet;</w:t>
      </w:r>
      <w:r>
        <w:rPr>
          <w:sz w:val="22"/>
          <w:szCs w:val="22"/>
          <w:lang w:val="nl-BE"/>
        </w:rPr>
        <w:t xml:space="preserve"> </w:t>
      </w:r>
    </w:p>
    <w:p w14:paraId="7665F752" w14:textId="77777777" w:rsidR="003D052D" w:rsidRPr="00180F4A" w:rsidRDefault="003D052D" w:rsidP="00777CC8">
      <w:pPr>
        <w:pStyle w:val="Lijstalinea1"/>
        <w:tabs>
          <w:tab w:val="num" w:pos="720"/>
        </w:tabs>
        <w:ind w:hanging="720"/>
        <w:rPr>
          <w:lang w:val="nl-NL"/>
        </w:rPr>
      </w:pPr>
    </w:p>
    <w:p w14:paraId="40CDFE66" w14:textId="77777777" w:rsidR="003D052D" w:rsidRDefault="003D052D" w:rsidP="00777CC8">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39A56167" w14:textId="77777777" w:rsidR="003D052D" w:rsidRPr="007D603C" w:rsidRDefault="003D052D" w:rsidP="00777CC8">
      <w:pPr>
        <w:pStyle w:val="Lijstalinea1"/>
        <w:ind w:left="0"/>
        <w:rPr>
          <w:sz w:val="22"/>
          <w:szCs w:val="22"/>
          <w:lang w:val="nl-BE"/>
        </w:rPr>
      </w:pPr>
    </w:p>
    <w:p w14:paraId="189677CC" w14:textId="77777777" w:rsidR="003D052D" w:rsidRPr="00FA50EA" w:rsidRDefault="003D052D" w:rsidP="00777CC8">
      <w:pPr>
        <w:pStyle w:val="Lijstalinea1"/>
        <w:ind w:left="0"/>
        <w:rPr>
          <w:b/>
          <w:i/>
          <w:sz w:val="22"/>
          <w:szCs w:val="22"/>
          <w:lang w:val="nl-BE"/>
        </w:rPr>
      </w:pPr>
      <w:r w:rsidRPr="00FA50EA">
        <w:rPr>
          <w:b/>
          <w:i/>
          <w:sz w:val="22"/>
          <w:szCs w:val="22"/>
          <w:lang w:val="nl-BE"/>
        </w:rPr>
        <w:t>Beperkingen in de uitvoering van de opdracht</w:t>
      </w:r>
    </w:p>
    <w:p w14:paraId="5F7E9C9B" w14:textId="77777777" w:rsidR="003D052D" w:rsidRDefault="003D052D" w:rsidP="00777CC8">
      <w:pPr>
        <w:pStyle w:val="Lijstalinea1"/>
        <w:ind w:left="0"/>
        <w:rPr>
          <w:sz w:val="22"/>
          <w:szCs w:val="22"/>
          <w:lang w:val="nl-BE"/>
        </w:rPr>
      </w:pPr>
    </w:p>
    <w:p w14:paraId="174ADBCD" w14:textId="77777777" w:rsidR="003D052D" w:rsidRDefault="003D052D" w:rsidP="00777CC8">
      <w:pPr>
        <w:pStyle w:val="Lijstalinea1"/>
        <w:ind w:left="0"/>
        <w:rPr>
          <w:sz w:val="22"/>
          <w:szCs w:val="22"/>
          <w:lang w:val="nl-BE"/>
        </w:rPr>
      </w:pPr>
      <w:r>
        <w:rPr>
          <w:sz w:val="22"/>
          <w:szCs w:val="22"/>
          <w:lang w:val="nl-BE"/>
        </w:rPr>
        <w:t>Bij de beoordeling van de interne controlemaatregelen</w:t>
      </w:r>
      <w:r w:rsidR="0020069E">
        <w:rPr>
          <w:sz w:val="22"/>
          <w:szCs w:val="22"/>
          <w:lang w:val="nl-BE"/>
        </w:rPr>
        <w:t xml:space="preserve"> ter vrijwaring van de tegoeden van de cliënten</w:t>
      </w:r>
      <w:r>
        <w:rPr>
          <w:sz w:val="22"/>
          <w:szCs w:val="22"/>
          <w:lang w:val="nl-BE"/>
        </w:rPr>
        <w:t xml:space="preserve"> hebben wij ons in belangrijke mate gesteund op het verslag van de personen belast met de effectieve leiding, aangevuld met elementen waarvan wij kennis hebben in het kader van</w:t>
      </w:r>
      <w:r w:rsidR="00B8218C">
        <w:rPr>
          <w:sz w:val="22"/>
          <w:szCs w:val="22"/>
          <w:lang w:val="nl-BE"/>
        </w:rPr>
        <w:t xml:space="preserve"> </w:t>
      </w:r>
      <w:r w:rsidR="00A32775">
        <w:rPr>
          <w:sz w:val="22"/>
          <w:szCs w:val="22"/>
          <w:lang w:val="nl-BE"/>
        </w:rPr>
        <w:t xml:space="preserve">de uitvoering van </w:t>
      </w:r>
      <w:r w:rsidR="00B8218C">
        <w:rPr>
          <w:sz w:val="22"/>
          <w:szCs w:val="22"/>
          <w:lang w:val="nl-BE"/>
        </w:rPr>
        <w:t>onze opdracht</w:t>
      </w:r>
      <w:r>
        <w:rPr>
          <w:sz w:val="22"/>
          <w:szCs w:val="22"/>
          <w:lang w:val="nl-BE"/>
        </w:rPr>
        <w:t xml:space="preserve">. </w:t>
      </w:r>
    </w:p>
    <w:p w14:paraId="2DDEF3C2" w14:textId="77777777" w:rsidR="003D052D" w:rsidRDefault="003D052D" w:rsidP="00777CC8">
      <w:pPr>
        <w:pStyle w:val="Lijstalinea1"/>
        <w:ind w:left="0"/>
        <w:rPr>
          <w:sz w:val="22"/>
          <w:szCs w:val="22"/>
          <w:lang w:val="nl-BE"/>
        </w:rPr>
      </w:pPr>
    </w:p>
    <w:p w14:paraId="5D3A1A5D" w14:textId="77777777" w:rsidR="003D052D" w:rsidRPr="00F80081" w:rsidRDefault="003D052D" w:rsidP="00777CC8">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t>
      </w:r>
      <w:ins w:id="697" w:author="Ingrid De Poorter" w:date="2016-03-03T10:01:00Z">
        <w:r w:rsidR="00F80081" w:rsidRPr="00E244FD">
          <w:rPr>
            <w:sz w:val="22"/>
            <w:szCs w:val="22"/>
            <w:lang w:val="nl-BE"/>
          </w:rPr>
          <w:t>ter vrijwaring van de tegoeden van de cliënten</w:t>
        </w:r>
        <w:r w:rsidR="00F80081">
          <w:rPr>
            <w:sz w:val="22"/>
            <w:szCs w:val="22"/>
            <w:lang w:val="nl-BE"/>
          </w:rPr>
          <w:t xml:space="preserve"> </w:t>
        </w:r>
      </w:ins>
      <w:r w:rsidR="006D6841">
        <w:rPr>
          <w:sz w:val="22"/>
          <w:szCs w:val="22"/>
          <w:lang w:val="nl-BE"/>
        </w:rPr>
        <w:t xml:space="preserve">waarbij de </w:t>
      </w:r>
      <w:ins w:id="698" w:author="Ingrid De Poorter" w:date="2016-03-03T10:01:00Z">
        <w:r w:rsidR="00F80081" w:rsidRPr="00E244FD">
          <w:rPr>
            <w:i/>
            <w:sz w:val="22"/>
            <w:szCs w:val="22"/>
            <w:lang w:val="nl-BE"/>
          </w:rPr>
          <w:t>(“commissaris</w:t>
        </w:r>
        <w:r w:rsidR="00F80081">
          <w:rPr>
            <w:i/>
            <w:sz w:val="22"/>
            <w:szCs w:val="22"/>
            <w:lang w:val="nl-BE"/>
          </w:rPr>
          <w:t>sen</w:t>
        </w:r>
        <w:r w:rsidR="00F80081" w:rsidRPr="00E244FD">
          <w:rPr>
            <w:i/>
            <w:sz w:val="22"/>
            <w:szCs w:val="22"/>
            <w:lang w:val="nl-BE"/>
          </w:rPr>
          <w:t xml:space="preserve"> of </w:t>
        </w:r>
      </w:ins>
      <w:r w:rsidR="006D6841" w:rsidRPr="00777CC8">
        <w:rPr>
          <w:i/>
          <w:sz w:val="22"/>
          <w:lang w:val="nl-BE"/>
        </w:rPr>
        <w:t xml:space="preserve">erkende </w:t>
      </w:r>
      <w:r w:rsidRPr="00777CC8">
        <w:rPr>
          <w:i/>
          <w:sz w:val="22"/>
          <w:lang w:val="nl-BE"/>
        </w:rPr>
        <w:t>revisoren</w:t>
      </w:r>
      <w:ins w:id="699" w:author="Ingrid De Poorter" w:date="2016-03-03T10:01:00Z">
        <w:r w:rsidR="00F80081" w:rsidRPr="00E244FD">
          <w:rPr>
            <w:i/>
            <w:sz w:val="22"/>
            <w:szCs w:val="22"/>
            <w:lang w:val="nl-BE"/>
          </w:rPr>
          <w:t>”, naar gelang</w:t>
        </w:r>
        <w:r w:rsidR="00F80081">
          <w:rPr>
            <w:sz w:val="22"/>
            <w:szCs w:val="22"/>
            <w:lang w:val="nl-BE"/>
          </w:rPr>
          <w:t>)</w:t>
        </w:r>
      </w:ins>
      <w:r>
        <w:rPr>
          <w:sz w:val="22"/>
          <w:szCs w:val="22"/>
          <w:lang w:val="nl-BE"/>
        </w:rPr>
        <w:t xml:space="preserve">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w:t>
      </w:r>
      <w:r w:rsidRPr="00F80081">
        <w:rPr>
          <w:sz w:val="22"/>
          <w:szCs w:val="22"/>
          <w:lang w:val="nl-BE"/>
        </w:rPr>
        <w:t>controlemaatregelen</w:t>
      </w:r>
      <w:ins w:id="700" w:author="Ingrid De Poorter" w:date="2016-03-03T10:01:00Z">
        <w:r w:rsidR="00F80081" w:rsidRPr="00C25AED">
          <w:rPr>
            <w:sz w:val="22"/>
            <w:szCs w:val="22"/>
            <w:lang w:val="nl-BE"/>
          </w:rPr>
          <w:t xml:space="preserve">, </w:t>
        </w:r>
        <w:r w:rsidR="00F80081" w:rsidRPr="00E244FD">
          <w:rPr>
            <w:sz w:val="22"/>
            <w:szCs w:val="22"/>
            <w:lang w:val="nl-BE"/>
          </w:rPr>
          <w:t>ter vrijwaring van de tegoeden van de cliënten</w:t>
        </w:r>
      </w:ins>
      <w:r w:rsidRPr="00F80081">
        <w:rPr>
          <w:sz w:val="22"/>
          <w:szCs w:val="22"/>
          <w:lang w:val="nl-BE"/>
        </w:rPr>
        <w:t>.</w:t>
      </w:r>
    </w:p>
    <w:p w14:paraId="1912472A" w14:textId="77777777" w:rsidR="003D052D" w:rsidRPr="00C25AED" w:rsidRDefault="003D052D" w:rsidP="00777CC8">
      <w:pPr>
        <w:pStyle w:val="Lijstalinea1"/>
        <w:ind w:left="0"/>
        <w:rPr>
          <w:sz w:val="22"/>
          <w:szCs w:val="22"/>
          <w:lang w:val="nl-BE"/>
        </w:rPr>
      </w:pPr>
    </w:p>
    <w:p w14:paraId="6D40E6E1" w14:textId="77777777" w:rsidR="003D052D" w:rsidRDefault="003D052D" w:rsidP="00777CC8">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6DE630A9" w14:textId="77777777" w:rsidR="003D052D" w:rsidRDefault="003D052D" w:rsidP="00777CC8">
      <w:pPr>
        <w:pStyle w:val="Lijstalinea1"/>
        <w:ind w:left="0"/>
        <w:rPr>
          <w:sz w:val="22"/>
          <w:szCs w:val="22"/>
          <w:lang w:val="nl-BE"/>
        </w:rPr>
      </w:pPr>
    </w:p>
    <w:p w14:paraId="32E5A507" w14:textId="77777777" w:rsidR="003D052D" w:rsidRDefault="003D052D" w:rsidP="00777CC8">
      <w:pPr>
        <w:pStyle w:val="Lijstalinea1"/>
        <w:ind w:left="0"/>
        <w:rPr>
          <w:sz w:val="22"/>
          <w:szCs w:val="22"/>
          <w:lang w:val="nl-BE"/>
        </w:rPr>
      </w:pPr>
      <w:r>
        <w:rPr>
          <w:sz w:val="22"/>
          <w:szCs w:val="22"/>
          <w:lang w:val="nl-BE"/>
        </w:rPr>
        <w:t>Bijkomende beperkingen in de uitvoering van de opdracht:</w:t>
      </w:r>
    </w:p>
    <w:p w14:paraId="2EF8CB18" w14:textId="77777777" w:rsidR="003D052D" w:rsidRDefault="003D052D" w:rsidP="00777CC8">
      <w:pPr>
        <w:pStyle w:val="Lijstalinea1"/>
        <w:ind w:left="0"/>
        <w:rPr>
          <w:sz w:val="22"/>
          <w:szCs w:val="22"/>
          <w:lang w:val="nl-BE"/>
        </w:rPr>
      </w:pPr>
    </w:p>
    <w:p w14:paraId="1994317C" w14:textId="3761E0A1" w:rsidR="003D052D" w:rsidRDefault="00C5635C" w:rsidP="00777CC8">
      <w:pPr>
        <w:pStyle w:val="Lijstalinea1"/>
        <w:numPr>
          <w:ilvl w:val="0"/>
          <w:numId w:val="3"/>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sidR="00FB4CBD">
        <w:rPr>
          <w:sz w:val="22"/>
          <w:szCs w:val="22"/>
          <w:lang w:val="nl-BE"/>
        </w:rPr>
        <w:t>el nagegaan dat 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geen </w:t>
      </w:r>
      <w:del w:id="701" w:author="Ingrid De Poorter" w:date="2016-03-03T10:01:00Z">
        <w:r w:rsidR="003D052D">
          <w:rPr>
            <w:sz w:val="22"/>
            <w:szCs w:val="22"/>
            <w:lang w:val="nl-BE"/>
          </w:rPr>
          <w:delText>onmiskenbare</w:delText>
        </w:r>
      </w:del>
      <w:ins w:id="702" w:author="Ingrid De Poorter" w:date="2016-03-03T10:01:00Z">
        <w:r w:rsidR="00C25AED">
          <w:rPr>
            <w:sz w:val="22"/>
            <w:szCs w:val="22"/>
            <w:lang w:val="nl-BE"/>
          </w:rPr>
          <w:t>van materieel belang zijnde</w:t>
        </w:r>
      </w:ins>
      <w:r w:rsidR="00C25AED">
        <w:rPr>
          <w:sz w:val="22"/>
          <w:szCs w:val="22"/>
          <w:lang w:val="nl-BE"/>
        </w:rPr>
        <w:t xml:space="preserve"> </w:t>
      </w:r>
      <w:r w:rsidR="003D052D">
        <w:rPr>
          <w:sz w:val="22"/>
          <w:szCs w:val="22"/>
          <w:lang w:val="nl-BE"/>
        </w:rPr>
        <w:t>inconsistenties vertoont met de informatie waarover wij beschikken in het k</w:t>
      </w:r>
      <w:r w:rsidR="00B8218C">
        <w:rPr>
          <w:sz w:val="22"/>
          <w:szCs w:val="22"/>
          <w:lang w:val="nl-BE"/>
        </w:rPr>
        <w:t xml:space="preserve">ader van </w:t>
      </w:r>
      <w:r w:rsidR="00A32775">
        <w:rPr>
          <w:sz w:val="22"/>
          <w:szCs w:val="22"/>
          <w:lang w:val="nl-BE"/>
        </w:rPr>
        <w:t xml:space="preserve">de uitvoering van </w:t>
      </w:r>
      <w:r w:rsidR="00B8218C">
        <w:rPr>
          <w:sz w:val="22"/>
          <w:szCs w:val="22"/>
          <w:lang w:val="nl-BE"/>
        </w:rPr>
        <w:t>onze</w:t>
      </w:r>
      <w:r w:rsidR="003D052D">
        <w:rPr>
          <w:sz w:val="22"/>
          <w:szCs w:val="22"/>
          <w:lang w:val="nl-BE"/>
        </w:rPr>
        <w:t xml:space="preserve"> </w:t>
      </w:r>
      <w:ins w:id="703" w:author="Ingrid De Poorter" w:date="2016-03-03T10:01:00Z">
        <w:r w:rsidR="00C25AED">
          <w:rPr>
            <w:sz w:val="22"/>
            <w:szCs w:val="22"/>
            <w:lang w:val="nl-BE"/>
          </w:rPr>
          <w:t xml:space="preserve">privaatrechtelijke </w:t>
        </w:r>
      </w:ins>
      <w:r w:rsidR="003D052D">
        <w:rPr>
          <w:sz w:val="22"/>
          <w:szCs w:val="22"/>
          <w:lang w:val="nl-BE"/>
        </w:rPr>
        <w:t>opdracht;</w:t>
      </w:r>
    </w:p>
    <w:p w14:paraId="653B2CC0" w14:textId="77777777" w:rsidR="003D052D" w:rsidRDefault="003D052D" w:rsidP="00777CC8">
      <w:pPr>
        <w:pStyle w:val="Lijstalinea1"/>
        <w:tabs>
          <w:tab w:val="num" w:pos="720"/>
        </w:tabs>
        <w:ind w:left="0"/>
        <w:rPr>
          <w:sz w:val="22"/>
          <w:szCs w:val="22"/>
          <w:lang w:val="nl-BE"/>
        </w:rPr>
      </w:pPr>
    </w:p>
    <w:p w14:paraId="2A309F43" w14:textId="77777777" w:rsidR="003D052D" w:rsidRDefault="003D052D" w:rsidP="00777CC8">
      <w:pPr>
        <w:pStyle w:val="Lijstalinea1"/>
        <w:numPr>
          <w:ilvl w:val="0"/>
          <w:numId w:val="3"/>
        </w:numPr>
        <w:ind w:hanging="720"/>
        <w:rPr>
          <w:sz w:val="22"/>
          <w:szCs w:val="22"/>
          <w:lang w:val="nl-BE"/>
        </w:rPr>
      </w:pPr>
      <w:r>
        <w:rPr>
          <w:sz w:val="22"/>
          <w:szCs w:val="22"/>
          <w:lang w:val="nl-BE"/>
        </w:rPr>
        <w:t>de effectiviteit van de interne controlemaatregelen</w:t>
      </w:r>
      <w:ins w:id="704" w:author="Ingrid De Poorter" w:date="2016-03-03T10:01:00Z">
        <w:r>
          <w:rPr>
            <w:sz w:val="22"/>
            <w:szCs w:val="22"/>
            <w:lang w:val="nl-BE"/>
          </w:rPr>
          <w:t xml:space="preserve"> </w:t>
        </w:r>
        <w:r w:rsidR="00C25AED" w:rsidRPr="00E244FD">
          <w:rPr>
            <w:sz w:val="22"/>
            <w:szCs w:val="22"/>
            <w:lang w:val="nl-BE"/>
          </w:rPr>
          <w:t>ter vrijwaring van de tegoeden van de cliënten</w:t>
        </w:r>
      </w:ins>
      <w:r w:rsidR="00C25AED" w:rsidRPr="00C25AED">
        <w:rPr>
          <w:sz w:val="22"/>
          <w:szCs w:val="22"/>
          <w:lang w:val="nl-BE"/>
        </w:rPr>
        <w:t xml:space="preserve"> </w:t>
      </w:r>
      <w:r>
        <w:rPr>
          <w:sz w:val="22"/>
          <w:szCs w:val="22"/>
          <w:lang w:val="nl-BE"/>
        </w:rPr>
        <w:t>werd door ons niet beoordeeld;</w:t>
      </w:r>
    </w:p>
    <w:p w14:paraId="265A9B31" w14:textId="77777777" w:rsidR="003D052D" w:rsidRDefault="003D052D" w:rsidP="00777CC8">
      <w:pPr>
        <w:pStyle w:val="Lijstalinea1"/>
        <w:tabs>
          <w:tab w:val="num" w:pos="720"/>
        </w:tabs>
        <w:ind w:hanging="720"/>
        <w:rPr>
          <w:sz w:val="22"/>
          <w:szCs w:val="22"/>
          <w:lang w:val="nl-BE"/>
        </w:rPr>
      </w:pPr>
    </w:p>
    <w:p w14:paraId="7D007612" w14:textId="77777777" w:rsidR="003D052D" w:rsidRDefault="003D052D" w:rsidP="00777CC8">
      <w:pPr>
        <w:pStyle w:val="Lijstalinea1"/>
        <w:numPr>
          <w:ilvl w:val="0"/>
          <w:numId w:val="3"/>
        </w:numPr>
        <w:ind w:hanging="720"/>
        <w:rPr>
          <w:moveTo w:id="705" w:author="Ingrid De Poorter" w:date="2016-03-03T10:01:00Z"/>
          <w:sz w:val="22"/>
          <w:szCs w:val="22"/>
          <w:lang w:val="nl-BE"/>
        </w:rPr>
      </w:pPr>
      <w:moveToRangeStart w:id="706" w:author="Ingrid De Poorter" w:date="2016-03-03T10:01:00Z" w:name="move444762640"/>
      <w:moveTo w:id="707" w:author="Ingrid De Poorter" w:date="2016-03-03T10:01:00Z">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moveTo>
    </w:p>
    <w:p w14:paraId="15BE977D" w14:textId="77777777" w:rsidR="003D052D" w:rsidRDefault="003D052D" w:rsidP="00777CC8">
      <w:pPr>
        <w:pStyle w:val="Lijstalinea1"/>
        <w:tabs>
          <w:tab w:val="num" w:pos="720"/>
        </w:tabs>
        <w:ind w:hanging="720"/>
        <w:rPr>
          <w:moveTo w:id="708" w:author="Ingrid De Poorter" w:date="2016-03-03T10:01:00Z"/>
          <w:sz w:val="22"/>
          <w:szCs w:val="22"/>
          <w:lang w:val="nl-BE"/>
        </w:rPr>
      </w:pPr>
    </w:p>
    <w:p w14:paraId="40F33FA7" w14:textId="77777777" w:rsidR="003D052D" w:rsidRDefault="003D052D" w:rsidP="003D052D">
      <w:pPr>
        <w:pStyle w:val="Lijstalinea10"/>
        <w:numPr>
          <w:ilvl w:val="0"/>
          <w:numId w:val="3"/>
        </w:numPr>
        <w:ind w:hanging="720"/>
        <w:rPr>
          <w:del w:id="709" w:author="Ingrid De Poorter" w:date="2016-03-03T10:01:00Z"/>
          <w:sz w:val="22"/>
          <w:szCs w:val="22"/>
          <w:lang w:val="nl-BE"/>
        </w:rPr>
      </w:pPr>
      <w:moveTo w:id="710" w:author="Ingrid De Poorter" w:date="2016-03-03T10:01:00Z">
        <w:r>
          <w:rPr>
            <w:sz w:val="22"/>
            <w:szCs w:val="22"/>
            <w:lang w:val="nl-BE"/>
          </w:rPr>
          <w:lastRenderedPageBreak/>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w:t>
        </w:r>
      </w:moveTo>
      <w:moveToRangeEnd w:id="706"/>
      <w:del w:id="711" w:author="Ingrid De Poorter" w:date="2016-03-03T10:01:00Z">
        <w:r>
          <w:rPr>
            <w:sz w:val="22"/>
            <w:szCs w:val="22"/>
            <w:lang w:val="nl-BE"/>
          </w:rPr>
          <w:delText xml:space="preserve">de naleving door </w:delText>
        </w:r>
        <w:r w:rsidRPr="00CE3963">
          <w:rPr>
            <w:i/>
            <w:sz w:val="22"/>
            <w:szCs w:val="22"/>
            <w:lang w:val="nl-BE"/>
          </w:rPr>
          <w:delText>(identificatie van de instelling)</w:delText>
        </w:r>
        <w:r>
          <w:rPr>
            <w:sz w:val="22"/>
            <w:szCs w:val="22"/>
            <w:lang w:val="nl-BE"/>
          </w:rPr>
          <w:delText xml:space="preserve"> van </w:delText>
        </w:r>
        <w:r w:rsidR="0004071D">
          <w:rPr>
            <w:sz w:val="22"/>
            <w:szCs w:val="22"/>
            <w:lang w:val="nl-BE"/>
          </w:rPr>
          <w:delText xml:space="preserve">alle </w:delText>
        </w:r>
        <w:r>
          <w:rPr>
            <w:sz w:val="22"/>
            <w:szCs w:val="22"/>
            <w:lang w:val="nl-BE"/>
          </w:rPr>
          <w:delText>wetgevingen dienen wij niet na te gaan;</w:delText>
        </w:r>
      </w:del>
    </w:p>
    <w:p w14:paraId="4EDDC83A" w14:textId="77777777" w:rsidR="00200930" w:rsidRDefault="00C25AED" w:rsidP="00D879F3">
      <w:pPr>
        <w:pStyle w:val="Lijstalinea10"/>
        <w:tabs>
          <w:tab w:val="num" w:pos="720"/>
        </w:tabs>
        <w:ind w:hanging="720"/>
        <w:rPr>
          <w:moveFrom w:id="712" w:author="Ingrid De Poorter" w:date="2016-03-03T10:01:00Z"/>
          <w:sz w:val="22"/>
          <w:szCs w:val="22"/>
          <w:lang w:val="nl-BE"/>
        </w:rPr>
      </w:pPr>
      <w:ins w:id="713" w:author="Ingrid De Poorter" w:date="2016-03-03T10:01:00Z">
        <w:r>
          <w:rPr>
            <w:i/>
            <w:sz w:val="22"/>
            <w:szCs w:val="22"/>
            <w:lang w:val="nl-BE"/>
          </w:rPr>
          <w:t>(commissaris of</w:t>
        </w:r>
      </w:ins>
      <w:moveFromRangeStart w:id="714" w:author="Ingrid De Poorter" w:date="2016-03-03T10:01:00Z" w:name="move444762641"/>
    </w:p>
    <w:p w14:paraId="4BC64F21" w14:textId="2D573BC1" w:rsidR="003D052D" w:rsidRPr="00FB2BBB" w:rsidRDefault="00200930" w:rsidP="00777CC8">
      <w:pPr>
        <w:pStyle w:val="Lijstalinea1"/>
        <w:numPr>
          <w:ilvl w:val="0"/>
          <w:numId w:val="3"/>
        </w:numPr>
        <w:ind w:hanging="720"/>
        <w:rPr>
          <w:sz w:val="22"/>
          <w:szCs w:val="22"/>
          <w:lang w:val="nl-BE"/>
        </w:rPr>
      </w:pPr>
      <w:moveFrom w:id="715"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de</w:t>
        </w:r>
      </w:moveFrom>
      <w:moveFromRangeEnd w:id="714"/>
      <w:r w:rsidR="00C25AED">
        <w:rPr>
          <w:i/>
          <w:sz w:val="22"/>
          <w:szCs w:val="22"/>
          <w:lang w:val="nl-BE"/>
        </w:rPr>
        <w:t xml:space="preserve"> </w:t>
      </w:r>
      <w:r w:rsidR="003D052D" w:rsidRPr="00DE5154">
        <w:rPr>
          <w:i/>
          <w:sz w:val="22"/>
          <w:szCs w:val="22"/>
          <w:lang w:val="nl-BE"/>
        </w:rPr>
        <w:t xml:space="preserve">erkend </w:t>
      </w:r>
      <w:r w:rsidR="003D052D">
        <w:rPr>
          <w:i/>
          <w:sz w:val="22"/>
          <w:szCs w:val="22"/>
          <w:lang w:val="nl-BE"/>
        </w:rPr>
        <w:t>revisor</w:t>
      </w:r>
      <w:ins w:id="716" w:author="Ingrid De Poorter" w:date="2016-03-03T10:01:00Z">
        <w:r w:rsidR="00C25AED">
          <w:rPr>
            <w:i/>
            <w:sz w:val="22"/>
            <w:szCs w:val="22"/>
            <w:lang w:val="nl-BE"/>
          </w:rPr>
          <w:t>, naar gelang)</w:t>
        </w:r>
      </w:ins>
      <w:r w:rsidR="003D052D" w:rsidRPr="00DE5154">
        <w:rPr>
          <w:i/>
          <w:sz w:val="22"/>
          <w:szCs w:val="22"/>
          <w:lang w:val="nl-BE"/>
        </w:rPr>
        <w:t xml:space="preserve"> van de toest</w:t>
      </w:r>
      <w:r w:rsidR="003D052D">
        <w:rPr>
          <w:i/>
          <w:sz w:val="22"/>
          <w:szCs w:val="22"/>
          <w:lang w:val="nl-BE"/>
        </w:rPr>
        <w:t>and</w:t>
      </w:r>
      <w:r w:rsidR="003D052D" w:rsidRPr="0045022E">
        <w:rPr>
          <w:sz w:val="22"/>
          <w:szCs w:val="22"/>
          <w:lang w:val="nl-BE"/>
        </w:rPr>
        <w:t>].</w:t>
      </w:r>
    </w:p>
    <w:p w14:paraId="11D69216" w14:textId="77777777" w:rsidR="003D052D" w:rsidRPr="00FA50EA" w:rsidRDefault="003D052D" w:rsidP="003D052D">
      <w:pPr>
        <w:rPr>
          <w:b/>
          <w:i/>
          <w:sz w:val="22"/>
          <w:szCs w:val="22"/>
        </w:rPr>
      </w:pPr>
      <w:r w:rsidRPr="00FA50EA">
        <w:rPr>
          <w:b/>
          <w:i/>
          <w:sz w:val="22"/>
          <w:szCs w:val="22"/>
        </w:rPr>
        <w:t>Bevindingen</w:t>
      </w:r>
    </w:p>
    <w:p w14:paraId="6FAF1B73" w14:textId="044101F1" w:rsidR="003D052D" w:rsidRPr="00CE3963" w:rsidRDefault="003D052D" w:rsidP="00137832">
      <w:pPr>
        <w:tabs>
          <w:tab w:val="left" w:pos="0"/>
        </w:tabs>
        <w:rPr>
          <w:sz w:val="22"/>
          <w:szCs w:val="22"/>
        </w:rPr>
      </w:pPr>
      <w:r w:rsidRPr="00FB2BBB">
        <w:rPr>
          <w:sz w:val="22"/>
          <w:szCs w:val="22"/>
        </w:rPr>
        <w:t>Wij bevestigen de interne controlemaatregelen</w:t>
      </w:r>
      <w:ins w:id="717" w:author="Ingrid De Poorter" w:date="2016-03-03T10:01:00Z">
        <w:r w:rsidRPr="00FB2BBB">
          <w:rPr>
            <w:sz w:val="22"/>
            <w:szCs w:val="22"/>
          </w:rPr>
          <w:t xml:space="preserve"> </w:t>
        </w:r>
        <w:r w:rsidR="00C25AED">
          <w:rPr>
            <w:sz w:val="22"/>
            <w:szCs w:val="22"/>
          </w:rPr>
          <w:t xml:space="preserve">op </w:t>
        </w:r>
        <w:r w:rsidR="000D6CD8" w:rsidRPr="00A85C69">
          <w:rPr>
            <w:i/>
            <w:sz w:val="22"/>
            <w:szCs w:val="22"/>
          </w:rPr>
          <w:t>DD/MM/JJJJ</w:t>
        </w:r>
        <w:r w:rsidR="000D6CD8">
          <w:rPr>
            <w:sz w:val="22"/>
            <w:szCs w:val="22"/>
          </w:rPr>
          <w:t xml:space="preserve"> </w:t>
        </w:r>
        <w:r w:rsidR="00C25AED">
          <w:rPr>
            <w:sz w:val="22"/>
            <w:szCs w:val="22"/>
          </w:rPr>
          <w:t>(datum)</w:t>
        </w:r>
      </w:ins>
      <w:r w:rsidR="00C25AED">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137832">
        <w:rPr>
          <w:sz w:val="22"/>
          <w:szCs w:val="22"/>
        </w:rPr>
        <w:t xml:space="preserve"> </w:t>
      </w:r>
      <w:r w:rsidRPr="00552A29">
        <w:rPr>
          <w:sz w:val="22"/>
          <w:szCs w:val="22"/>
          <w:lang w:val="nl-BE"/>
        </w:rPr>
        <w:t xml:space="preserve">ter vrijwaring van de tegoeden van de cliënten in toepassing van de artikelen 77bis en 77ter van de wet van 6 april </w:t>
      </w:r>
      <w:r>
        <w:rPr>
          <w:sz w:val="22"/>
          <w:szCs w:val="22"/>
          <w:lang w:val="nl-BE"/>
        </w:rPr>
        <w:t>1995</w:t>
      </w:r>
      <w:r w:rsidRPr="00696679">
        <w:rPr>
          <w:i/>
          <w:sz w:val="22"/>
          <w:szCs w:val="22"/>
          <w:lang w:val="nl-BE"/>
        </w:rPr>
        <w:t xml:space="preserve"> </w:t>
      </w:r>
      <w:r>
        <w:rPr>
          <w:sz w:val="22"/>
          <w:szCs w:val="22"/>
          <w:lang w:val="nl-BE"/>
        </w:rPr>
        <w:t>en</w:t>
      </w:r>
      <w:r w:rsidR="007B1D30">
        <w:rPr>
          <w:sz w:val="22"/>
          <w:szCs w:val="22"/>
          <w:lang w:val="nl-BE"/>
        </w:rPr>
        <w:t xml:space="preserve"> de artikelen 61 tot 76 van het koninklijk besluit van 3 juni 2007</w:t>
      </w:r>
      <w:r>
        <w:rPr>
          <w:sz w:val="22"/>
          <w:szCs w:val="22"/>
          <w:lang w:val="nl-BE"/>
        </w:rPr>
        <w:t>.</w:t>
      </w:r>
    </w:p>
    <w:p w14:paraId="2BBCF33B" w14:textId="77777777" w:rsidR="003D052D" w:rsidRDefault="003D052D" w:rsidP="003D052D">
      <w:pPr>
        <w:rPr>
          <w:sz w:val="22"/>
          <w:szCs w:val="22"/>
        </w:rPr>
      </w:pPr>
      <w:r w:rsidRPr="00FB2BBB">
        <w:rPr>
          <w:sz w:val="22"/>
          <w:szCs w:val="22"/>
        </w:rPr>
        <w:t>Wij hebben ons voor onze beoordeling gesteund op de werkzaamheden zoals hiervoor vermeld.</w:t>
      </w:r>
    </w:p>
    <w:p w14:paraId="0ACBDA01"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49771B59" w14:textId="34EE2293" w:rsidR="003D052D" w:rsidRPr="00E244FD" w:rsidRDefault="003D052D" w:rsidP="00777CC8">
      <w:pPr>
        <w:pStyle w:val="Lijstalinea"/>
        <w:numPr>
          <w:ilvl w:val="0"/>
          <w:numId w:val="46"/>
        </w:numPr>
        <w:spacing w:before="120"/>
        <w:rPr>
          <w:sz w:val="22"/>
          <w:szCs w:val="22"/>
        </w:rPr>
      </w:pPr>
      <w:r w:rsidRPr="00E244FD">
        <w:rPr>
          <w:sz w:val="22"/>
          <w:szCs w:val="22"/>
        </w:rPr>
        <w:t>Bevindingen met betrekking tot de naleving van de bepali</w:t>
      </w:r>
      <w:r w:rsidR="00137832" w:rsidRPr="00E244FD">
        <w:rPr>
          <w:sz w:val="22"/>
          <w:szCs w:val="22"/>
        </w:rPr>
        <w:t>ngen van circulaire NBB_</w:t>
      </w:r>
      <w:r w:rsidR="0004071D" w:rsidRPr="00E244FD">
        <w:rPr>
          <w:sz w:val="22"/>
          <w:szCs w:val="22"/>
        </w:rPr>
        <w:t>20</w:t>
      </w:r>
      <w:r w:rsidR="00137832" w:rsidRPr="00E244FD">
        <w:rPr>
          <w:sz w:val="22"/>
          <w:szCs w:val="22"/>
        </w:rPr>
        <w:t>11_09</w:t>
      </w:r>
      <w:r w:rsidR="00E40F6B">
        <w:rPr>
          <w:sz w:val="22"/>
          <w:szCs w:val="22"/>
        </w:rPr>
        <w:t xml:space="preserve"> </w:t>
      </w:r>
      <w:ins w:id="718" w:author="Ingrid De Poorter" w:date="2016-03-03T10:01:00Z">
        <w:r w:rsidR="001F3AD1">
          <w:rPr>
            <w:sz w:val="22"/>
            <w:szCs w:val="22"/>
            <w:lang w:val="nl-BE"/>
          </w:rPr>
          <w:t>met inbegrip van de Uniforme brief van de NBB dd. 16 november 2015,</w:t>
        </w:r>
        <w:r w:rsidR="00644B2A" w:rsidRPr="00E244FD">
          <w:rPr>
            <w:sz w:val="22"/>
            <w:szCs w:val="22"/>
          </w:rPr>
          <w:t xml:space="preserve"> </w:t>
        </w:r>
      </w:ins>
      <w:r w:rsidR="00644B2A" w:rsidRPr="00E244FD">
        <w:rPr>
          <w:sz w:val="22"/>
          <w:szCs w:val="22"/>
        </w:rPr>
        <w:t>voor zover relevant in het kader van de beoordeling van de maatregelen getroffen ter vrijwaring van de tegoeden van de cliënten in toepassing van de artikelen 77bis en 77ter van de wet van 6 april 1995 en de artikelen 61 tot 76 van het koninklijk besluit van 3 juni 2007. De overige bevindingen met betrekking tot de naleving van de bepalingen van circulaire NBB_2011_09</w:t>
      </w:r>
      <w:ins w:id="719" w:author="Ingrid De Poorter" w:date="2016-03-03T10:01:00Z">
        <w:r w:rsidR="001F3AD1">
          <w:rPr>
            <w:sz w:val="22"/>
            <w:szCs w:val="22"/>
            <w:lang w:val="nl-BE"/>
          </w:rPr>
          <w:t>, met inbegrip van de Uniforme brief van de NBB dd. 16 november 2015,</w:t>
        </w:r>
      </w:ins>
      <w:r w:rsidR="00644B2A" w:rsidRPr="00E244FD">
        <w:rPr>
          <w:sz w:val="22"/>
          <w:szCs w:val="22"/>
        </w:rPr>
        <w:t xml:space="preserve"> zijn opgenomen in het verslag opgemaakt overeenkomstig artikel </w:t>
      </w:r>
      <w:r w:rsidR="00C1568D" w:rsidRPr="00E244FD">
        <w:rPr>
          <w:sz w:val="22"/>
          <w:szCs w:val="22"/>
        </w:rPr>
        <w:t>225</w:t>
      </w:r>
      <w:r w:rsidR="00644B2A" w:rsidRPr="00E244FD">
        <w:rPr>
          <w:sz w:val="22"/>
          <w:szCs w:val="22"/>
        </w:rPr>
        <w:t>, eerste lid, 1° van de bankwet</w:t>
      </w:r>
      <w:r w:rsidRPr="00E244FD">
        <w:rPr>
          <w:sz w:val="22"/>
          <w:szCs w:val="22"/>
        </w:rPr>
        <w:t>:</w:t>
      </w:r>
    </w:p>
    <w:p w14:paraId="79610E01" w14:textId="77777777" w:rsidR="003D052D" w:rsidRDefault="00C25AED" w:rsidP="003D052D">
      <w:pPr>
        <w:tabs>
          <w:tab w:val="num" w:pos="540"/>
        </w:tabs>
        <w:spacing w:before="120"/>
        <w:rPr>
          <w:sz w:val="22"/>
          <w:szCs w:val="22"/>
        </w:rPr>
      </w:pPr>
      <w:ins w:id="720" w:author="Ingrid De Poorter" w:date="2016-03-03T10:01:00Z">
        <w:r>
          <w:rPr>
            <w:sz w:val="22"/>
            <w:szCs w:val="22"/>
          </w:rPr>
          <w:tab/>
        </w:r>
      </w:ins>
      <w:r w:rsidR="003D052D">
        <w:rPr>
          <w:sz w:val="22"/>
          <w:szCs w:val="22"/>
        </w:rPr>
        <w:t>-</w:t>
      </w:r>
    </w:p>
    <w:p w14:paraId="1B63330D" w14:textId="77777777" w:rsidR="003D052D" w:rsidRPr="00E244FD" w:rsidRDefault="003D052D" w:rsidP="00600279">
      <w:pPr>
        <w:pStyle w:val="Lijstalinea"/>
        <w:numPr>
          <w:ilvl w:val="0"/>
          <w:numId w:val="46"/>
        </w:numPr>
        <w:spacing w:before="120"/>
        <w:rPr>
          <w:sz w:val="22"/>
          <w:szCs w:val="22"/>
        </w:rPr>
      </w:pPr>
      <w:r w:rsidRPr="00E244FD">
        <w:rPr>
          <w:sz w:val="22"/>
          <w:szCs w:val="22"/>
        </w:rPr>
        <w:t xml:space="preserve">Bevindingen met betrekking tot de vrijwaring </w:t>
      </w:r>
      <w:r w:rsidR="00137832" w:rsidRPr="00E244FD">
        <w:rPr>
          <w:sz w:val="22"/>
          <w:szCs w:val="22"/>
        </w:rPr>
        <w:t xml:space="preserve">van de tegoeden van de cliënten </w:t>
      </w:r>
      <w:r w:rsidR="00137832" w:rsidRPr="00E244FD">
        <w:rPr>
          <w:sz w:val="22"/>
          <w:szCs w:val="22"/>
          <w:lang w:val="nl-BE"/>
        </w:rPr>
        <w:t>in toepassing van de artikelen 77bis en 77ter van de wet van 6 april 1995</w:t>
      </w:r>
      <w:r w:rsidR="00137832" w:rsidRPr="00E244FD">
        <w:rPr>
          <w:i/>
          <w:sz w:val="22"/>
          <w:szCs w:val="22"/>
          <w:lang w:val="nl-BE"/>
        </w:rPr>
        <w:t xml:space="preserve"> </w:t>
      </w:r>
      <w:r w:rsidR="00137832" w:rsidRPr="00E244FD">
        <w:rPr>
          <w:sz w:val="22"/>
          <w:szCs w:val="22"/>
          <w:lang w:val="nl-BE"/>
        </w:rPr>
        <w:t>en</w:t>
      </w:r>
      <w:r w:rsidR="007B1D30" w:rsidRPr="00E244FD">
        <w:rPr>
          <w:sz w:val="22"/>
          <w:szCs w:val="22"/>
          <w:lang w:val="nl-BE"/>
        </w:rPr>
        <w:t xml:space="preserve"> de artikelen 61 tot 76 van het koninklijk besluit van 3 juni 2007</w:t>
      </w:r>
      <w:r w:rsidR="00ED7AF3" w:rsidRPr="00E244FD">
        <w:rPr>
          <w:sz w:val="22"/>
          <w:szCs w:val="22"/>
          <w:lang w:val="nl-BE"/>
        </w:rPr>
        <w:t>:</w:t>
      </w:r>
    </w:p>
    <w:p w14:paraId="47AA48C6" w14:textId="77777777" w:rsidR="003D052D" w:rsidRPr="00F23296" w:rsidRDefault="00C25AED" w:rsidP="003D052D">
      <w:pPr>
        <w:tabs>
          <w:tab w:val="num" w:pos="540"/>
        </w:tabs>
        <w:spacing w:before="120"/>
        <w:rPr>
          <w:moveTo w:id="721" w:author="Ingrid De Poorter" w:date="2016-03-03T10:01:00Z"/>
          <w:sz w:val="22"/>
          <w:szCs w:val="22"/>
        </w:rPr>
      </w:pPr>
      <w:ins w:id="722" w:author="Ingrid De Poorter" w:date="2016-03-03T10:01:00Z">
        <w:r>
          <w:rPr>
            <w:sz w:val="22"/>
            <w:szCs w:val="22"/>
          </w:rPr>
          <w:tab/>
        </w:r>
      </w:ins>
      <w:moveToRangeStart w:id="723" w:author="Ingrid De Poorter" w:date="2016-03-03T10:01:00Z" w:name="move444762642"/>
      <w:moveTo w:id="724" w:author="Ingrid De Poorter" w:date="2016-03-03T10:01:00Z">
        <w:r w:rsidR="003D052D">
          <w:rPr>
            <w:sz w:val="22"/>
            <w:szCs w:val="22"/>
          </w:rPr>
          <w:t>-</w:t>
        </w:r>
      </w:moveTo>
    </w:p>
    <w:p w14:paraId="6AB69F9B" w14:textId="77777777" w:rsidR="003D052D" w:rsidRDefault="003D052D" w:rsidP="003D052D">
      <w:pPr>
        <w:tabs>
          <w:tab w:val="num" w:pos="540"/>
        </w:tabs>
        <w:spacing w:before="120"/>
        <w:rPr>
          <w:moveTo w:id="725" w:author="Ingrid De Poorter" w:date="2016-03-03T10:01:00Z"/>
          <w:sz w:val="22"/>
          <w:szCs w:val="22"/>
        </w:rPr>
      </w:pPr>
      <w:moveTo w:id="726" w:author="Ingrid De Poorter" w:date="2016-03-03T10:01:00Z">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moveTo>
    </w:p>
    <w:p w14:paraId="7B15E8AD" w14:textId="77777777" w:rsidR="003D052D" w:rsidRPr="00184564" w:rsidRDefault="003D052D" w:rsidP="003D052D">
      <w:pPr>
        <w:rPr>
          <w:moveTo w:id="727" w:author="Ingrid De Poorter" w:date="2016-03-03T10:01:00Z"/>
          <w:b/>
          <w:i/>
          <w:sz w:val="22"/>
          <w:szCs w:val="22"/>
          <w:lang w:val="nl-BE"/>
        </w:rPr>
      </w:pPr>
      <w:moveTo w:id="728" w:author="Ingrid De Poorter" w:date="2016-03-03T10:01:00Z">
        <w:r>
          <w:rPr>
            <w:b/>
            <w:i/>
            <w:sz w:val="22"/>
            <w:szCs w:val="22"/>
            <w:lang w:val="nl-BE"/>
          </w:rPr>
          <w:t>Beperkingen inzake gebruik en verspreiding van voorliggende rapportering</w:t>
        </w:r>
      </w:moveTo>
    </w:p>
    <w:moveToRangeEnd w:id="723"/>
    <w:p w14:paraId="2D2D59EA" w14:textId="77777777" w:rsidR="00D3703A" w:rsidRDefault="003D052D" w:rsidP="00600279">
      <w:pPr>
        <w:rPr>
          <w:moveFrom w:id="729" w:author="Ingrid De Poorter" w:date="2016-03-03T10:01:00Z"/>
          <w:sz w:val="22"/>
          <w:szCs w:val="22"/>
        </w:rPr>
      </w:pPr>
      <w:del w:id="730" w:author="Ingrid De Poorter" w:date="2016-03-03T10:01:00Z">
        <w:r>
          <w:rPr>
            <w:sz w:val="22"/>
            <w:szCs w:val="22"/>
          </w:rPr>
          <w:delText>-</w:delText>
        </w:r>
      </w:del>
      <w:ins w:id="731" w:author="Ingrid De Poorter" w:date="2016-03-03T10:01:00Z">
        <w:r>
          <w:rPr>
            <w:sz w:val="22"/>
            <w:szCs w:val="22"/>
            <w:lang w:val="nl-BE"/>
          </w:rPr>
          <w:t xml:space="preserve">Voorliggend </w:t>
        </w:r>
        <w:r w:rsidR="00C25AED">
          <w:rPr>
            <w:sz w:val="22"/>
            <w:szCs w:val="22"/>
            <w:lang w:val="nl-BE"/>
          </w:rPr>
          <w:t xml:space="preserve"> verslag</w:t>
        </w:r>
      </w:ins>
      <w:moveFromRangeStart w:id="732" w:author="Ingrid De Poorter" w:date="2016-03-03T10:01:00Z" w:name="move444762643"/>
    </w:p>
    <w:p w14:paraId="3FDF3A14" w14:textId="77777777" w:rsidR="00200930" w:rsidRDefault="00200930" w:rsidP="00200930">
      <w:pPr>
        <w:tabs>
          <w:tab w:val="num" w:pos="540"/>
        </w:tabs>
        <w:spacing w:before="120"/>
        <w:rPr>
          <w:moveFrom w:id="733" w:author="Ingrid De Poorter" w:date="2016-03-03T10:01:00Z"/>
          <w:sz w:val="22"/>
          <w:szCs w:val="22"/>
        </w:rPr>
      </w:pPr>
      <w:moveFrom w:id="734" w:author="Ingrid De Poorter" w:date="2016-03-03T10:01:00Z">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moveFrom>
    </w:p>
    <w:p w14:paraId="71C3E376" w14:textId="77777777" w:rsidR="00200930" w:rsidRPr="00184564" w:rsidRDefault="00200930" w:rsidP="00200930">
      <w:pPr>
        <w:rPr>
          <w:moveFrom w:id="735" w:author="Ingrid De Poorter" w:date="2016-03-03T10:01:00Z"/>
          <w:b/>
          <w:i/>
          <w:sz w:val="22"/>
          <w:szCs w:val="22"/>
          <w:lang w:val="nl-BE"/>
        </w:rPr>
      </w:pPr>
      <w:moveFrom w:id="736" w:author="Ingrid De Poorter" w:date="2016-03-03T10:01:00Z">
        <w:r>
          <w:rPr>
            <w:b/>
            <w:i/>
            <w:sz w:val="22"/>
            <w:szCs w:val="22"/>
            <w:lang w:val="nl-BE"/>
          </w:rPr>
          <w:t>Beperkingen inzake gebruik en verspreiding van voorliggende rapportering</w:t>
        </w:r>
      </w:moveFrom>
    </w:p>
    <w:moveFromRangeEnd w:id="732"/>
    <w:p w14:paraId="128C4038" w14:textId="4D51E33A" w:rsidR="003D052D" w:rsidRDefault="003D052D" w:rsidP="003D052D">
      <w:pPr>
        <w:rPr>
          <w:sz w:val="22"/>
          <w:szCs w:val="22"/>
          <w:lang w:val="nl-BE"/>
        </w:rPr>
      </w:pPr>
      <w:del w:id="737" w:author="Ingrid De Poorter" w:date="2016-03-03T10:01:00Z">
        <w:r>
          <w:rPr>
            <w:sz w:val="22"/>
            <w:szCs w:val="22"/>
            <w:lang w:val="nl-BE"/>
          </w:rPr>
          <w:delText>Voorliggende rapportering</w:delText>
        </w:r>
      </w:del>
      <w:r w:rsidR="00C25AED">
        <w:rPr>
          <w:sz w:val="22"/>
          <w:szCs w:val="22"/>
          <w:lang w:val="nl-BE"/>
        </w:rPr>
        <w:t xml:space="preserve"> </w:t>
      </w:r>
      <w:r>
        <w:rPr>
          <w:sz w:val="22"/>
          <w:szCs w:val="22"/>
          <w:lang w:val="nl-BE"/>
        </w:rPr>
        <w:t xml:space="preserve">kadert in de medewerkingsopdracht van de </w:t>
      </w:r>
      <w:ins w:id="738" w:author="Ingrid De Poorter" w:date="2016-03-03T10:01:00Z">
        <w:r w:rsidR="00C25AED">
          <w:rPr>
            <w:sz w:val="22"/>
            <w:szCs w:val="22"/>
            <w:lang w:val="nl-BE"/>
          </w:rPr>
          <w:t xml:space="preserve">(“commissaris” of </w:t>
        </w:r>
      </w:ins>
      <w:r>
        <w:rPr>
          <w:sz w:val="22"/>
          <w:szCs w:val="22"/>
          <w:lang w:val="nl-BE"/>
        </w:rPr>
        <w:t xml:space="preserve">erkende </w:t>
      </w:r>
      <w:del w:id="739" w:author="Ingrid De Poorter" w:date="2016-03-03T10:01:00Z">
        <w:r>
          <w:rPr>
            <w:sz w:val="22"/>
            <w:szCs w:val="22"/>
            <w:lang w:val="nl-BE"/>
          </w:rPr>
          <w:delText>revisor</w:delText>
        </w:r>
        <w:r w:rsidR="00137832">
          <w:rPr>
            <w:sz w:val="22"/>
            <w:szCs w:val="22"/>
            <w:lang w:val="nl-BE"/>
          </w:rPr>
          <w:delText>en</w:delText>
        </w:r>
      </w:del>
      <w:ins w:id="740" w:author="Ingrid De Poorter" w:date="2016-03-03T10:01:00Z">
        <w:r w:rsidR="00C25AED">
          <w:rPr>
            <w:sz w:val="22"/>
            <w:szCs w:val="22"/>
            <w:lang w:val="nl-BE"/>
          </w:rPr>
          <w:t>“revisor”, naar gelang)</w:t>
        </w:r>
      </w:ins>
      <w:r w:rsidR="00C25AED">
        <w:rPr>
          <w:sz w:val="22"/>
          <w:szCs w:val="22"/>
          <w:lang w:val="nl-BE"/>
        </w:rPr>
        <w:t xml:space="preserve"> </w:t>
      </w:r>
      <w:r w:rsidR="00137832">
        <w:rPr>
          <w:sz w:val="22"/>
          <w:szCs w:val="22"/>
          <w:lang w:val="nl-BE"/>
        </w:rPr>
        <w:t xml:space="preserve">aan het </w:t>
      </w:r>
      <w:proofErr w:type="spellStart"/>
      <w:r w:rsidR="00137832">
        <w:rPr>
          <w:sz w:val="22"/>
          <w:szCs w:val="22"/>
          <w:lang w:val="nl-BE"/>
        </w:rPr>
        <w:t>prudentieel</w:t>
      </w:r>
      <w:proofErr w:type="spellEnd"/>
      <w:r w:rsidR="00137832">
        <w:rPr>
          <w:sz w:val="22"/>
          <w:szCs w:val="22"/>
          <w:lang w:val="nl-BE"/>
        </w:rPr>
        <w:t xml:space="preserve"> toezicht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A32775">
        <w:rPr>
          <w:sz w:val="22"/>
          <w:szCs w:val="22"/>
          <w:lang w:val="nl-BE"/>
        </w:rPr>
        <w:t xml:space="preserve">, met uitzondering </w:t>
      </w:r>
      <w:r w:rsidR="00A32775">
        <w:rPr>
          <w:sz w:val="22"/>
          <w:szCs w:val="22"/>
          <w:lang w:val="nl-BE"/>
        </w:rPr>
        <w:lastRenderedPageBreak/>
        <w:t>van de FSMA,</w:t>
      </w:r>
      <w:r>
        <w:rPr>
          <w:sz w:val="22"/>
          <w:szCs w:val="22"/>
          <w:lang w:val="nl-BE"/>
        </w:rPr>
        <w:t xml:space="preserve"> aan derden mag worden verspreid zonder onze uitdrukkelijke voorafgaande toestemming.</w:t>
      </w:r>
    </w:p>
    <w:p w14:paraId="29885220" w14:textId="77777777" w:rsidR="003D052D" w:rsidRDefault="003D052D" w:rsidP="003D052D">
      <w:pPr>
        <w:tabs>
          <w:tab w:val="num" w:pos="540"/>
        </w:tabs>
        <w:ind w:left="540" w:hanging="720"/>
        <w:rPr>
          <w:sz w:val="22"/>
          <w:szCs w:val="22"/>
          <w:lang w:val="nl-BE"/>
        </w:rPr>
      </w:pPr>
    </w:p>
    <w:p w14:paraId="6DC36ECA" w14:textId="77777777" w:rsidR="003D052D" w:rsidRDefault="003D052D" w:rsidP="003D052D">
      <w:pPr>
        <w:rPr>
          <w:sz w:val="22"/>
          <w:szCs w:val="22"/>
          <w:lang w:val="nl-BE"/>
        </w:rPr>
      </w:pPr>
    </w:p>
    <w:p w14:paraId="7D7E1B10" w14:textId="77777777" w:rsidR="003D052D" w:rsidRDefault="003D052D" w:rsidP="003D052D">
      <w:pPr>
        <w:rPr>
          <w:sz w:val="22"/>
          <w:szCs w:val="22"/>
          <w:lang w:val="nl-BE"/>
        </w:rPr>
      </w:pPr>
    </w:p>
    <w:p w14:paraId="69E1335D" w14:textId="77777777" w:rsidR="003D052D" w:rsidRPr="00504BF7" w:rsidRDefault="003D052D" w:rsidP="003D052D">
      <w:pPr>
        <w:rPr>
          <w:i/>
          <w:sz w:val="22"/>
          <w:szCs w:val="22"/>
          <w:lang w:val="nl-BE"/>
        </w:rPr>
      </w:pPr>
      <w:r w:rsidRPr="00504BF7">
        <w:rPr>
          <w:i/>
          <w:sz w:val="22"/>
          <w:szCs w:val="22"/>
          <w:lang w:val="nl-BE"/>
        </w:rPr>
        <w:t>Naam van de commissaris of erkend revisor, naar gelang</w:t>
      </w:r>
    </w:p>
    <w:p w14:paraId="7F7C6F0B" w14:textId="5986F672" w:rsidR="003D052D" w:rsidRPr="00504BF7" w:rsidRDefault="003D052D" w:rsidP="003D052D">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741" w:author="Ingrid De Poorter" w:date="2016-03-03T10:01:00Z">
        <w:r w:rsidRPr="00504BF7">
          <w:rPr>
            <w:i/>
            <w:sz w:val="22"/>
            <w:szCs w:val="22"/>
            <w:lang w:val="nl-BE"/>
          </w:rPr>
          <w:delText>, naar gelang</w:delText>
        </w:r>
      </w:del>
    </w:p>
    <w:p w14:paraId="63BCE74A" w14:textId="77777777" w:rsidR="003D052D" w:rsidRPr="00504BF7" w:rsidRDefault="003D052D" w:rsidP="003D052D">
      <w:pPr>
        <w:rPr>
          <w:i/>
          <w:sz w:val="22"/>
          <w:szCs w:val="22"/>
          <w:lang w:val="nl-BE"/>
        </w:rPr>
      </w:pPr>
      <w:r w:rsidRPr="00504BF7">
        <w:rPr>
          <w:i/>
          <w:sz w:val="22"/>
          <w:szCs w:val="22"/>
          <w:lang w:val="nl-BE"/>
        </w:rPr>
        <w:t>Adres</w:t>
      </w:r>
    </w:p>
    <w:p w14:paraId="6101EA1B" w14:textId="77777777" w:rsidR="003D052D" w:rsidRPr="00504BF7" w:rsidRDefault="003D052D" w:rsidP="003D052D">
      <w:pPr>
        <w:rPr>
          <w:i/>
          <w:sz w:val="22"/>
          <w:szCs w:val="22"/>
          <w:lang w:val="nl-BE"/>
        </w:rPr>
      </w:pPr>
      <w:r w:rsidRPr="00504BF7">
        <w:rPr>
          <w:i/>
          <w:sz w:val="22"/>
          <w:szCs w:val="22"/>
          <w:lang w:val="nl-BE"/>
        </w:rPr>
        <w:t>Datum</w:t>
      </w:r>
    </w:p>
    <w:p w14:paraId="217F010D" w14:textId="77777777" w:rsidR="00566E53" w:rsidRPr="00710D97" w:rsidRDefault="00F9417C" w:rsidP="00194F64">
      <w:pPr>
        <w:pStyle w:val="Kop2"/>
        <w:tabs>
          <w:tab w:val="clear" w:pos="576"/>
          <w:tab w:val="num" w:pos="567"/>
        </w:tabs>
        <w:ind w:left="567" w:hanging="567"/>
        <w:rPr>
          <w:i w:val="0"/>
          <w:sz w:val="22"/>
          <w:szCs w:val="22"/>
        </w:rPr>
      </w:pPr>
      <w:r>
        <w:rPr>
          <w:sz w:val="22"/>
          <w:szCs w:val="22"/>
        </w:rPr>
        <w:br w:type="page"/>
      </w:r>
      <w:bookmarkStart w:id="742" w:name="_Toc349035565"/>
      <w:bookmarkStart w:id="743" w:name="_Toc412800855"/>
      <w:r w:rsidR="00180F4A" w:rsidRPr="00710D97">
        <w:rPr>
          <w:i w:val="0"/>
          <w:sz w:val="22"/>
          <w:szCs w:val="22"/>
        </w:rPr>
        <w:lastRenderedPageBreak/>
        <w:t>Beursvennootschap</w:t>
      </w:r>
      <w:r w:rsidR="002C698C" w:rsidRPr="00710D97">
        <w:rPr>
          <w:i w:val="0"/>
          <w:sz w:val="22"/>
          <w:szCs w:val="22"/>
        </w:rPr>
        <w:t>pen</w:t>
      </w:r>
      <w:r w:rsidR="00180F4A" w:rsidRPr="00710D97">
        <w:rPr>
          <w:i w:val="0"/>
          <w:sz w:val="22"/>
          <w:szCs w:val="22"/>
        </w:rPr>
        <w:t xml:space="preserve"> naar Belgisch recht</w:t>
      </w:r>
      <w:r w:rsidR="002C698C" w:rsidRPr="00710D97">
        <w:rPr>
          <w:i w:val="0"/>
          <w:sz w:val="22"/>
          <w:szCs w:val="22"/>
        </w:rPr>
        <w:t xml:space="preserve"> en bijkantoren niet-EER beleggingsondernemingen</w:t>
      </w:r>
      <w:bookmarkEnd w:id="742"/>
      <w:bookmarkEnd w:id="743"/>
      <w:r w:rsidR="0013056F" w:rsidRPr="00710D97">
        <w:rPr>
          <w:i w:val="0"/>
          <w:sz w:val="22"/>
          <w:szCs w:val="22"/>
        </w:rPr>
        <w:t xml:space="preserve"> </w:t>
      </w:r>
    </w:p>
    <w:p w14:paraId="20581123" w14:textId="77777777" w:rsidR="00180F4A" w:rsidRPr="00AE30D0" w:rsidRDefault="00180F4A" w:rsidP="00194F64">
      <w:pPr>
        <w:pStyle w:val="Kop3"/>
        <w:tabs>
          <w:tab w:val="clear" w:pos="720"/>
          <w:tab w:val="num" w:pos="567"/>
        </w:tabs>
        <w:ind w:left="567" w:hanging="567"/>
        <w:rPr>
          <w:sz w:val="22"/>
          <w:szCs w:val="22"/>
        </w:rPr>
      </w:pPr>
      <w:bookmarkStart w:id="744" w:name="_Toc349035566"/>
      <w:bookmarkStart w:id="745" w:name="_Toc412800856"/>
      <w:r w:rsidRPr="00AE30D0">
        <w:rPr>
          <w:sz w:val="22"/>
          <w:szCs w:val="22"/>
        </w:rPr>
        <w:t>Verslaggeving van bevindingen</w:t>
      </w:r>
      <w:r w:rsidR="00216A15">
        <w:rPr>
          <w:sz w:val="22"/>
          <w:szCs w:val="22"/>
        </w:rPr>
        <w:t xml:space="preserve"> </w:t>
      </w:r>
      <w:r w:rsidRPr="00AE30D0">
        <w:rPr>
          <w:sz w:val="22"/>
          <w:szCs w:val="22"/>
        </w:rPr>
        <w:t>naar aanleiding van de beoordeling van de interne controlemaatregelen</w:t>
      </w:r>
      <w:bookmarkEnd w:id="744"/>
      <w:bookmarkEnd w:id="745"/>
    </w:p>
    <w:p w14:paraId="6D963524" w14:textId="77777777" w:rsidR="00180F4A" w:rsidRPr="00710D97" w:rsidRDefault="00180F4A" w:rsidP="00925C75">
      <w:pPr>
        <w:pStyle w:val="Voetnoottekst"/>
        <w:rPr>
          <w:b/>
          <w:i/>
          <w:sz w:val="22"/>
          <w:szCs w:val="22"/>
          <w:lang w:val="nl-BE"/>
        </w:rPr>
      </w:pPr>
      <w:r w:rsidRPr="00710D97">
        <w:rPr>
          <w:b/>
          <w:i/>
          <w:sz w:val="22"/>
          <w:szCs w:val="22"/>
        </w:rPr>
        <w:t>Verslag van bevindingen</w:t>
      </w:r>
      <w:r w:rsidR="007B6EDB">
        <w:rPr>
          <w:b/>
          <w:i/>
          <w:sz w:val="22"/>
          <w:szCs w:val="22"/>
        </w:rPr>
        <w:t xml:space="preserve"> van</w:t>
      </w:r>
      <w:r w:rsidRPr="00710D97">
        <w:rPr>
          <w:b/>
          <w:i/>
          <w:sz w:val="22"/>
          <w:szCs w:val="22"/>
        </w:rPr>
        <w:t xml:space="preserve"> </w:t>
      </w:r>
      <w:r w:rsidR="00216A15" w:rsidRPr="00AE30D0">
        <w:rPr>
          <w:sz w:val="22"/>
          <w:szCs w:val="22"/>
        </w:rPr>
        <w:t xml:space="preserve">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1812F9" w:rsidRPr="00710D97">
        <w:rPr>
          <w:b/>
          <w:i/>
          <w:sz w:val="22"/>
          <w:szCs w:val="22"/>
        </w:rPr>
        <w:t>NBB</w:t>
      </w:r>
      <w:r w:rsidRPr="00710D97">
        <w:rPr>
          <w:b/>
          <w:i/>
          <w:sz w:val="22"/>
          <w:szCs w:val="22"/>
        </w:rPr>
        <w:t xml:space="preserve"> opgesteld overeenkomstig de bepalingen van </w:t>
      </w:r>
      <w:r w:rsidRPr="00710D97">
        <w:rPr>
          <w:b/>
          <w:i/>
          <w:sz w:val="22"/>
          <w:szCs w:val="22"/>
          <w:lang w:val="nl-BE"/>
        </w:rPr>
        <w:t xml:space="preserve">artikel 101, eerste lid, 1° van de wet van 6 april 1995 </w:t>
      </w:r>
      <w:r w:rsidRPr="00710D97">
        <w:rPr>
          <w:b/>
          <w:i/>
          <w:sz w:val="22"/>
          <w:szCs w:val="22"/>
        </w:rPr>
        <w:t xml:space="preserve">met betrekking tot de </w:t>
      </w:r>
      <w:r w:rsidR="00FE6C13" w:rsidRPr="00710D97">
        <w:rPr>
          <w:b/>
          <w:i/>
          <w:sz w:val="22"/>
          <w:szCs w:val="22"/>
        </w:rPr>
        <w:t xml:space="preserve">door </w:t>
      </w:r>
      <w:r w:rsidRPr="00710D97">
        <w:rPr>
          <w:b/>
          <w:i/>
          <w:sz w:val="22"/>
          <w:szCs w:val="22"/>
        </w:rPr>
        <w:t>(identificatie van de instelling) getroffen interne controlemaatregelen</w:t>
      </w:r>
    </w:p>
    <w:p w14:paraId="3681A695" w14:textId="77777777" w:rsidR="00180F4A" w:rsidRPr="00C86E9B" w:rsidRDefault="00180F4A" w:rsidP="00180F4A">
      <w:pPr>
        <w:jc w:val="center"/>
        <w:rPr>
          <w:b/>
          <w:sz w:val="22"/>
          <w:szCs w:val="22"/>
        </w:rPr>
      </w:pPr>
    </w:p>
    <w:p w14:paraId="26E06963" w14:textId="77777777" w:rsidR="00180F4A" w:rsidRPr="00710D97" w:rsidRDefault="00180F4A" w:rsidP="00180F4A">
      <w:pPr>
        <w:jc w:val="center"/>
        <w:rPr>
          <w:b/>
          <w:i/>
          <w:sz w:val="22"/>
          <w:szCs w:val="22"/>
        </w:rPr>
      </w:pPr>
      <w:r w:rsidRPr="00710D97">
        <w:rPr>
          <w:b/>
          <w:i/>
          <w:sz w:val="22"/>
          <w:szCs w:val="22"/>
        </w:rPr>
        <w:t xml:space="preserve">Verslagperiode - boekjaar 20XX  </w:t>
      </w:r>
    </w:p>
    <w:p w14:paraId="0A37CAD8" w14:textId="77777777" w:rsidR="00180F4A" w:rsidRDefault="00180F4A" w:rsidP="00180F4A">
      <w:pPr>
        <w:rPr>
          <w:sz w:val="22"/>
          <w:szCs w:val="22"/>
          <w:lang w:val="nl-BE"/>
        </w:rPr>
      </w:pPr>
    </w:p>
    <w:p w14:paraId="196D65B6" w14:textId="77777777" w:rsidR="002B294B" w:rsidRDefault="00180F4A" w:rsidP="00180F4A">
      <w:pPr>
        <w:rPr>
          <w:b/>
          <w:i/>
          <w:sz w:val="22"/>
          <w:szCs w:val="22"/>
          <w:lang w:val="nl-BE"/>
        </w:rPr>
      </w:pPr>
      <w:r w:rsidRPr="00FA50EA">
        <w:rPr>
          <w:b/>
          <w:i/>
          <w:sz w:val="22"/>
          <w:szCs w:val="22"/>
          <w:lang w:val="nl-BE"/>
        </w:rPr>
        <w:t>Opdracht</w:t>
      </w:r>
    </w:p>
    <w:p w14:paraId="2ECA9601" w14:textId="29A9641C" w:rsidR="00291508" w:rsidRDefault="00180F4A" w:rsidP="00180F4A">
      <w:pPr>
        <w:rPr>
          <w:ins w:id="746" w:author="Ingrid De Poorter" w:date="2016-03-03T10:01:00Z"/>
          <w:sz w:val="22"/>
          <w:szCs w:val="22"/>
          <w:lang w:val="nl-BE"/>
        </w:rPr>
      </w:pPr>
      <w:del w:id="747" w:author="Ingrid De Poorter" w:date="2016-03-03T10:01:00Z">
        <w:r>
          <w:rPr>
            <w:sz w:val="22"/>
            <w:szCs w:val="22"/>
            <w:lang w:val="nl-BE"/>
          </w:rPr>
          <w:delText>Wij hebben het geheel</w:delText>
        </w:r>
      </w:del>
      <w:ins w:id="748" w:author="Ingrid De Poorter" w:date="2016-03-03T10:01:00Z">
        <w:r w:rsidR="00291508">
          <w:rPr>
            <w:sz w:val="22"/>
            <w:szCs w:val="22"/>
            <w:lang w:val="nl-BE"/>
          </w:rPr>
          <w:t>Het is onze verantwoordelijkheid de opzet</w:t>
        </w:r>
      </w:ins>
      <w:r w:rsidR="00291508">
        <w:rPr>
          <w:sz w:val="22"/>
          <w:szCs w:val="22"/>
          <w:lang w:val="nl-BE"/>
        </w:rPr>
        <w:t xml:space="preserve"> van de </w:t>
      </w:r>
      <w:r>
        <w:rPr>
          <w:sz w:val="22"/>
          <w:szCs w:val="22"/>
          <w:lang w:val="nl-BE"/>
        </w:rPr>
        <w:t xml:space="preserve">interne controlemaatregelen </w:t>
      </w:r>
      <w:ins w:id="749" w:author="Ingrid De Poorter" w:date="2016-03-03T10:01:00Z">
        <w:r w:rsidR="00291508">
          <w:rPr>
            <w:sz w:val="22"/>
            <w:szCs w:val="22"/>
            <w:lang w:val="nl-BE"/>
          </w:rPr>
          <w:t xml:space="preserve">op (datum) te beoordelen </w:t>
        </w:r>
        <w:r>
          <w:rPr>
            <w:sz w:val="22"/>
            <w:szCs w:val="22"/>
            <w:lang w:val="nl-BE"/>
          </w:rPr>
          <w:t>die (</w:t>
        </w:r>
        <w:r w:rsidRPr="00ED3423">
          <w:rPr>
            <w:i/>
            <w:sz w:val="22"/>
            <w:szCs w:val="22"/>
            <w:lang w:val="nl-BE"/>
          </w:rPr>
          <w:t>identificatie van de instelling</w:t>
        </w:r>
        <w:r>
          <w:rPr>
            <w:sz w:val="22"/>
            <w:szCs w:val="22"/>
            <w:lang w:val="nl-BE"/>
          </w:rPr>
          <w:t xml:space="preserve">) </w:t>
        </w:r>
        <w:r w:rsidR="00291508">
          <w:rPr>
            <w:sz w:val="22"/>
            <w:szCs w:val="22"/>
            <w:lang w:val="nl-BE"/>
          </w:rPr>
          <w:t xml:space="preserve">heeft </w:t>
        </w:r>
        <w:r>
          <w:rPr>
            <w:sz w:val="22"/>
            <w:szCs w:val="22"/>
            <w:lang w:val="nl-BE"/>
          </w:rPr>
          <w:t xml:space="preserve">getroffen </w:t>
        </w:r>
        <w:r w:rsidR="00291508" w:rsidRPr="00F968F1">
          <w:rPr>
            <w:sz w:val="22"/>
            <w:szCs w:val="22"/>
            <w:lang w:val="nl-BE"/>
          </w:rPr>
          <w:t>als bedoeld in artikel 62, § 3, eerste lid, en met toepassing van artikel 62bis, §§ 2, 3 en 4 van de wet van 6 april 1995</w:t>
        </w:r>
        <w:r w:rsidR="00291508">
          <w:rPr>
            <w:sz w:val="22"/>
            <w:szCs w:val="22"/>
            <w:lang w:val="nl-BE"/>
          </w:rPr>
          <w:t xml:space="preserve"> </w:t>
        </w:r>
        <w:r w:rsidR="00291508" w:rsidRPr="00380583">
          <w:rPr>
            <w:sz w:val="22"/>
            <w:szCs w:val="22"/>
            <w:lang w:val="nl-BE"/>
          </w:rPr>
          <w:t>en onze bevindingen mee te delen aan de NBB.</w:t>
        </w:r>
        <w:r w:rsidR="00291508">
          <w:rPr>
            <w:sz w:val="22"/>
            <w:szCs w:val="22"/>
            <w:lang w:val="nl-BE"/>
          </w:rPr>
          <w:t xml:space="preserve"> </w:t>
        </w:r>
      </w:ins>
    </w:p>
    <w:p w14:paraId="14E3B529" w14:textId="542E5A8F" w:rsidR="00180F4A" w:rsidRPr="002B294B" w:rsidRDefault="00291508" w:rsidP="00180F4A">
      <w:pPr>
        <w:rPr>
          <w:b/>
          <w:i/>
          <w:sz w:val="22"/>
          <w:szCs w:val="22"/>
          <w:lang w:val="nl-BE"/>
        </w:rPr>
      </w:pPr>
      <w:ins w:id="750" w:author="Ingrid De Poorter" w:date="2016-03-03T10:01:00Z">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ins>
      <w:r w:rsidRPr="007A10B7">
        <w:rPr>
          <w:sz w:val="22"/>
          <w:szCs w:val="22"/>
          <w:lang w:val="nl-BE"/>
        </w:rPr>
        <w:t xml:space="preserve">beoordeeld die door </w:t>
      </w:r>
      <w:r w:rsidRPr="00600279">
        <w:rPr>
          <w:i/>
          <w:sz w:val="22"/>
          <w:lang w:val="nl-BE"/>
        </w:rPr>
        <w:t>(</w:t>
      </w:r>
      <w:del w:id="751" w:author="Ingrid De Poorter" w:date="2016-03-03T10:01:00Z">
        <w:r w:rsidR="00180F4A" w:rsidRPr="00ED3423">
          <w:rPr>
            <w:i/>
            <w:sz w:val="22"/>
            <w:szCs w:val="22"/>
            <w:lang w:val="nl-BE"/>
          </w:rPr>
          <w:delText xml:space="preserve">identificatie van de </w:delText>
        </w:r>
      </w:del>
      <w:r w:rsidRPr="007A10B7">
        <w:rPr>
          <w:i/>
          <w:sz w:val="22"/>
          <w:szCs w:val="22"/>
          <w:lang w:val="nl-BE"/>
        </w:rPr>
        <w:t>instelling</w:t>
      </w:r>
      <w:r w:rsidRPr="00600279">
        <w:rPr>
          <w:i/>
          <w:sz w:val="22"/>
          <w:lang w:val="nl-BE"/>
        </w:rPr>
        <w:t>)</w:t>
      </w:r>
      <w:r>
        <w:rPr>
          <w:sz w:val="22"/>
          <w:szCs w:val="22"/>
          <w:lang w:val="nl-BE"/>
        </w:rPr>
        <w:t xml:space="preserve"> </w:t>
      </w:r>
      <w:r w:rsidRPr="007A10B7">
        <w:rPr>
          <w:sz w:val="22"/>
          <w:szCs w:val="22"/>
          <w:lang w:val="nl-BE"/>
        </w:rPr>
        <w:t>getroffen werden</w:t>
      </w:r>
      <w:r w:rsidRPr="00600279">
        <w:rPr>
          <w:lang w:val="nl-BE"/>
        </w:rPr>
        <w:t xml:space="preserve"> </w:t>
      </w:r>
      <w:r w:rsidR="00180F4A">
        <w:rPr>
          <w:sz w:val="22"/>
          <w:szCs w:val="22"/>
          <w:lang w:val="nl-BE"/>
        </w:rPr>
        <w:t xml:space="preserve">om een redelijke mate van zekerheid te verschaffen over de betrouwbaarheid van de financiële en </w:t>
      </w:r>
      <w:proofErr w:type="spellStart"/>
      <w:r w:rsidR="00180F4A">
        <w:rPr>
          <w:sz w:val="22"/>
          <w:szCs w:val="22"/>
          <w:lang w:val="nl-BE"/>
        </w:rPr>
        <w:t>prudentiële</w:t>
      </w:r>
      <w:proofErr w:type="spellEnd"/>
      <w:r w:rsidR="00180F4A">
        <w:rPr>
          <w:sz w:val="22"/>
          <w:szCs w:val="22"/>
          <w:lang w:val="nl-BE"/>
        </w:rPr>
        <w:t xml:space="preserve"> verslaggeving </w:t>
      </w:r>
      <w:del w:id="752" w:author="Ingrid De Poorter" w:date="2016-03-03T10:01:00Z">
        <w:r w:rsidR="00FE6C13">
          <w:rPr>
            <w:sz w:val="22"/>
            <w:szCs w:val="22"/>
            <w:lang w:val="nl-BE"/>
          </w:rPr>
          <w:delText>en</w:delText>
        </w:r>
      </w:del>
      <w:ins w:id="753" w:author="Ingrid De Poorter" w:date="2016-03-03T10:01:00Z">
        <w:r>
          <w:rPr>
            <w:sz w:val="22"/>
            <w:szCs w:val="22"/>
            <w:lang w:val="nl-BE"/>
          </w:rPr>
          <w:t>alsook de opzet van</w:t>
        </w:r>
      </w:ins>
      <w:r>
        <w:rPr>
          <w:sz w:val="22"/>
          <w:szCs w:val="22"/>
          <w:lang w:val="nl-BE"/>
        </w:rPr>
        <w:t xml:space="preserve"> </w:t>
      </w:r>
      <w:r w:rsidR="00180F4A">
        <w:rPr>
          <w:sz w:val="22"/>
          <w:szCs w:val="22"/>
          <w:lang w:val="nl-BE"/>
        </w:rPr>
        <w:t>het geheel van de interne controlemaatregelen gericht op de beheersing van de operationele activiteiten met inbegrip van de</w:t>
      </w:r>
      <w:r w:rsidR="00380583">
        <w:rPr>
          <w:sz w:val="22"/>
          <w:szCs w:val="22"/>
          <w:lang w:val="nl-BE"/>
        </w:rPr>
        <w:t xml:space="preserve"> beleggingsdiensten en -activiteiten</w:t>
      </w:r>
      <w:r w:rsidR="00180F4A">
        <w:rPr>
          <w:sz w:val="22"/>
          <w:szCs w:val="22"/>
          <w:lang w:val="nl-BE"/>
        </w:rPr>
        <w:t xml:space="preserve">. </w:t>
      </w:r>
    </w:p>
    <w:p w14:paraId="7EA9A8A7" w14:textId="115513B7" w:rsidR="00180F4A" w:rsidRPr="005843AE" w:rsidRDefault="00180F4A" w:rsidP="00380583">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380583">
        <w:rPr>
          <w:sz w:val="22"/>
          <w:szCs w:val="22"/>
          <w:lang w:val="nl-BE"/>
        </w:rPr>
        <w:t xml:space="preserve"> </w:t>
      </w:r>
      <w:r w:rsidRPr="005843AE">
        <w:rPr>
          <w:sz w:val="22"/>
          <w:szCs w:val="22"/>
          <w:lang w:val="nl-BE"/>
        </w:rPr>
        <w:t xml:space="preserve">artikel 101, eerste lid, 1° van de </w:t>
      </w:r>
      <w:del w:id="754" w:author="Ingrid De Poorter" w:date="2016-03-03T10:01:00Z">
        <w:r w:rsidRPr="005843AE">
          <w:rPr>
            <w:sz w:val="22"/>
            <w:szCs w:val="22"/>
            <w:lang w:val="nl-BE"/>
          </w:rPr>
          <w:delText>wet van 6 april 1995 met</w:delText>
        </w:r>
      </w:del>
      <w:proofErr w:type="spellStart"/>
      <w:ins w:id="755" w:author="Ingrid De Poorter" w:date="2016-03-03T10:01:00Z">
        <w:r w:rsidR="00291508">
          <w:rPr>
            <w:sz w:val="22"/>
            <w:szCs w:val="22"/>
            <w:lang w:val="nl-BE"/>
          </w:rPr>
          <w:t>bankwet</w:t>
        </w:r>
        <w:r w:rsidRPr="005843AE">
          <w:rPr>
            <w:sz w:val="22"/>
            <w:szCs w:val="22"/>
            <w:lang w:val="nl-BE"/>
          </w:rPr>
          <w:t>met</w:t>
        </w:r>
      </w:ins>
      <w:proofErr w:type="spellEnd"/>
      <w:r w:rsidRPr="005843AE">
        <w:rPr>
          <w:sz w:val="22"/>
          <w:szCs w:val="22"/>
          <w:lang w:val="nl-BE"/>
        </w:rPr>
        <w:t xml:space="preserve"> betrekking tot de interne controlemaatregelen als bedoeld in artikel 62, § 3, eerste lid, en met toepassing van artikel 62bis, §§ 2, 3 en 4 van de wet van 6 april 1995</w:t>
      </w:r>
      <w:r w:rsidR="00380583">
        <w:rPr>
          <w:sz w:val="22"/>
          <w:szCs w:val="22"/>
          <w:lang w:val="nl-BE"/>
        </w:rPr>
        <w:t>.</w:t>
      </w:r>
    </w:p>
    <w:p w14:paraId="4DB808CD" w14:textId="77777777" w:rsidR="00380583" w:rsidRPr="00380583" w:rsidRDefault="00380583" w:rsidP="00380583">
      <w:pPr>
        <w:tabs>
          <w:tab w:val="left" w:pos="0"/>
        </w:tabs>
        <w:rPr>
          <w:sz w:val="22"/>
          <w:szCs w:val="22"/>
          <w:lang w:val="nl-BE"/>
        </w:rPr>
      </w:pPr>
      <w:r w:rsidRPr="00380583">
        <w:rPr>
          <w:sz w:val="22"/>
          <w:szCs w:val="22"/>
          <w:lang w:val="nl-BE"/>
        </w:rPr>
        <w:t xml:space="preserve">In overeenstemming </w:t>
      </w:r>
      <w:r w:rsidR="007D4D5A">
        <w:rPr>
          <w:sz w:val="22"/>
          <w:szCs w:val="22"/>
          <w:lang w:val="nl-BE"/>
        </w:rPr>
        <w:t>met de richtlijnen van de NBB wo</w:t>
      </w:r>
      <w:r w:rsidRPr="00380583">
        <w:rPr>
          <w:sz w:val="22"/>
          <w:szCs w:val="22"/>
          <w:lang w:val="nl-BE"/>
        </w:rPr>
        <w:t xml:space="preserve">rden de bevindingen met betrekking tot de maatregelen ter vrijwaring van de tegoeden van de cliënten in toepassing van de artikelen </w:t>
      </w:r>
      <w:r>
        <w:rPr>
          <w:sz w:val="22"/>
          <w:szCs w:val="22"/>
          <w:lang w:val="nl-BE"/>
        </w:rPr>
        <w:t xml:space="preserve">77, </w:t>
      </w:r>
      <w:r w:rsidRPr="00380583">
        <w:rPr>
          <w:sz w:val="22"/>
          <w:szCs w:val="22"/>
          <w:lang w:val="nl-BE"/>
        </w:rPr>
        <w:t>77bis en 77ter van de wet van 6 april 1995 en van de op grond van deze bepalingen door de Koning genomen uitvoeringsmaatregelen opgenomen in een afzonderlijk verslag opgemaakt overeenkomstig</w:t>
      </w:r>
      <w:r>
        <w:rPr>
          <w:sz w:val="22"/>
          <w:szCs w:val="22"/>
          <w:lang w:val="nl-BE"/>
        </w:rPr>
        <w:t xml:space="preserve"> artikel 101, eerste lid, 5° van de wet van 6 april 1995</w:t>
      </w:r>
      <w:r w:rsidRPr="00380583">
        <w:rPr>
          <w:sz w:val="22"/>
          <w:szCs w:val="22"/>
          <w:lang w:val="nl-BE"/>
        </w:rPr>
        <w:t>.</w:t>
      </w:r>
    </w:p>
    <w:p w14:paraId="28367D50" w14:textId="77777777" w:rsidR="00180F4A" w:rsidRPr="00CA65B3" w:rsidRDefault="00180F4A" w:rsidP="00180F4A">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F000DA">
        <w:rPr>
          <w:sz w:val="22"/>
          <w:szCs w:val="22"/>
          <w:lang w:val="nl-BE"/>
        </w:rPr>
        <w:t xml:space="preserve">de </w:t>
      </w:r>
      <w:r w:rsidRPr="005843AE">
        <w:rPr>
          <w:sz w:val="22"/>
          <w:szCs w:val="22"/>
          <w:lang w:val="nl-BE"/>
        </w:rPr>
        <w:t>artikel</w:t>
      </w:r>
      <w:r w:rsidR="00F000DA">
        <w:rPr>
          <w:sz w:val="22"/>
          <w:szCs w:val="22"/>
          <w:lang w:val="nl-BE"/>
        </w:rPr>
        <w:t>en</w:t>
      </w:r>
      <w:r w:rsidRPr="005843AE">
        <w:rPr>
          <w:sz w:val="22"/>
          <w:szCs w:val="22"/>
          <w:lang w:val="nl-BE"/>
        </w:rPr>
        <w:t xml:space="preserve"> 62 en 62bis van de wet van 6 april 1995</w:t>
      </w:r>
      <w:r w:rsidR="005843AE" w:rsidRPr="005843AE">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D721B90" w14:textId="77777777" w:rsidR="00180F4A" w:rsidRPr="00F968F1" w:rsidRDefault="00180F4A" w:rsidP="00180F4A">
      <w:pPr>
        <w:rPr>
          <w:sz w:val="22"/>
          <w:szCs w:val="22"/>
          <w:lang w:val="nl-BE"/>
        </w:rPr>
      </w:pPr>
      <w:r w:rsidRPr="00F968F1">
        <w:rPr>
          <w:sz w:val="22"/>
          <w:szCs w:val="22"/>
          <w:lang w:val="nl-BE"/>
        </w:rPr>
        <w:t xml:space="preserve">In overeenstemming met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w:t>
      </w:r>
      <w:r w:rsidR="00F000DA">
        <w:rPr>
          <w:sz w:val="22"/>
          <w:szCs w:val="22"/>
          <w:lang w:val="nl-BE"/>
        </w:rPr>
        <w:t xml:space="preserve"> § 5, </w:t>
      </w:r>
      <w:r w:rsidR="00896F31">
        <w:rPr>
          <w:sz w:val="22"/>
          <w:szCs w:val="22"/>
          <w:lang w:val="nl-BE"/>
        </w:rPr>
        <w:t>zesde</w:t>
      </w:r>
      <w:r w:rsidR="00F000DA">
        <w:rPr>
          <w:sz w:val="22"/>
          <w:szCs w:val="22"/>
          <w:lang w:val="nl-BE"/>
        </w:rPr>
        <w:t xml:space="preserve"> lid en </w:t>
      </w:r>
      <w:r w:rsidRPr="00F968F1">
        <w:rPr>
          <w:sz w:val="22"/>
          <w:szCs w:val="22"/>
          <w:lang w:val="nl-BE"/>
        </w:rPr>
        <w:t xml:space="preserve">62bis, § 7, eerste lid van de wet van 6 april 1995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xml:space="preserve">) beantwoordt aan het bepaalde bij de paragrafen 1 </w:t>
      </w:r>
      <w:r w:rsidR="00896F31">
        <w:rPr>
          <w:sz w:val="22"/>
          <w:szCs w:val="22"/>
          <w:lang w:val="nl-BE"/>
        </w:rPr>
        <w:t xml:space="preserve">tot </w:t>
      </w:r>
      <w:r w:rsidRPr="00F968F1">
        <w:rPr>
          <w:sz w:val="22"/>
          <w:szCs w:val="22"/>
          <w:lang w:val="nl-BE"/>
        </w:rPr>
        <w:t>3 van artikel 62 van de wet van 6 april 1995 en het bepaalde bij de paragrafen 1 tot 6 van artikel 62bis van de wet van 6 april 1995, en kennis te nemen van de genomen passende maatregelen.</w:t>
      </w:r>
    </w:p>
    <w:p w14:paraId="2D983150" w14:textId="77777777" w:rsidR="00180F4A" w:rsidRPr="00FA50EA" w:rsidRDefault="00180F4A" w:rsidP="00180F4A">
      <w:pPr>
        <w:rPr>
          <w:b/>
          <w:i/>
          <w:sz w:val="22"/>
          <w:szCs w:val="22"/>
          <w:lang w:val="nl-BE"/>
        </w:rPr>
      </w:pPr>
      <w:r w:rsidRPr="00FA50EA">
        <w:rPr>
          <w:b/>
          <w:i/>
          <w:sz w:val="22"/>
          <w:szCs w:val="22"/>
          <w:lang w:val="nl-BE"/>
        </w:rPr>
        <w:t>Werkzaamheden</w:t>
      </w:r>
    </w:p>
    <w:p w14:paraId="08D7ECA6" w14:textId="77777777" w:rsidR="00180F4A" w:rsidRPr="00380583" w:rsidRDefault="00180F4A" w:rsidP="007B1D30">
      <w:pPr>
        <w:rPr>
          <w:del w:id="756" w:author="Ingrid De Poorter" w:date="2016-03-03T10:01:00Z"/>
          <w:sz w:val="22"/>
          <w:szCs w:val="22"/>
          <w:lang w:val="nl-BE"/>
        </w:rPr>
      </w:pPr>
      <w:del w:id="757" w:author="Ingrid De Poorter" w:date="2016-03-03T10:01:00Z">
        <w:r w:rsidRPr="00C86E9B">
          <w:rPr>
            <w:sz w:val="22"/>
            <w:szCs w:val="22"/>
            <w:lang w:val="nl-BE"/>
          </w:rPr>
          <w:lastRenderedPageBreak/>
          <w:delText xml:space="preserve">Het is onze </w:delText>
        </w:r>
        <w:r w:rsidR="00FE6C13" w:rsidRPr="00C86E9B">
          <w:rPr>
            <w:sz w:val="22"/>
            <w:szCs w:val="22"/>
            <w:lang w:val="nl-BE"/>
          </w:rPr>
          <w:delText>verantwoordelijkheid</w:delText>
        </w:r>
        <w:r w:rsidR="00FE6C13" w:rsidRPr="00C86E9B">
          <w:rPr>
            <w:b/>
            <w:sz w:val="22"/>
            <w:szCs w:val="22"/>
            <w:lang w:val="nl-BE"/>
          </w:rPr>
          <w:delText xml:space="preserve"> </w:delText>
        </w:r>
        <w:r w:rsidRPr="00C86E9B">
          <w:rPr>
            <w:sz w:val="22"/>
            <w:szCs w:val="22"/>
            <w:lang w:val="nl-BE"/>
          </w:rPr>
          <w:delText xml:space="preserve">de </w:delText>
        </w:r>
      </w:del>
      <w:ins w:id="758"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del w:id="759"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sidR="00380583">
          <w:rPr>
            <w:sz w:val="22"/>
            <w:szCs w:val="22"/>
            <w:lang w:val="nl-BE"/>
          </w:rPr>
          <w:delText xml:space="preserve"> </w:delText>
        </w:r>
        <w:r w:rsidRPr="00F968F1">
          <w:rPr>
            <w:sz w:val="22"/>
            <w:szCs w:val="22"/>
            <w:lang w:val="nl-BE"/>
          </w:rPr>
          <w:delText xml:space="preserve">als bedoeld in artikel 62, § 3, eerste </w:delText>
        </w:r>
        <w:r w:rsidR="00FE6C13" w:rsidRPr="00F968F1">
          <w:rPr>
            <w:sz w:val="22"/>
            <w:szCs w:val="22"/>
            <w:lang w:val="nl-BE"/>
          </w:rPr>
          <w:delText xml:space="preserve">lid, </w:delText>
        </w:r>
        <w:r w:rsidRPr="00F968F1">
          <w:rPr>
            <w:sz w:val="22"/>
            <w:szCs w:val="22"/>
            <w:lang w:val="nl-BE"/>
          </w:rPr>
          <w:delText>en met toepassing van artikel 62bis, §§ 2, 3 en 4 van de wet van 6 april 1995</w:delText>
        </w:r>
        <w:r w:rsidR="00380583">
          <w:rPr>
            <w:sz w:val="22"/>
            <w:szCs w:val="22"/>
            <w:lang w:val="nl-BE"/>
          </w:rPr>
          <w:delText xml:space="preserve"> </w:delText>
        </w:r>
        <w:r w:rsidRPr="00380583">
          <w:rPr>
            <w:sz w:val="22"/>
            <w:szCs w:val="22"/>
            <w:lang w:val="nl-BE"/>
          </w:rPr>
          <w:delText xml:space="preserve">en onze bevindingen mee te delen aan de </w:delText>
        </w:r>
        <w:r w:rsidR="001812F9" w:rsidRPr="00380583">
          <w:rPr>
            <w:sz w:val="22"/>
            <w:szCs w:val="22"/>
            <w:lang w:val="nl-BE"/>
          </w:rPr>
          <w:delText>NBB</w:delText>
        </w:r>
        <w:r w:rsidRPr="00380583">
          <w:rPr>
            <w:sz w:val="22"/>
            <w:szCs w:val="22"/>
            <w:lang w:val="nl-BE"/>
          </w:rPr>
          <w:delText xml:space="preserve">. </w:delText>
        </w:r>
      </w:del>
    </w:p>
    <w:p w14:paraId="6354003C" w14:textId="5E9E52B3" w:rsidR="00180F4A" w:rsidRPr="00C86E9B" w:rsidRDefault="00180F4A" w:rsidP="005532F9">
      <w:pPr>
        <w:rPr>
          <w:sz w:val="22"/>
          <w:szCs w:val="22"/>
          <w:lang w:val="nl-BE"/>
        </w:rPr>
      </w:pPr>
      <w:del w:id="760" w:author="Ingrid De Poorter" w:date="2016-03-03T10:01:00Z">
        <w:r>
          <w:rPr>
            <w:sz w:val="22"/>
            <w:szCs w:val="22"/>
            <w:lang w:val="nl-BE"/>
          </w:rPr>
          <w:delText>De werkzaamheden werden uitgevoer</w:delText>
        </w:r>
        <w:r w:rsidR="00532E79">
          <w:rPr>
            <w:sz w:val="22"/>
            <w:szCs w:val="22"/>
            <w:lang w:val="nl-BE"/>
          </w:rPr>
          <w:delText>d</w:delText>
        </w:r>
      </w:del>
      <w:ins w:id="761" w:author="Ingrid De Poorter" w:date="2016-03-03T10:01:00Z">
        <w:r w:rsidR="003315BD">
          <w:rPr>
            <w:sz w:val="22"/>
            <w:szCs w:val="22"/>
            <w:lang w:val="nl-BE"/>
          </w:rPr>
          <w:t xml:space="preserve">, </w:t>
        </w:r>
        <w:r w:rsidR="00291508">
          <w:rPr>
            <w:sz w:val="22"/>
            <w:szCs w:val="22"/>
            <w:lang w:val="nl-BE"/>
          </w:rPr>
          <w:t xml:space="preserve">op </w:t>
        </w:r>
        <w:r w:rsidR="00291508" w:rsidRPr="008B1C81">
          <w:rPr>
            <w:i/>
            <w:sz w:val="22"/>
            <w:szCs w:val="22"/>
          </w:rPr>
          <w:t>DD/MM/JJJJ</w:t>
        </w:r>
        <w:r w:rsidR="00291508" w:rsidRPr="000D6CD8">
          <w:rPr>
            <w:sz w:val="22"/>
            <w:szCs w:val="22"/>
            <w:lang w:val="nl-BE"/>
          </w:rPr>
          <w:t xml:space="preserve"> </w:t>
        </w:r>
        <w:r w:rsidR="00291508">
          <w:rPr>
            <w:sz w:val="22"/>
            <w:szCs w:val="22"/>
            <w:lang w:val="nl-BE"/>
          </w:rPr>
          <w:t>(</w:t>
        </w:r>
        <w:r w:rsidR="00291508" w:rsidRPr="007A10B7">
          <w:rPr>
            <w:i/>
            <w:sz w:val="22"/>
            <w:szCs w:val="22"/>
            <w:lang w:val="nl-BE"/>
          </w:rPr>
          <w:t>datum</w:t>
        </w:r>
        <w:r w:rsidR="00291508">
          <w:rPr>
            <w:sz w:val="22"/>
            <w:szCs w:val="22"/>
            <w:lang w:val="nl-BE"/>
          </w:rPr>
          <w:t xml:space="preserve">) </w:t>
        </w:r>
        <w:r w:rsidRPr="00C86E9B">
          <w:rPr>
            <w:sz w:val="22"/>
            <w:szCs w:val="22"/>
            <w:lang w:val="nl-BE"/>
          </w:rPr>
          <w:t>hebben wij</w:t>
        </w:r>
        <w:r>
          <w:rPr>
            <w:sz w:val="22"/>
            <w:szCs w:val="22"/>
            <w:lang w:val="nl-BE"/>
          </w:rPr>
          <w:t>,</w:t>
        </w:r>
      </w:ins>
      <w:r>
        <w:rPr>
          <w:sz w:val="22"/>
          <w:szCs w:val="22"/>
          <w:lang w:val="nl-BE"/>
        </w:rPr>
        <w:t xml:space="preserve"> overee</w:t>
      </w:r>
      <w:r w:rsidR="00532E79">
        <w:rPr>
          <w:sz w:val="22"/>
          <w:szCs w:val="22"/>
          <w:lang w:val="nl-BE"/>
        </w:rPr>
        <w:t>nkomstig de</w:t>
      </w:r>
      <w:r>
        <w:rPr>
          <w:sz w:val="22"/>
          <w:szCs w:val="22"/>
          <w:lang w:val="nl-BE"/>
        </w:rPr>
        <w:t xml:space="preserve"> specifieke</w:t>
      </w:r>
      <w:r w:rsidRPr="0064155C">
        <w:rPr>
          <w:sz w:val="22"/>
          <w:szCs w:val="22"/>
          <w:lang w:val="nl-BE"/>
        </w:rPr>
        <w:t xml:space="preserve"> </w:t>
      </w:r>
      <w:r w:rsidR="00F000DA">
        <w:rPr>
          <w:sz w:val="22"/>
          <w:szCs w:val="22"/>
          <w:lang w:val="nl-BE"/>
        </w:rPr>
        <w:t xml:space="preserve">norm inzake medewerking </w:t>
      </w:r>
      <w:r>
        <w:rPr>
          <w:sz w:val="22"/>
          <w:szCs w:val="22"/>
          <w:lang w:val="nl-BE"/>
        </w:rPr>
        <w:t xml:space="preserve">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ins w:id="762" w:author="Ingrid De Poorter" w:date="2016-03-03T10:01:00Z">
        <w:r>
          <w:rPr>
            <w:sz w:val="22"/>
            <w:szCs w:val="22"/>
            <w:lang w:val="nl-BE"/>
          </w:rPr>
          <w:t xml:space="preserve">, </w:t>
        </w:r>
        <w:r w:rsidRPr="00C86E9B">
          <w:rPr>
            <w:sz w:val="22"/>
            <w:szCs w:val="22"/>
            <w:lang w:val="nl-BE"/>
          </w:rPr>
          <w:t>volgende procedures uitgevoerd:</w:t>
        </w:r>
      </w:ins>
    </w:p>
    <w:p w14:paraId="7AD79848" w14:textId="77777777" w:rsidR="00180F4A" w:rsidRDefault="007B1D30" w:rsidP="00180F4A">
      <w:pPr>
        <w:rPr>
          <w:del w:id="763" w:author="Ingrid De Poorter" w:date="2016-03-03T10:01:00Z"/>
          <w:sz w:val="22"/>
          <w:szCs w:val="22"/>
        </w:rPr>
      </w:pPr>
      <w:del w:id="764" w:author="Ingrid De Poorter" w:date="2016-03-03T10:01:00Z">
        <w:r>
          <w:rPr>
            <w:sz w:val="22"/>
            <w:szCs w:val="22"/>
            <w:lang w:val="nl-BE"/>
          </w:rPr>
          <w:delText>Wij hebben de</w:delText>
        </w:r>
        <w:r w:rsidR="00180F4A" w:rsidRPr="00D85AD9">
          <w:rPr>
            <w:sz w:val="22"/>
            <w:szCs w:val="22"/>
          </w:rPr>
          <w:delText xml:space="preserve"> verslag</w:delText>
        </w:r>
        <w:r>
          <w:rPr>
            <w:sz w:val="22"/>
            <w:szCs w:val="22"/>
          </w:rPr>
          <w:delText>en</w:delText>
        </w:r>
        <w:r w:rsidR="00180F4A" w:rsidRPr="00D85AD9">
          <w:rPr>
            <w:sz w:val="22"/>
            <w:szCs w:val="22"/>
          </w:rPr>
          <w:delText xml:space="preserve"> van de effectieve leiding </w:delText>
        </w:r>
        <w:r w:rsidR="00180F4A" w:rsidRPr="00DE5154">
          <w:rPr>
            <w:i/>
            <w:sz w:val="22"/>
            <w:szCs w:val="22"/>
          </w:rPr>
          <w:delText>(in voorkomend geval het directiecomité)</w:delText>
        </w:r>
        <w:r w:rsidR="00180F4A">
          <w:rPr>
            <w:i/>
            <w:sz w:val="22"/>
            <w:szCs w:val="22"/>
          </w:rPr>
          <w:delText>,</w:delText>
        </w:r>
        <w:r w:rsidR="00180F4A">
          <w:rPr>
            <w:sz w:val="22"/>
            <w:szCs w:val="22"/>
          </w:rPr>
          <w:delText xml:space="preserve"> opgesteld overeenkomstig</w:delText>
        </w:r>
        <w:r w:rsidR="00180F4A">
          <w:rPr>
            <w:i/>
            <w:sz w:val="22"/>
            <w:szCs w:val="22"/>
          </w:rPr>
          <w:delText xml:space="preserve"> </w:delText>
        </w:r>
        <w:r w:rsidR="00180F4A" w:rsidRPr="002A34B2">
          <w:rPr>
            <w:sz w:val="22"/>
            <w:szCs w:val="22"/>
          </w:rPr>
          <w:delText xml:space="preserve">circulaire </w:delText>
        </w:r>
        <w:r w:rsidR="00380583">
          <w:rPr>
            <w:sz w:val="22"/>
            <w:szCs w:val="22"/>
          </w:rPr>
          <w:delText>NBB_2011_09</w:delText>
        </w:r>
        <w:r w:rsidR="00180F4A">
          <w:rPr>
            <w:sz w:val="22"/>
            <w:szCs w:val="22"/>
          </w:rPr>
          <w:delText xml:space="preserve"> gedateerd</w:delText>
        </w:r>
        <w:r w:rsidR="00180F4A" w:rsidRPr="00D85AD9">
          <w:rPr>
            <w:sz w:val="22"/>
            <w:szCs w:val="22"/>
          </w:rPr>
          <w:delText xml:space="preserve"> </w:delText>
        </w:r>
        <w:r w:rsidR="00180F4A">
          <w:rPr>
            <w:sz w:val="22"/>
            <w:szCs w:val="22"/>
          </w:rPr>
          <w:delText xml:space="preserve">op </w:delText>
        </w:r>
        <w:r w:rsidR="00180F4A" w:rsidRPr="00D85AD9">
          <w:rPr>
            <w:sz w:val="22"/>
            <w:szCs w:val="22"/>
          </w:rPr>
          <w:delText>DD.MM.JJ</w:delText>
        </w:r>
        <w:r w:rsidR="00180F4A">
          <w:rPr>
            <w:sz w:val="22"/>
            <w:szCs w:val="22"/>
          </w:rPr>
          <w:delText>JJ</w:delText>
        </w:r>
        <w:r w:rsidR="00FB4CBD">
          <w:rPr>
            <w:sz w:val="22"/>
            <w:szCs w:val="22"/>
          </w:rPr>
          <w:delText xml:space="preserve"> en op DD.MM.JJJJ</w:delText>
        </w:r>
        <w:r w:rsidR="00180F4A">
          <w:rPr>
            <w:sz w:val="22"/>
            <w:szCs w:val="22"/>
          </w:rPr>
          <w:delText>, kritisch beoordeeld, a</w:delText>
        </w:r>
        <w:r>
          <w:rPr>
            <w:sz w:val="22"/>
            <w:szCs w:val="22"/>
          </w:rPr>
          <w:delText>lsook de documentatie waarop de</w:delText>
        </w:r>
        <w:r w:rsidR="00180F4A">
          <w:rPr>
            <w:sz w:val="22"/>
            <w:szCs w:val="22"/>
          </w:rPr>
          <w:delText xml:space="preserve"> verslag</w:delText>
        </w:r>
        <w:r>
          <w:rPr>
            <w:sz w:val="22"/>
            <w:szCs w:val="22"/>
          </w:rPr>
          <w:delText>en zijn</w:delText>
        </w:r>
        <w:r w:rsidR="00180F4A">
          <w:rPr>
            <w:sz w:val="22"/>
            <w:szCs w:val="22"/>
          </w:rPr>
          <w:delText xml:space="preserve"> gesteund, </w:delText>
        </w:r>
        <w:r w:rsidR="00180F4A" w:rsidRPr="00ED3423">
          <w:rPr>
            <w:sz w:val="22"/>
            <w:szCs w:val="22"/>
          </w:rPr>
          <w:delText>alsmede de implementatie</w:delText>
        </w:r>
        <w:r w:rsidR="00180F4A">
          <w:rPr>
            <w:sz w:val="22"/>
            <w:szCs w:val="22"/>
          </w:rPr>
          <w:delText xml:space="preserve"> van de interne controlemaatregelen van de effectieve leiding. Wij hebben ook gesteund op onze kennis verkregen en documentatie opgesteld in het kader van de controle van </w:delText>
        </w:r>
        <w:r w:rsidR="00EF5EBC" w:rsidRPr="00EF5EBC">
          <w:rPr>
            <w:i/>
            <w:sz w:val="22"/>
            <w:szCs w:val="22"/>
          </w:rPr>
          <w:delText xml:space="preserve">(in voorkomend geval </w:delText>
        </w:r>
        <w:r w:rsidR="00FE6C13" w:rsidRPr="00EF5EBC">
          <w:rPr>
            <w:i/>
            <w:sz w:val="22"/>
            <w:szCs w:val="22"/>
          </w:rPr>
          <w:delText xml:space="preserve">de </w:delText>
        </w:r>
        <w:r w:rsidR="00180F4A" w:rsidRPr="00EF5EBC">
          <w:rPr>
            <w:i/>
            <w:sz w:val="22"/>
            <w:szCs w:val="22"/>
          </w:rPr>
          <w:delText>jaarrekening</w:delText>
        </w:r>
        <w:r w:rsidR="00A86669">
          <w:rPr>
            <w:i/>
            <w:sz w:val="22"/>
            <w:szCs w:val="22"/>
          </w:rPr>
          <w:delText>,</w:delText>
        </w:r>
        <w:r w:rsidR="00180F4A" w:rsidRPr="00EF5EBC">
          <w:rPr>
            <w:i/>
            <w:sz w:val="22"/>
            <w:szCs w:val="22"/>
          </w:rPr>
          <w:delText xml:space="preserve"> </w:delText>
        </w:r>
        <w:r w:rsidR="00EF5EBC" w:rsidRPr="00EF5EBC">
          <w:rPr>
            <w:i/>
            <w:sz w:val="22"/>
            <w:szCs w:val="22"/>
          </w:rPr>
          <w:delText>of de openbaar gemaakte boekhoudkundige gegevens)</w:delText>
        </w:r>
        <w:r w:rsidR="00EF5EBC">
          <w:rPr>
            <w:sz w:val="22"/>
            <w:szCs w:val="22"/>
          </w:rPr>
          <w:delText xml:space="preserve"> </w:delText>
        </w:r>
        <w:r w:rsidR="00180F4A">
          <w:rPr>
            <w:sz w:val="22"/>
            <w:szCs w:val="22"/>
          </w:rPr>
          <w:delText xml:space="preserve">en de periodieke staten over de instelling en haar systeem van interne controle, in het bijzonder over haar systeem van interne controle over het financiële verslaggevingproces. </w:delText>
        </w:r>
      </w:del>
    </w:p>
    <w:p w14:paraId="0011426B" w14:textId="77777777" w:rsidR="001F1CC6" w:rsidRPr="00C86E9B" w:rsidRDefault="00180F4A" w:rsidP="00600279">
      <w:pPr>
        <w:tabs>
          <w:tab w:val="left" w:pos="0"/>
        </w:tabs>
        <w:rPr>
          <w:moveFrom w:id="765" w:author="Ingrid De Poorter" w:date="2016-03-03T10:01:00Z"/>
          <w:sz w:val="22"/>
          <w:szCs w:val="22"/>
          <w:lang w:val="nl-BE"/>
        </w:rPr>
      </w:pPr>
      <w:del w:id="766" w:author="Ingrid De Poorter" w:date="2016-03-03T10:01:00Z">
        <w:r>
          <w:rPr>
            <w:sz w:val="22"/>
            <w:szCs w:val="22"/>
            <w:lang w:val="nl-BE"/>
          </w:rPr>
          <w:delText>In het kader van de beoordeling van de interne controlemaatregelen</w:delText>
        </w:r>
      </w:del>
      <w:moveFromRangeStart w:id="767" w:author="Ingrid De Poorter" w:date="2016-03-03T10:01:00Z" w:name="move444762644"/>
      <w:moveFrom w:id="768" w:author="Ingrid De Poorter" w:date="2016-03-03T10:01:00Z">
        <w:r w:rsidR="001377B0">
          <w:rPr>
            <w:sz w:val="22"/>
            <w:szCs w:val="22"/>
            <w:lang w:val="nl-BE"/>
          </w:rPr>
          <w:t xml:space="preserve"> </w:t>
        </w:r>
        <w:r w:rsidR="001F1CC6" w:rsidRPr="00C86E9B">
          <w:rPr>
            <w:sz w:val="22"/>
            <w:szCs w:val="22"/>
            <w:lang w:val="nl-BE"/>
          </w:rPr>
          <w:t>hebben wij</w:t>
        </w:r>
        <w:r w:rsidR="001F1CC6">
          <w:rPr>
            <w:sz w:val="22"/>
            <w:szCs w:val="22"/>
            <w:lang w:val="nl-BE"/>
          </w:rPr>
          <w:t>, overeenkomstig de specifieke</w:t>
        </w:r>
        <w:r w:rsidR="001F1CC6" w:rsidRPr="0064155C">
          <w:rPr>
            <w:sz w:val="22"/>
            <w:szCs w:val="22"/>
            <w:lang w:val="nl-BE"/>
          </w:rPr>
          <w:t xml:space="preserve"> </w:t>
        </w:r>
        <w:r w:rsidR="001F1CC6">
          <w:rPr>
            <w:sz w:val="22"/>
            <w:szCs w:val="22"/>
            <w:lang w:val="nl-BE"/>
          </w:rPr>
          <w:t>norm inzake medewerking aan het prudentieel toezicht</w:t>
        </w:r>
        <w:r w:rsidR="001F1CC6" w:rsidRPr="00B02E5B">
          <w:rPr>
            <w:sz w:val="22"/>
            <w:szCs w:val="22"/>
            <w:lang w:val="nl-BE"/>
          </w:rPr>
          <w:t xml:space="preserve"> </w:t>
        </w:r>
        <w:r w:rsidR="001F1CC6">
          <w:rPr>
            <w:sz w:val="22"/>
            <w:szCs w:val="22"/>
            <w:lang w:val="nl-BE"/>
          </w:rPr>
          <w:t xml:space="preserve">en de richtlijnen van de NBB aan de erkende commissarissen, </w:t>
        </w:r>
        <w:r w:rsidR="001F1CC6" w:rsidRPr="00C86E9B">
          <w:rPr>
            <w:sz w:val="22"/>
            <w:szCs w:val="22"/>
            <w:lang w:val="nl-BE"/>
          </w:rPr>
          <w:t>volgende procedures uitgevoerd:</w:t>
        </w:r>
      </w:moveFrom>
    </w:p>
    <w:p w14:paraId="312DB85F" w14:textId="77777777" w:rsidR="001F1CC6" w:rsidRDefault="001F1CC6" w:rsidP="001F1CC6">
      <w:pPr>
        <w:pStyle w:val="Lijstalinea10"/>
        <w:numPr>
          <w:ilvl w:val="0"/>
          <w:numId w:val="5"/>
        </w:numPr>
        <w:ind w:hanging="720"/>
        <w:rPr>
          <w:moveFrom w:id="769" w:author="Ingrid De Poorter" w:date="2016-03-03T10:01:00Z"/>
          <w:sz w:val="22"/>
          <w:szCs w:val="22"/>
          <w:lang w:val="nl-BE"/>
        </w:rPr>
      </w:pPr>
      <w:moveFrom w:id="770" w:author="Ingrid De Poorter" w:date="2016-03-03T10:01:00Z">
        <w:r w:rsidRPr="00C86E9B">
          <w:rPr>
            <w:sz w:val="22"/>
            <w:szCs w:val="22"/>
            <w:lang w:val="nl-BE"/>
          </w:rPr>
          <w:t>het verkrijgen van voldoende kennis van de instelling en haar omgeving</w:t>
        </w:r>
        <w:r>
          <w:rPr>
            <w:sz w:val="22"/>
            <w:szCs w:val="22"/>
            <w:lang w:val="nl-BE"/>
          </w:rPr>
          <w:t>;</w:t>
        </w:r>
      </w:moveFrom>
    </w:p>
    <w:p w14:paraId="4206E283" w14:textId="77777777" w:rsidR="001F1CC6" w:rsidRDefault="001F1CC6" w:rsidP="001F1CC6">
      <w:pPr>
        <w:pStyle w:val="Lijstalinea10"/>
        <w:tabs>
          <w:tab w:val="num" w:pos="720"/>
        </w:tabs>
        <w:ind w:hanging="720"/>
        <w:rPr>
          <w:moveFrom w:id="771" w:author="Ingrid De Poorter" w:date="2016-03-03T10:01:00Z"/>
          <w:sz w:val="22"/>
          <w:szCs w:val="22"/>
          <w:lang w:val="nl-BE"/>
        </w:rPr>
      </w:pPr>
    </w:p>
    <w:moveFromRangeEnd w:id="767"/>
    <w:p w14:paraId="2899EAE5" w14:textId="3BF9FAA4" w:rsidR="00180F4A" w:rsidRDefault="00180F4A" w:rsidP="00311C80">
      <w:pPr>
        <w:pStyle w:val="Lijstalinea1"/>
        <w:numPr>
          <w:ilvl w:val="0"/>
          <w:numId w:val="5"/>
        </w:numPr>
        <w:ind w:hanging="720"/>
        <w:rPr>
          <w:ins w:id="772" w:author="Ingrid De Poorter" w:date="2016-03-03T10:01:00Z"/>
          <w:sz w:val="22"/>
          <w:szCs w:val="22"/>
          <w:lang w:val="nl-BE"/>
        </w:rPr>
      </w:pPr>
      <w:ins w:id="773" w:author="Ingrid De Poorter" w:date="2016-03-03T10:01:00Z">
        <w:r w:rsidRPr="00C86E9B">
          <w:rPr>
            <w:sz w:val="22"/>
            <w:szCs w:val="22"/>
            <w:lang w:val="nl-BE"/>
          </w:rPr>
          <w:t>het verkrijgen van voldoende kennis van de instelling en haar omgeving</w:t>
        </w:r>
        <w:r>
          <w:rPr>
            <w:sz w:val="22"/>
            <w:szCs w:val="22"/>
            <w:lang w:val="nl-BE"/>
          </w:rPr>
          <w:t>;</w:t>
        </w:r>
      </w:ins>
    </w:p>
    <w:p w14:paraId="33D518A7" w14:textId="77777777" w:rsidR="00180F4A" w:rsidRDefault="00180F4A" w:rsidP="00311C80">
      <w:pPr>
        <w:pStyle w:val="Lijstalinea1"/>
        <w:tabs>
          <w:tab w:val="num" w:pos="720"/>
        </w:tabs>
        <w:ind w:hanging="720"/>
        <w:rPr>
          <w:ins w:id="774" w:author="Ingrid De Poorter" w:date="2016-03-03T10:01:00Z"/>
          <w:sz w:val="22"/>
          <w:szCs w:val="22"/>
          <w:lang w:val="nl-BE"/>
        </w:rPr>
      </w:pPr>
    </w:p>
    <w:p w14:paraId="111F80C2" w14:textId="1D2CA671" w:rsidR="00180F4A" w:rsidRDefault="00180F4A" w:rsidP="00600279">
      <w:pPr>
        <w:pStyle w:val="Lijstalinea1"/>
        <w:numPr>
          <w:ilvl w:val="0"/>
          <w:numId w:val="5"/>
        </w:numPr>
        <w:ind w:hanging="720"/>
        <w:rPr>
          <w:sz w:val="22"/>
          <w:szCs w:val="22"/>
          <w:lang w:val="nl-BE"/>
        </w:rPr>
      </w:pPr>
      <w:r>
        <w:rPr>
          <w:sz w:val="22"/>
          <w:szCs w:val="22"/>
          <w:lang w:val="nl-BE"/>
        </w:rPr>
        <w:t xml:space="preserve">het onderzoek van de interne controle zoals bedoeld in de </w:t>
      </w:r>
      <w:del w:id="775" w:author="Ingrid De Poorter" w:date="2016-03-03T10:01:00Z">
        <w:r w:rsidR="0064150E">
          <w:rPr>
            <w:sz w:val="22"/>
            <w:szCs w:val="22"/>
            <w:lang w:val="nl-BE"/>
          </w:rPr>
          <w:delText>ISA’s</w:delText>
        </w:r>
      </w:del>
      <w:ins w:id="776" w:author="Ingrid De Poorter" w:date="2016-03-03T10:01:00Z">
        <w:r w:rsidR="00291508" w:rsidRPr="007A10B7">
          <w:rPr>
            <w:sz w:val="22"/>
            <w:szCs w:val="22"/>
            <w:lang w:val="nl-BE"/>
          </w:rPr>
          <w:t>internationale controlestandaarden</w:t>
        </w:r>
        <w:r w:rsidR="00291508">
          <w:rPr>
            <w:lang w:val="nl-BE"/>
          </w:rPr>
          <w:t xml:space="preserve"> (</w:t>
        </w:r>
        <w:proofErr w:type="spellStart"/>
        <w:r w:rsidR="00291508">
          <w:rPr>
            <w:sz w:val="22"/>
            <w:szCs w:val="22"/>
            <w:lang w:val="nl-BE"/>
          </w:rPr>
          <w:t>ISA’s</w:t>
        </w:r>
        <w:proofErr w:type="spellEnd"/>
        <w:r w:rsidR="00291508">
          <w:rPr>
            <w:sz w:val="22"/>
            <w:szCs w:val="22"/>
            <w:lang w:val="nl-BE"/>
          </w:rPr>
          <w:t>)</w:t>
        </w:r>
      </w:ins>
      <w:r w:rsidR="00291508">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009B4DE6" w14:textId="77777777" w:rsidR="00180F4A" w:rsidRDefault="00180F4A" w:rsidP="00600279">
      <w:pPr>
        <w:pStyle w:val="Lijstalinea1"/>
        <w:tabs>
          <w:tab w:val="num" w:pos="720"/>
        </w:tabs>
        <w:ind w:hanging="720"/>
        <w:rPr>
          <w:sz w:val="22"/>
          <w:szCs w:val="22"/>
          <w:lang w:val="nl-BE"/>
        </w:rPr>
      </w:pPr>
    </w:p>
    <w:p w14:paraId="6108259A" w14:textId="77777777" w:rsidR="00180F4A" w:rsidRDefault="00180F4A" w:rsidP="00600279">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109775DE" w14:textId="77777777" w:rsidR="00180F4A" w:rsidRDefault="00180F4A" w:rsidP="00600279">
      <w:pPr>
        <w:pStyle w:val="Lijstalinea1"/>
        <w:tabs>
          <w:tab w:val="num" w:pos="720"/>
        </w:tabs>
        <w:ind w:hanging="720"/>
        <w:rPr>
          <w:sz w:val="22"/>
          <w:szCs w:val="22"/>
          <w:lang w:val="nl-BE"/>
        </w:rPr>
      </w:pPr>
    </w:p>
    <w:p w14:paraId="1D917A53" w14:textId="77777777" w:rsidR="00180F4A" w:rsidRDefault="00180F4A" w:rsidP="00600279">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10E903A" w14:textId="77777777" w:rsidR="00180F4A" w:rsidRDefault="00180F4A" w:rsidP="00600279">
      <w:pPr>
        <w:pStyle w:val="Lijstalinea1"/>
        <w:tabs>
          <w:tab w:val="num" w:pos="720"/>
        </w:tabs>
        <w:ind w:hanging="720"/>
        <w:rPr>
          <w:sz w:val="22"/>
          <w:szCs w:val="22"/>
          <w:lang w:val="nl-BE"/>
        </w:rPr>
      </w:pPr>
    </w:p>
    <w:p w14:paraId="56BFE540" w14:textId="77777777" w:rsidR="00180F4A" w:rsidRPr="000D7E9E" w:rsidRDefault="00180F4A" w:rsidP="00600279">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CA9C8C" w14:textId="77777777" w:rsidR="00180F4A" w:rsidRDefault="00180F4A" w:rsidP="00600279">
      <w:pPr>
        <w:pStyle w:val="Lijstalinea1"/>
        <w:tabs>
          <w:tab w:val="num" w:pos="720"/>
        </w:tabs>
        <w:ind w:hanging="720"/>
        <w:rPr>
          <w:sz w:val="22"/>
          <w:szCs w:val="22"/>
          <w:lang w:val="nl-BE"/>
        </w:rPr>
      </w:pPr>
    </w:p>
    <w:p w14:paraId="69E46798" w14:textId="77777777" w:rsidR="00180F4A" w:rsidRDefault="00180F4A" w:rsidP="00600279">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 xml:space="preserve">en 62, §§ 1, 2 en 3 en </w:t>
      </w:r>
      <w:r w:rsidRPr="00F968F1">
        <w:rPr>
          <w:sz w:val="22"/>
          <w:szCs w:val="22"/>
          <w:lang w:val="nl-BE"/>
        </w:rPr>
        <w:t xml:space="preserve">62bis, §§ 2, 3 en 4 van de wet van 6 april 1995,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7A673005" w14:textId="77777777" w:rsidR="00180F4A" w:rsidRPr="000D7E9E" w:rsidRDefault="00180F4A" w:rsidP="00600279">
      <w:pPr>
        <w:pStyle w:val="Lijstalinea1"/>
        <w:tabs>
          <w:tab w:val="num" w:pos="720"/>
        </w:tabs>
        <w:ind w:hanging="720"/>
        <w:rPr>
          <w:sz w:val="22"/>
          <w:szCs w:val="22"/>
          <w:lang w:val="nl-BE"/>
        </w:rPr>
      </w:pPr>
    </w:p>
    <w:p w14:paraId="63AA2F0B" w14:textId="77777777" w:rsidR="00180F4A" w:rsidRPr="00F968F1" w:rsidRDefault="00180F4A" w:rsidP="00600279">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 §§ 1, 2 en 3</w:t>
      </w:r>
      <w:r w:rsidR="00F968F1">
        <w:rPr>
          <w:sz w:val="22"/>
          <w:szCs w:val="22"/>
          <w:lang w:val="nl-BE"/>
        </w:rPr>
        <w:t xml:space="preserve"> </w:t>
      </w:r>
      <w:r w:rsidR="00F000DA">
        <w:rPr>
          <w:sz w:val="22"/>
          <w:szCs w:val="22"/>
          <w:lang w:val="nl-BE"/>
        </w:rPr>
        <w:t xml:space="preserve">en </w:t>
      </w:r>
      <w:r w:rsidRPr="00F968F1">
        <w:rPr>
          <w:sz w:val="22"/>
          <w:szCs w:val="22"/>
          <w:lang w:val="nl-BE"/>
        </w:rPr>
        <w:t xml:space="preserve">62bis, §§ 2, 3 en 4 van de wet van 6 april 1995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12DBA353" w14:textId="77777777" w:rsidR="00180F4A" w:rsidRDefault="00180F4A" w:rsidP="00600279">
      <w:pPr>
        <w:pStyle w:val="Lijstalinea1"/>
        <w:tabs>
          <w:tab w:val="num" w:pos="720"/>
        </w:tabs>
        <w:ind w:hanging="720"/>
        <w:rPr>
          <w:sz w:val="22"/>
          <w:szCs w:val="22"/>
          <w:lang w:val="nl-BE"/>
        </w:rPr>
      </w:pPr>
    </w:p>
    <w:p w14:paraId="0F1550F7" w14:textId="77777777" w:rsidR="00180F4A" w:rsidRPr="00FB4CBD" w:rsidRDefault="00180F4A" w:rsidP="00600279">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die betrekking hebben op</w:t>
      </w:r>
      <w:r w:rsidR="00F000DA">
        <w:rPr>
          <w:sz w:val="22"/>
          <w:szCs w:val="22"/>
          <w:lang w:val="nl-BE"/>
        </w:rPr>
        <w:t xml:space="preserve"> de</w:t>
      </w:r>
      <w:r>
        <w:rPr>
          <w:sz w:val="22"/>
          <w:szCs w:val="22"/>
          <w:lang w:val="nl-BE"/>
        </w:rPr>
        <w:t xml:space="preserve"> </w:t>
      </w:r>
      <w:r w:rsidRPr="00F968F1">
        <w:rPr>
          <w:sz w:val="22"/>
          <w:szCs w:val="22"/>
          <w:lang w:val="nl-BE"/>
        </w:rPr>
        <w:t>artikel</w:t>
      </w:r>
      <w:r w:rsidR="00F000DA">
        <w:rPr>
          <w:sz w:val="22"/>
          <w:szCs w:val="22"/>
          <w:lang w:val="nl-BE"/>
        </w:rPr>
        <w:t xml:space="preserve">en 62, §§ 1, 2 en 3 en </w:t>
      </w:r>
      <w:r w:rsidRPr="00F968F1">
        <w:rPr>
          <w:sz w:val="22"/>
          <w:szCs w:val="22"/>
          <w:lang w:val="nl-BE"/>
        </w:rPr>
        <w:t>62bis §§ 2, 3 en 4 van de wet van 6 april 1995</w:t>
      </w:r>
      <w:r>
        <w:rPr>
          <w:sz w:val="22"/>
          <w:szCs w:val="22"/>
          <w:lang w:val="nl-BE"/>
        </w:rPr>
        <w:t>;</w:t>
      </w:r>
    </w:p>
    <w:p w14:paraId="3FCFD4D8" w14:textId="77777777" w:rsidR="00180F4A" w:rsidRDefault="00180F4A" w:rsidP="00600279">
      <w:pPr>
        <w:pStyle w:val="Lijstalinea1"/>
        <w:tabs>
          <w:tab w:val="num" w:pos="720"/>
        </w:tabs>
        <w:ind w:hanging="720"/>
        <w:rPr>
          <w:sz w:val="22"/>
          <w:szCs w:val="22"/>
          <w:lang w:val="nl-BE"/>
        </w:rPr>
      </w:pPr>
    </w:p>
    <w:p w14:paraId="23253664" w14:textId="54F9F146" w:rsidR="00180F4A" w:rsidRDefault="00180F4A" w:rsidP="00600279">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w:t>
      </w:r>
      <w:r>
        <w:rPr>
          <w:sz w:val="22"/>
          <w:szCs w:val="22"/>
          <w:lang w:val="nl-BE"/>
        </w:rPr>
        <w:t xml:space="preserve"> </w:t>
      </w:r>
      <w:r w:rsidRPr="00C86E9B">
        <w:rPr>
          <w:sz w:val="22"/>
          <w:szCs w:val="22"/>
          <w:lang w:val="nl-BE"/>
        </w:rPr>
        <w:t xml:space="preserve">opstellen van haar </w:t>
      </w:r>
      <w:del w:id="777" w:author="Ingrid De Poorter" w:date="2016-03-03T10:01:00Z">
        <w:r w:rsidRPr="00C86E9B">
          <w:rPr>
            <w:sz w:val="22"/>
            <w:szCs w:val="22"/>
            <w:lang w:val="nl-BE"/>
          </w:rPr>
          <w:delText>verslag</w:delText>
        </w:r>
        <w:r w:rsidR="007B1D30">
          <w:rPr>
            <w:sz w:val="22"/>
            <w:szCs w:val="22"/>
            <w:lang w:val="nl-BE"/>
          </w:rPr>
          <w:delText>en</w:delText>
        </w:r>
      </w:del>
      <w:ins w:id="778" w:author="Ingrid De Poorter" w:date="2016-03-03T10:01:00Z">
        <w:r w:rsidR="00291508" w:rsidRPr="00C86E9B">
          <w:rPr>
            <w:sz w:val="22"/>
            <w:szCs w:val="22"/>
            <w:lang w:val="nl-BE"/>
          </w:rPr>
          <w:t>verslag</w:t>
        </w:r>
        <w:r w:rsidR="00291508">
          <w:rPr>
            <w:sz w:val="22"/>
            <w:szCs w:val="22"/>
            <w:lang w:val="nl-BE"/>
          </w:rPr>
          <w:t xml:space="preserve"> over de beoordeling van het </w:t>
        </w:r>
        <w:proofErr w:type="spellStart"/>
        <w:r w:rsidR="00291508">
          <w:rPr>
            <w:sz w:val="22"/>
            <w:szCs w:val="22"/>
            <w:lang w:val="nl-BE"/>
          </w:rPr>
          <w:t>internecontrolesysteem</w:t>
        </w:r>
      </w:ins>
      <w:proofErr w:type="spellEnd"/>
      <w:r w:rsidRPr="00C86E9B">
        <w:rPr>
          <w:sz w:val="22"/>
          <w:szCs w:val="22"/>
          <w:lang w:val="nl-BE"/>
        </w:rPr>
        <w:t>;</w:t>
      </w:r>
    </w:p>
    <w:p w14:paraId="65A45E96" w14:textId="77777777" w:rsidR="00180F4A" w:rsidRDefault="00180F4A" w:rsidP="00600279">
      <w:pPr>
        <w:pStyle w:val="Lijstalinea1"/>
        <w:tabs>
          <w:tab w:val="num" w:pos="720"/>
        </w:tabs>
        <w:ind w:hanging="720"/>
        <w:rPr>
          <w:sz w:val="22"/>
          <w:szCs w:val="22"/>
          <w:lang w:val="nl-BE"/>
        </w:rPr>
      </w:pPr>
    </w:p>
    <w:p w14:paraId="6DCD8C89" w14:textId="77777777" w:rsidR="00180F4A" w:rsidRDefault="00180F4A" w:rsidP="00600279">
      <w:pPr>
        <w:pStyle w:val="Lijstalinea1"/>
        <w:numPr>
          <w:ilvl w:val="0"/>
          <w:numId w:val="5"/>
        </w:numPr>
        <w:ind w:hanging="720"/>
        <w:rPr>
          <w:sz w:val="22"/>
          <w:szCs w:val="22"/>
          <w:lang w:val="nl-BE"/>
        </w:rPr>
      </w:pPr>
      <w:r w:rsidRPr="00C86E9B">
        <w:rPr>
          <w:sz w:val="22"/>
          <w:szCs w:val="22"/>
          <w:lang w:val="nl-BE"/>
        </w:rPr>
        <w:lastRenderedPageBreak/>
        <w:t>het nazicht van de documentatie ter ondersteuning van</w:t>
      </w:r>
      <w:r w:rsidR="007B1D30">
        <w:rPr>
          <w:sz w:val="22"/>
          <w:szCs w:val="22"/>
          <w:lang w:val="nl-BE"/>
        </w:rPr>
        <w:t xml:space="preserve"> de</w:t>
      </w:r>
      <w:r w:rsidRPr="00C86E9B">
        <w:rPr>
          <w:sz w:val="22"/>
          <w:szCs w:val="22"/>
          <w:lang w:val="nl-BE"/>
        </w:rPr>
        <w:t xml:space="preserve"> verslag</w:t>
      </w:r>
      <w:r w:rsidR="007B1D30">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1956121" w14:textId="77777777" w:rsidR="00180F4A" w:rsidRDefault="00180F4A" w:rsidP="00600279">
      <w:pPr>
        <w:pStyle w:val="Lijstalinea1"/>
        <w:tabs>
          <w:tab w:val="num" w:pos="720"/>
        </w:tabs>
        <w:ind w:hanging="720"/>
        <w:rPr>
          <w:sz w:val="22"/>
          <w:szCs w:val="22"/>
          <w:lang w:val="nl-BE"/>
        </w:rPr>
      </w:pPr>
    </w:p>
    <w:p w14:paraId="5ABBDE1E" w14:textId="77777777" w:rsidR="00180F4A" w:rsidRPr="00D00A04" w:rsidRDefault="007B1D30" w:rsidP="00600279">
      <w:pPr>
        <w:pStyle w:val="Lijstalinea1"/>
        <w:numPr>
          <w:ilvl w:val="0"/>
          <w:numId w:val="5"/>
        </w:numPr>
        <w:ind w:hanging="720"/>
        <w:rPr>
          <w:sz w:val="22"/>
          <w:szCs w:val="22"/>
          <w:lang w:val="nl-BE"/>
        </w:rPr>
      </w:pPr>
      <w:r>
        <w:rPr>
          <w:sz w:val="22"/>
          <w:szCs w:val="22"/>
          <w:lang w:val="nl-BE"/>
        </w:rPr>
        <w:t>het onderzoek van de</w:t>
      </w:r>
      <w:r w:rsidR="00180F4A">
        <w:rPr>
          <w:sz w:val="22"/>
          <w:szCs w:val="22"/>
          <w:lang w:val="nl-BE"/>
        </w:rPr>
        <w:t xml:space="preserve"> verslag</w:t>
      </w:r>
      <w:r>
        <w:rPr>
          <w:sz w:val="22"/>
          <w:szCs w:val="22"/>
          <w:lang w:val="nl-BE"/>
        </w:rPr>
        <w:t>en</w:t>
      </w:r>
      <w:r w:rsidR="00180F4A">
        <w:rPr>
          <w:sz w:val="22"/>
          <w:szCs w:val="22"/>
          <w:lang w:val="nl-BE"/>
        </w:rPr>
        <w:t xml:space="preserve"> van de effectieve leiding in het licht van de kennis verworven in het kader van de privaatrechtelijke opdracht;</w:t>
      </w:r>
    </w:p>
    <w:p w14:paraId="74450867" w14:textId="77777777" w:rsidR="00180F4A" w:rsidRDefault="00180F4A" w:rsidP="00600279">
      <w:pPr>
        <w:pStyle w:val="Lijstalinea1"/>
        <w:tabs>
          <w:tab w:val="num" w:pos="720"/>
        </w:tabs>
        <w:ind w:hanging="720"/>
        <w:rPr>
          <w:sz w:val="22"/>
          <w:szCs w:val="22"/>
          <w:lang w:val="nl-BE"/>
        </w:rPr>
      </w:pPr>
    </w:p>
    <w:p w14:paraId="1760451E" w14:textId="13A9FB6D" w:rsidR="00180F4A" w:rsidRDefault="00180F4A" w:rsidP="00600279">
      <w:pPr>
        <w:pStyle w:val="Lijstalinea1"/>
        <w:numPr>
          <w:ilvl w:val="0"/>
          <w:numId w:val="5"/>
        </w:numPr>
        <w:ind w:hanging="720"/>
        <w:rPr>
          <w:sz w:val="22"/>
          <w:szCs w:val="22"/>
          <w:lang w:val="nl-BE"/>
        </w:rPr>
      </w:pPr>
      <w:r>
        <w:rPr>
          <w:sz w:val="22"/>
          <w:szCs w:val="22"/>
          <w:lang w:val="nl-BE"/>
        </w:rPr>
        <w:t xml:space="preserve">het nazicht </w:t>
      </w:r>
      <w:r w:rsidR="00FB4CBD">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380583">
        <w:rPr>
          <w:sz w:val="22"/>
          <w:szCs w:val="22"/>
          <w:lang w:val="nl-BE"/>
        </w:rPr>
        <w:t>NBB_2011_09</w:t>
      </w:r>
      <w:r>
        <w:rPr>
          <w:sz w:val="22"/>
          <w:szCs w:val="22"/>
          <w:lang w:val="nl-BE"/>
        </w:rPr>
        <w:t xml:space="preserve"> opgestelde </w:t>
      </w:r>
      <w:r w:rsidRPr="00C86E9B">
        <w:rPr>
          <w:sz w:val="22"/>
          <w:szCs w:val="22"/>
          <w:lang w:val="nl-BE"/>
        </w:rPr>
        <w:t>verslag</w:t>
      </w:r>
      <w:r w:rsidR="007B1D30">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del w:id="779" w:author="Ingrid De Poorter" w:date="2016-03-03T10:01:00Z">
        <w:r w:rsidR="007B1D30">
          <w:rPr>
            <w:sz w:val="22"/>
            <w:szCs w:val="22"/>
            <w:lang w:val="nl-BE"/>
          </w:rPr>
          <w:delText>weerspiegelen</w:delText>
        </w:r>
      </w:del>
      <w:ins w:id="780" w:author="Ingrid De Poorter" w:date="2016-03-03T10:01:00Z">
        <w:r w:rsidR="007B1D30">
          <w:rPr>
            <w:sz w:val="22"/>
            <w:szCs w:val="22"/>
            <w:lang w:val="nl-BE"/>
          </w:rPr>
          <w:t>weerspiegel</w:t>
        </w:r>
        <w:r w:rsidR="00291508">
          <w:rPr>
            <w:sz w:val="22"/>
            <w:szCs w:val="22"/>
            <w:lang w:val="nl-BE"/>
          </w:rPr>
          <w:t>t</w:t>
        </w:r>
      </w:ins>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3484060" w14:textId="77777777" w:rsidR="00180F4A" w:rsidRDefault="00180F4A" w:rsidP="00600279">
      <w:pPr>
        <w:pStyle w:val="Lijstalinea1"/>
        <w:tabs>
          <w:tab w:val="num" w:pos="720"/>
        </w:tabs>
        <w:ind w:hanging="720"/>
        <w:rPr>
          <w:sz w:val="22"/>
          <w:szCs w:val="22"/>
          <w:lang w:val="nl-BE"/>
        </w:rPr>
      </w:pPr>
    </w:p>
    <w:p w14:paraId="65DA90B8" w14:textId="17AD1018" w:rsidR="00180F4A" w:rsidRDefault="00180F4A" w:rsidP="00600279">
      <w:pPr>
        <w:pStyle w:val="Lijstalinea1"/>
        <w:numPr>
          <w:ilvl w:val="0"/>
          <w:numId w:val="5"/>
        </w:numPr>
        <w:ind w:hanging="720"/>
        <w:rPr>
          <w:sz w:val="22"/>
          <w:szCs w:val="22"/>
          <w:lang w:val="nl-BE"/>
        </w:rPr>
      </w:pPr>
      <w:r>
        <w:rPr>
          <w:sz w:val="22"/>
          <w:szCs w:val="22"/>
          <w:lang w:val="nl-BE"/>
        </w:rPr>
        <w:t xml:space="preserve">het nazicht van de naleving door </w:t>
      </w:r>
      <w:r w:rsidR="00BF312F">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380583">
        <w:rPr>
          <w:sz w:val="22"/>
          <w:szCs w:val="22"/>
          <w:lang w:val="nl-BE"/>
        </w:rPr>
        <w:t>NBB_2011_09</w:t>
      </w:r>
      <w:ins w:id="781"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w:t>
      </w:r>
      <w:r w:rsidR="00FB4CBD">
        <w:rPr>
          <w:sz w:val="22"/>
          <w:szCs w:val="22"/>
          <w:lang w:val="nl-BE"/>
        </w:rPr>
        <w:t>de versla</w:t>
      </w:r>
      <w:r w:rsidR="007B1D30">
        <w:rPr>
          <w:sz w:val="22"/>
          <w:szCs w:val="22"/>
          <w:lang w:val="nl-BE"/>
        </w:rPr>
        <w:t>gen</w:t>
      </w:r>
      <w:r>
        <w:rPr>
          <w:sz w:val="22"/>
          <w:szCs w:val="22"/>
          <w:lang w:val="nl-BE"/>
        </w:rPr>
        <w:t>;</w:t>
      </w:r>
    </w:p>
    <w:p w14:paraId="0CEEC7A0" w14:textId="77777777" w:rsidR="00324865" w:rsidRDefault="00324865" w:rsidP="00600279">
      <w:pPr>
        <w:pStyle w:val="Lijstalinea1"/>
        <w:ind w:left="0"/>
        <w:rPr>
          <w:sz w:val="22"/>
          <w:szCs w:val="22"/>
          <w:lang w:val="nl-BE"/>
        </w:rPr>
      </w:pPr>
    </w:p>
    <w:p w14:paraId="3F6D045D" w14:textId="77777777" w:rsidR="00324865" w:rsidRPr="000D7E9E" w:rsidRDefault="00324865" w:rsidP="00600279">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de jaarrekening behandelt en</w:t>
      </w:r>
      <w:r w:rsidR="00480949">
        <w:rPr>
          <w:sz w:val="22"/>
          <w:szCs w:val="22"/>
          <w:lang w:val="nl-BE"/>
        </w:rPr>
        <w:t xml:space="preserve"> 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Pr>
          <w:sz w:val="22"/>
          <w:szCs w:val="22"/>
          <w:lang w:val="nl-BE"/>
        </w:rPr>
        <w:t xml:space="preserve">de </w:t>
      </w:r>
      <w:r w:rsidRPr="00F968F1">
        <w:rPr>
          <w:sz w:val="22"/>
          <w:szCs w:val="22"/>
          <w:lang w:val="nl-BE"/>
        </w:rPr>
        <w:t>artikel</w:t>
      </w:r>
      <w:r>
        <w:rPr>
          <w:sz w:val="22"/>
          <w:szCs w:val="22"/>
          <w:lang w:val="nl-BE"/>
        </w:rPr>
        <w:t>en 62, § 5, zevende lid en</w:t>
      </w:r>
      <w:r w:rsidRPr="00F968F1">
        <w:rPr>
          <w:sz w:val="22"/>
          <w:szCs w:val="22"/>
          <w:lang w:val="nl-BE"/>
        </w:rPr>
        <w:t xml:space="preserve"> 62bis, § 7, tweede lid van de wet van 6 april 1995</w:t>
      </w:r>
      <w:r w:rsidRPr="00B02E5B">
        <w:rPr>
          <w:sz w:val="22"/>
          <w:szCs w:val="22"/>
          <w:lang w:val="nl-BE"/>
        </w:rPr>
        <w:t>;</w:t>
      </w:r>
      <w:r>
        <w:rPr>
          <w:sz w:val="22"/>
          <w:szCs w:val="22"/>
          <w:lang w:val="nl-BE"/>
        </w:rPr>
        <w:t xml:space="preserve"> </w:t>
      </w:r>
    </w:p>
    <w:p w14:paraId="544D4950" w14:textId="77777777" w:rsidR="00180F4A" w:rsidRDefault="00180F4A" w:rsidP="00600279">
      <w:pPr>
        <w:pStyle w:val="Lijstalinea1"/>
        <w:tabs>
          <w:tab w:val="num" w:pos="720"/>
        </w:tabs>
        <w:ind w:hanging="720"/>
        <w:rPr>
          <w:sz w:val="22"/>
          <w:szCs w:val="22"/>
          <w:lang w:val="nl-BE"/>
        </w:rPr>
      </w:pPr>
    </w:p>
    <w:p w14:paraId="340260A0" w14:textId="77777777" w:rsidR="00180F4A" w:rsidRPr="00AE30D0" w:rsidRDefault="00180F4A" w:rsidP="00600279">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sidR="00F000DA">
        <w:rPr>
          <w:i/>
          <w:sz w:val="22"/>
          <w:szCs w:val="22"/>
          <w:lang w:val="nl-BE"/>
        </w:rPr>
        <w:t xml:space="preserve">e professionele beoordeling door </w:t>
      </w:r>
      <w:r w:rsidRPr="00DE5154">
        <w:rPr>
          <w:i/>
          <w:sz w:val="22"/>
          <w:szCs w:val="22"/>
          <w:lang w:val="nl-BE"/>
        </w:rPr>
        <w:t>de</w:t>
      </w:r>
      <w:r w:rsidR="00F000DA">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5A419671" w14:textId="77777777" w:rsidR="00180F4A" w:rsidRPr="007D603C" w:rsidRDefault="00180F4A" w:rsidP="00600279">
      <w:pPr>
        <w:pStyle w:val="Lijstalinea1"/>
        <w:ind w:left="0"/>
        <w:rPr>
          <w:sz w:val="22"/>
          <w:szCs w:val="22"/>
          <w:lang w:val="nl-BE"/>
        </w:rPr>
      </w:pPr>
    </w:p>
    <w:p w14:paraId="21354F5C" w14:textId="77777777" w:rsidR="00180F4A" w:rsidRPr="00FA50EA" w:rsidRDefault="00180F4A" w:rsidP="00600279">
      <w:pPr>
        <w:pStyle w:val="Lijstalinea1"/>
        <w:ind w:left="0"/>
        <w:rPr>
          <w:b/>
          <w:i/>
          <w:sz w:val="22"/>
          <w:szCs w:val="22"/>
          <w:lang w:val="nl-BE"/>
        </w:rPr>
      </w:pPr>
      <w:r w:rsidRPr="00FA50EA">
        <w:rPr>
          <w:b/>
          <w:i/>
          <w:sz w:val="22"/>
          <w:szCs w:val="22"/>
          <w:lang w:val="nl-BE"/>
        </w:rPr>
        <w:t>Beperkingen in de uitvoering van de opdracht</w:t>
      </w:r>
    </w:p>
    <w:p w14:paraId="15323BE4" w14:textId="77777777" w:rsidR="00180F4A" w:rsidRDefault="00180F4A" w:rsidP="00600279">
      <w:pPr>
        <w:pStyle w:val="Lijstalinea1"/>
        <w:ind w:left="0"/>
        <w:rPr>
          <w:sz w:val="22"/>
          <w:szCs w:val="22"/>
          <w:lang w:val="nl-BE"/>
        </w:rPr>
      </w:pPr>
    </w:p>
    <w:p w14:paraId="43304789" w14:textId="77777777" w:rsidR="00180F4A" w:rsidRDefault="00180F4A" w:rsidP="00600279">
      <w:pPr>
        <w:pStyle w:val="Lijstalinea1"/>
        <w:ind w:left="0"/>
        <w:rPr>
          <w:sz w:val="22"/>
          <w:szCs w:val="22"/>
          <w:lang w:val="nl-BE"/>
        </w:rPr>
      </w:pPr>
      <w:r>
        <w:rPr>
          <w:sz w:val="22"/>
          <w:szCs w:val="22"/>
          <w:lang w:val="nl-BE"/>
        </w:rPr>
        <w:t xml:space="preserve">Bij de beoordeling van de interne controlemaatregelen hebben wij ons in </w:t>
      </w:r>
      <w:r w:rsidR="007B1D30">
        <w:rPr>
          <w:sz w:val="22"/>
          <w:szCs w:val="22"/>
          <w:lang w:val="nl-BE"/>
        </w:rPr>
        <w:t>belangrijke mate gesteund op de</w:t>
      </w:r>
      <w:r>
        <w:rPr>
          <w:sz w:val="22"/>
          <w:szCs w:val="22"/>
          <w:lang w:val="nl-BE"/>
        </w:rPr>
        <w:t xml:space="preserve"> verslag</w:t>
      </w:r>
      <w:r w:rsidR="007B1D30">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sidR="00FE6C13">
        <w:rPr>
          <w:sz w:val="22"/>
          <w:szCs w:val="22"/>
          <w:lang w:val="nl-BE"/>
        </w:rPr>
        <w:t>.</w:t>
      </w:r>
      <w:r>
        <w:rPr>
          <w:sz w:val="22"/>
          <w:szCs w:val="22"/>
          <w:lang w:val="nl-BE"/>
        </w:rPr>
        <w:t xml:space="preserve"> </w:t>
      </w:r>
    </w:p>
    <w:p w14:paraId="2E3524F8" w14:textId="77777777" w:rsidR="00180F4A" w:rsidRDefault="00180F4A" w:rsidP="00600279">
      <w:pPr>
        <w:pStyle w:val="Lijstalinea1"/>
        <w:ind w:left="0"/>
        <w:rPr>
          <w:sz w:val="22"/>
          <w:szCs w:val="22"/>
          <w:lang w:val="nl-BE"/>
        </w:rPr>
      </w:pPr>
    </w:p>
    <w:p w14:paraId="47D7FB89" w14:textId="77777777" w:rsidR="00180F4A" w:rsidRDefault="00180F4A" w:rsidP="00600279">
      <w:pPr>
        <w:pStyle w:val="Lijstalinea1"/>
        <w:ind w:left="0"/>
        <w:rPr>
          <w:sz w:val="22"/>
          <w:szCs w:val="22"/>
          <w:lang w:val="nl-BE"/>
        </w:rPr>
      </w:pPr>
      <w:r>
        <w:rPr>
          <w:sz w:val="22"/>
          <w:szCs w:val="22"/>
          <w:lang w:val="nl-BE"/>
        </w:rPr>
        <w:t>De beoordeling van de interne controlemaatreg</w:t>
      </w:r>
      <w:r w:rsidR="00F000DA">
        <w:rPr>
          <w:sz w:val="22"/>
          <w:szCs w:val="22"/>
          <w:lang w:val="nl-BE"/>
        </w:rPr>
        <w:t xml:space="preserve">elen waarbij de erkende </w:t>
      </w:r>
      <w:r>
        <w:rPr>
          <w:sz w:val="22"/>
          <w:szCs w:val="22"/>
          <w:lang w:val="nl-BE"/>
        </w:rPr>
        <w:t>revisoren zich steunen op de kennis van de en</w:t>
      </w:r>
      <w:r w:rsidR="007B1D30">
        <w:rPr>
          <w:sz w:val="22"/>
          <w:szCs w:val="22"/>
          <w:lang w:val="nl-BE"/>
        </w:rPr>
        <w:t>titeit en de beoordeling van</w:t>
      </w:r>
      <w:r>
        <w:rPr>
          <w:sz w:val="22"/>
          <w:szCs w:val="22"/>
          <w:lang w:val="nl-BE"/>
        </w:rPr>
        <w:t xml:space="preserve"> verslag</w:t>
      </w:r>
      <w:r w:rsidR="007B1D30">
        <w:rPr>
          <w:sz w:val="22"/>
          <w:szCs w:val="22"/>
          <w:lang w:val="nl-BE"/>
        </w:rPr>
        <w:t>en</w:t>
      </w:r>
      <w:r>
        <w:rPr>
          <w:sz w:val="22"/>
          <w:szCs w:val="22"/>
          <w:lang w:val="nl-BE"/>
        </w:rPr>
        <w:t xml:space="preserve"> van de effectieve leiding</w:t>
      </w:r>
      <w:r w:rsidR="00F000DA">
        <w:rPr>
          <w:sz w:val="22"/>
          <w:szCs w:val="22"/>
          <w:lang w:val="nl-BE"/>
        </w:rPr>
        <w:t xml:space="preserve"> </w:t>
      </w:r>
      <w:r w:rsidR="00F000DA" w:rsidRPr="00F000DA">
        <w:rPr>
          <w:i/>
          <w:sz w:val="22"/>
          <w:szCs w:val="22"/>
          <w:lang w:val="nl-BE"/>
        </w:rPr>
        <w:t>(in voorkomend geval het directiecomité)</w:t>
      </w:r>
      <w:r w:rsidR="00F000DA">
        <w:rPr>
          <w:sz w:val="22"/>
          <w:szCs w:val="22"/>
          <w:lang w:val="nl-BE"/>
        </w:rPr>
        <w:t xml:space="preserve"> is geen </w:t>
      </w:r>
      <w:r>
        <w:rPr>
          <w:sz w:val="22"/>
          <w:szCs w:val="22"/>
          <w:lang w:val="nl-BE"/>
        </w:rPr>
        <w:t>opdracht waaraan enige zekerheid kan worden ontleend omtrent het aangepaste karakter van de interne controlemaatregelen.</w:t>
      </w:r>
    </w:p>
    <w:p w14:paraId="43D98E83" w14:textId="77777777" w:rsidR="00180F4A" w:rsidRDefault="00180F4A" w:rsidP="00600279">
      <w:pPr>
        <w:pStyle w:val="Lijstalinea1"/>
        <w:ind w:left="0"/>
        <w:rPr>
          <w:sz w:val="22"/>
          <w:szCs w:val="22"/>
          <w:lang w:val="nl-BE"/>
        </w:rPr>
      </w:pPr>
    </w:p>
    <w:p w14:paraId="0C3D05F8" w14:textId="77777777" w:rsidR="00180F4A" w:rsidRDefault="00180F4A" w:rsidP="00600279">
      <w:pPr>
        <w:pStyle w:val="Lijstalinea1"/>
        <w:ind w:left="0"/>
        <w:rPr>
          <w:sz w:val="22"/>
          <w:szCs w:val="22"/>
          <w:lang w:val="nl-BE"/>
        </w:rPr>
      </w:pPr>
      <w:r>
        <w:rPr>
          <w:sz w:val="22"/>
          <w:szCs w:val="22"/>
          <w:lang w:val="nl-BE"/>
        </w:rPr>
        <w:t xml:space="preserve">Volledigheidshalve wijzen wij er nog op dat hadden wij </w:t>
      </w:r>
      <w:r w:rsidR="00F000DA">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1C1AAE6C" w14:textId="77777777" w:rsidR="00180F4A" w:rsidRDefault="00180F4A" w:rsidP="00600279">
      <w:pPr>
        <w:pStyle w:val="Lijstalinea1"/>
        <w:ind w:left="0"/>
        <w:rPr>
          <w:sz w:val="22"/>
          <w:szCs w:val="22"/>
          <w:lang w:val="nl-BE"/>
        </w:rPr>
      </w:pPr>
    </w:p>
    <w:p w14:paraId="46A228F8" w14:textId="77777777" w:rsidR="00180F4A" w:rsidRDefault="00180F4A" w:rsidP="00600279">
      <w:pPr>
        <w:pStyle w:val="Lijstalinea1"/>
        <w:ind w:left="0"/>
        <w:rPr>
          <w:sz w:val="22"/>
          <w:szCs w:val="22"/>
          <w:lang w:val="nl-BE"/>
        </w:rPr>
      </w:pPr>
      <w:r>
        <w:rPr>
          <w:sz w:val="22"/>
          <w:szCs w:val="22"/>
          <w:lang w:val="nl-BE"/>
        </w:rPr>
        <w:t>Bijkomende beperkingen in de uitvoering van de opdracht:</w:t>
      </w:r>
    </w:p>
    <w:p w14:paraId="560A93B9" w14:textId="77777777" w:rsidR="00180F4A" w:rsidRDefault="00180F4A" w:rsidP="00600279">
      <w:pPr>
        <w:pStyle w:val="Lijstalinea1"/>
        <w:ind w:left="0"/>
        <w:rPr>
          <w:sz w:val="22"/>
          <w:szCs w:val="22"/>
          <w:lang w:val="nl-BE"/>
        </w:rPr>
      </w:pPr>
    </w:p>
    <w:p w14:paraId="6ED2140B" w14:textId="4ED0679A" w:rsidR="00180F4A" w:rsidRDefault="007B1D30" w:rsidP="00184D0C">
      <w:pPr>
        <w:pStyle w:val="Lijstalinea1"/>
        <w:numPr>
          <w:ilvl w:val="0"/>
          <w:numId w:val="16"/>
        </w:numPr>
        <w:ind w:hanging="720"/>
        <w:rPr>
          <w:sz w:val="22"/>
          <w:szCs w:val="22"/>
          <w:lang w:val="nl-BE"/>
        </w:rPr>
      </w:pPr>
      <w:r>
        <w:rPr>
          <w:sz w:val="22"/>
          <w:szCs w:val="22"/>
          <w:lang w:val="nl-BE"/>
        </w:rPr>
        <w:t>de verslagen</w:t>
      </w:r>
      <w:r w:rsidR="00180F4A">
        <w:rPr>
          <w:sz w:val="22"/>
          <w:szCs w:val="22"/>
          <w:lang w:val="nl-BE"/>
        </w:rPr>
        <w:t xml:space="preserve"> van de effectieve leiding </w:t>
      </w:r>
      <w:r w:rsidR="00F000DA" w:rsidRPr="00F000DA">
        <w:rPr>
          <w:i/>
          <w:sz w:val="22"/>
          <w:szCs w:val="22"/>
          <w:lang w:val="nl-BE"/>
        </w:rPr>
        <w:t>(in voorkomend geval het directiecomité)</w:t>
      </w:r>
      <w:r w:rsidR="00F000DA">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180F4A">
        <w:rPr>
          <w:sz w:val="22"/>
          <w:szCs w:val="22"/>
          <w:lang w:val="nl-BE"/>
        </w:rPr>
        <w:t xml:space="preserve">elementen die niet door ons werden beoordeeld. Het betreft met name: </w:t>
      </w:r>
      <w:r w:rsidR="00180F4A" w:rsidRPr="00DE5154">
        <w:rPr>
          <w:i/>
          <w:sz w:val="22"/>
          <w:szCs w:val="22"/>
          <w:lang w:val="nl-BE"/>
        </w:rPr>
        <w:t xml:space="preserve">(“de werking van de interne controlemaatregelen, de naleving van de wetten en reglementen, de integriteit en betrouwbaarheid van de </w:t>
      </w:r>
      <w:proofErr w:type="spellStart"/>
      <w:r w:rsidR="00180F4A" w:rsidRPr="00DE5154">
        <w:rPr>
          <w:i/>
          <w:sz w:val="22"/>
          <w:szCs w:val="22"/>
          <w:lang w:val="nl-BE"/>
        </w:rPr>
        <w:t>beheersinformatie</w:t>
      </w:r>
      <w:proofErr w:type="spellEnd"/>
      <w:r w:rsidR="00180F4A" w:rsidRPr="00DE5154">
        <w:rPr>
          <w:i/>
          <w:sz w:val="22"/>
          <w:szCs w:val="22"/>
          <w:lang w:val="nl-BE"/>
        </w:rPr>
        <w:t>, …” aan te passen naar gelang de inhoud van de verslaggeving)</w:t>
      </w:r>
      <w:r w:rsidR="00180F4A">
        <w:rPr>
          <w:sz w:val="22"/>
          <w:szCs w:val="22"/>
          <w:lang w:val="nl-BE"/>
        </w:rPr>
        <w:t xml:space="preserve">. </w:t>
      </w:r>
      <w:r w:rsidR="008449AD">
        <w:rPr>
          <w:sz w:val="22"/>
          <w:szCs w:val="22"/>
          <w:lang w:val="nl-BE"/>
        </w:rPr>
        <w:t xml:space="preserve">Voor deze elementen hebben wij enkel nagegaan dat de </w:t>
      </w:r>
      <w:del w:id="782" w:author="Ingrid De Poorter" w:date="2016-03-03T10:01:00Z">
        <w:r>
          <w:rPr>
            <w:sz w:val="22"/>
            <w:szCs w:val="22"/>
            <w:lang w:val="nl-BE"/>
          </w:rPr>
          <w:delText>verslagen</w:delText>
        </w:r>
      </w:del>
      <w:ins w:id="783" w:author="Ingrid De Poorter" w:date="2016-03-03T10:01:00Z">
        <w:r w:rsidR="008449AD">
          <w:rPr>
            <w:sz w:val="22"/>
            <w:szCs w:val="22"/>
            <w:lang w:val="nl-BE"/>
          </w:rPr>
          <w:t>verslaggeving</w:t>
        </w:r>
      </w:ins>
      <w:r w:rsidR="008449AD">
        <w:rPr>
          <w:sz w:val="22"/>
          <w:szCs w:val="22"/>
          <w:lang w:val="nl-BE"/>
        </w:rPr>
        <w:t xml:space="preserve"> van de effectieve leiding </w:t>
      </w:r>
      <w:r w:rsidR="008449AD" w:rsidRPr="00754F68">
        <w:rPr>
          <w:i/>
          <w:sz w:val="22"/>
          <w:szCs w:val="22"/>
          <w:lang w:val="nl-BE"/>
        </w:rPr>
        <w:t>(in voorkomend geval het directiecomité)</w:t>
      </w:r>
      <w:r w:rsidR="008449AD">
        <w:rPr>
          <w:sz w:val="22"/>
          <w:szCs w:val="22"/>
          <w:lang w:val="nl-BE"/>
        </w:rPr>
        <w:t xml:space="preserve"> geen </w:t>
      </w:r>
      <w:del w:id="784" w:author="Ingrid De Poorter" w:date="2016-03-03T10:01:00Z">
        <w:r w:rsidR="00180F4A">
          <w:rPr>
            <w:sz w:val="22"/>
            <w:szCs w:val="22"/>
            <w:lang w:val="nl-BE"/>
          </w:rPr>
          <w:delText>onmis</w:delText>
        </w:r>
        <w:r>
          <w:rPr>
            <w:sz w:val="22"/>
            <w:szCs w:val="22"/>
            <w:lang w:val="nl-BE"/>
          </w:rPr>
          <w:delText>kenbare</w:delText>
        </w:r>
      </w:del>
      <w:ins w:id="785" w:author="Ingrid De Poorter" w:date="2016-03-03T10:01:00Z">
        <w:r w:rsidR="008449AD">
          <w:rPr>
            <w:sz w:val="22"/>
            <w:szCs w:val="22"/>
            <w:lang w:val="nl-BE"/>
          </w:rPr>
          <w:t>van materieel belang zijn</w:t>
        </w:r>
      </w:ins>
      <w:r w:rsidR="008449AD">
        <w:rPr>
          <w:sz w:val="22"/>
          <w:szCs w:val="22"/>
          <w:lang w:val="nl-BE"/>
        </w:rPr>
        <w:t xml:space="preserve"> </w:t>
      </w:r>
      <w:r w:rsidR="008449AD">
        <w:rPr>
          <w:sz w:val="22"/>
          <w:szCs w:val="22"/>
          <w:lang w:val="nl-BE"/>
        </w:rPr>
        <w:lastRenderedPageBreak/>
        <w:t xml:space="preserve">inconsistenties </w:t>
      </w:r>
      <w:del w:id="786" w:author="Ingrid De Poorter" w:date="2016-03-03T10:01:00Z">
        <w:r>
          <w:rPr>
            <w:sz w:val="22"/>
            <w:szCs w:val="22"/>
            <w:lang w:val="nl-BE"/>
          </w:rPr>
          <w:delText>vertonen</w:delText>
        </w:r>
      </w:del>
      <w:ins w:id="787" w:author="Ingrid De Poorter" w:date="2016-03-03T10:01:00Z">
        <w:r w:rsidR="008449AD">
          <w:rPr>
            <w:sz w:val="22"/>
            <w:szCs w:val="22"/>
            <w:lang w:val="nl-BE"/>
          </w:rPr>
          <w:t>vertoont</w:t>
        </w:r>
      </w:ins>
      <w:r w:rsidR="008449AD">
        <w:rPr>
          <w:sz w:val="22"/>
          <w:szCs w:val="22"/>
          <w:lang w:val="nl-BE"/>
        </w:rPr>
        <w:t xml:space="preserve"> met de informatie waarover wij beschikken in het kader van onze privaatrechtelijke opdracht</w:t>
      </w:r>
      <w:r w:rsidR="00180F4A">
        <w:rPr>
          <w:sz w:val="22"/>
          <w:szCs w:val="22"/>
          <w:lang w:val="nl-BE"/>
        </w:rPr>
        <w:t>;</w:t>
      </w:r>
    </w:p>
    <w:p w14:paraId="0C57E329" w14:textId="77777777" w:rsidR="00180F4A" w:rsidRDefault="00180F4A" w:rsidP="00184D0C">
      <w:pPr>
        <w:pStyle w:val="Lijstalinea1"/>
        <w:tabs>
          <w:tab w:val="num" w:pos="720"/>
        </w:tabs>
        <w:ind w:hanging="720"/>
        <w:rPr>
          <w:sz w:val="22"/>
          <w:szCs w:val="22"/>
          <w:lang w:val="nl-BE"/>
        </w:rPr>
      </w:pPr>
    </w:p>
    <w:p w14:paraId="22B2446F" w14:textId="77777777" w:rsidR="00180F4A" w:rsidRPr="00BC2824" w:rsidRDefault="00180F4A" w:rsidP="00184D0C">
      <w:pPr>
        <w:pStyle w:val="Lijstalinea1"/>
        <w:numPr>
          <w:ilvl w:val="0"/>
          <w:numId w:val="18"/>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w:t>
      </w:r>
      <w:proofErr w:type="spellStart"/>
      <w:r w:rsidRPr="00BC2824">
        <w:rPr>
          <w:i/>
          <w:sz w:val="22"/>
          <w:szCs w:val="22"/>
          <w:lang w:val="nl-BE"/>
        </w:rPr>
        <w:t>prudentieel</w:t>
      </w:r>
      <w:proofErr w:type="spellEnd"/>
      <w:r w:rsidRPr="00BC2824">
        <w:rPr>
          <w:i/>
          <w:sz w:val="22"/>
          <w:szCs w:val="22"/>
          <w:lang w:val="nl-BE"/>
        </w:rPr>
        <w:t xml:space="preserve"> toezicht niet beoordeeld daar zowel de erkenning van de modellen als het toezicht op de naleving van de erkenningsvoorwaarden voor </w:t>
      </w:r>
      <w:proofErr w:type="spellStart"/>
      <w:r w:rsidRPr="00BC2824">
        <w:rPr>
          <w:i/>
          <w:sz w:val="22"/>
          <w:szCs w:val="22"/>
          <w:lang w:val="nl-BE"/>
        </w:rPr>
        <w:t>prudentiële</w:t>
      </w:r>
      <w:proofErr w:type="spellEnd"/>
      <w:r w:rsidRPr="00BC2824">
        <w:rPr>
          <w:i/>
          <w:sz w:val="22"/>
          <w:szCs w:val="22"/>
          <w:lang w:val="nl-BE"/>
        </w:rPr>
        <w:t xml:space="preserve"> doeleinden rechtstreeks door de </w:t>
      </w:r>
      <w:r w:rsidR="001812F9">
        <w:rPr>
          <w:i/>
          <w:sz w:val="22"/>
          <w:szCs w:val="22"/>
          <w:lang w:val="nl-BE"/>
        </w:rPr>
        <w:t xml:space="preserve">NBB </w:t>
      </w:r>
      <w:r w:rsidRPr="00BC2824">
        <w:rPr>
          <w:i/>
          <w:sz w:val="22"/>
          <w:szCs w:val="22"/>
          <w:lang w:val="nl-BE"/>
        </w:rPr>
        <w:t xml:space="preserve"> worden opgevolgd;”, naar gelang);</w:t>
      </w:r>
    </w:p>
    <w:p w14:paraId="2BF81411" w14:textId="77777777" w:rsidR="00180F4A" w:rsidRDefault="00180F4A" w:rsidP="00184D0C">
      <w:pPr>
        <w:pStyle w:val="Lijstalinea1"/>
        <w:tabs>
          <w:tab w:val="num" w:pos="720"/>
        </w:tabs>
        <w:ind w:hanging="720"/>
        <w:rPr>
          <w:sz w:val="22"/>
          <w:szCs w:val="22"/>
          <w:lang w:val="nl-BE"/>
        </w:rPr>
      </w:pPr>
    </w:p>
    <w:p w14:paraId="67269D6D" w14:textId="77777777" w:rsidR="00180F4A" w:rsidRDefault="00180F4A" w:rsidP="00184D0C">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4F7242DA" w14:textId="77777777" w:rsidR="00180F4A" w:rsidRDefault="00180F4A" w:rsidP="00184D0C">
      <w:pPr>
        <w:pStyle w:val="Lijstalinea1"/>
        <w:tabs>
          <w:tab w:val="num" w:pos="720"/>
        </w:tabs>
        <w:ind w:hanging="720"/>
        <w:rPr>
          <w:sz w:val="22"/>
          <w:szCs w:val="22"/>
          <w:lang w:val="nl-BE"/>
        </w:rPr>
      </w:pPr>
    </w:p>
    <w:p w14:paraId="6D7B8061" w14:textId="2C236320" w:rsidR="00180F4A" w:rsidRDefault="00180F4A" w:rsidP="00184D0C">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del w:id="788" w:author="Ingrid De Poorter" w:date="2016-03-03T10:01:00Z">
        <w:r w:rsidR="0004071D">
          <w:rPr>
            <w:sz w:val="22"/>
            <w:szCs w:val="22"/>
            <w:lang w:val="nl-BE"/>
          </w:rPr>
          <w:delText>alle</w:delText>
        </w:r>
      </w:del>
      <w:ins w:id="789" w:author="Ingrid De Poorter" w:date="2016-03-03T10:01:00Z">
        <w:r w:rsidR="008449AD">
          <w:rPr>
            <w:sz w:val="22"/>
            <w:szCs w:val="22"/>
            <w:lang w:val="nl-BE"/>
          </w:rPr>
          <w:t>het geheel van toepasselijke</w:t>
        </w:r>
      </w:ins>
      <w:r w:rsidR="0004071D">
        <w:rPr>
          <w:sz w:val="22"/>
          <w:szCs w:val="22"/>
          <w:lang w:val="nl-BE"/>
        </w:rPr>
        <w:t xml:space="preserve"> </w:t>
      </w:r>
      <w:r>
        <w:rPr>
          <w:sz w:val="22"/>
          <w:szCs w:val="22"/>
          <w:lang w:val="nl-BE"/>
        </w:rPr>
        <w:t>wetgevingen dienen wij niet na te gaan;</w:t>
      </w:r>
    </w:p>
    <w:p w14:paraId="649E96D8" w14:textId="77777777" w:rsidR="0013056F" w:rsidRDefault="0013056F" w:rsidP="00D879F3">
      <w:pPr>
        <w:pStyle w:val="Lijstalinea10"/>
        <w:tabs>
          <w:tab w:val="num" w:pos="720"/>
        </w:tabs>
        <w:ind w:hanging="720"/>
        <w:rPr>
          <w:moveFrom w:id="790" w:author="Ingrid De Poorter" w:date="2016-03-03T10:01:00Z"/>
          <w:sz w:val="22"/>
          <w:szCs w:val="22"/>
          <w:lang w:val="nl-BE"/>
        </w:rPr>
      </w:pPr>
      <w:moveFromRangeStart w:id="791" w:author="Ingrid De Poorter" w:date="2016-03-03T10:01:00Z" w:name="move444762645"/>
    </w:p>
    <w:p w14:paraId="330DBC9A" w14:textId="77777777" w:rsidR="0013056F" w:rsidRPr="00FB2BBB" w:rsidRDefault="0013056F" w:rsidP="00184D0C">
      <w:pPr>
        <w:pStyle w:val="Lijstalinea10"/>
        <w:numPr>
          <w:ilvl w:val="0"/>
          <w:numId w:val="18"/>
        </w:numPr>
        <w:ind w:hanging="720"/>
        <w:rPr>
          <w:moveFrom w:id="792" w:author="Ingrid De Poorter" w:date="2016-03-03T10:01:00Z"/>
          <w:sz w:val="22"/>
          <w:szCs w:val="22"/>
          <w:lang w:val="nl-BE"/>
        </w:rPr>
      </w:pPr>
      <w:moveFrom w:id="793"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From>
    </w:p>
    <w:p w14:paraId="31093B82" w14:textId="77777777" w:rsidR="0013056F" w:rsidRPr="00FA50EA" w:rsidRDefault="0013056F" w:rsidP="0013056F">
      <w:pPr>
        <w:rPr>
          <w:moveFrom w:id="794" w:author="Ingrid De Poorter" w:date="2016-03-03T10:01:00Z"/>
          <w:b/>
          <w:i/>
          <w:sz w:val="22"/>
          <w:szCs w:val="22"/>
        </w:rPr>
      </w:pPr>
      <w:moveFrom w:id="795" w:author="Ingrid De Poorter" w:date="2016-03-03T10:01:00Z">
        <w:r w:rsidRPr="00FA50EA">
          <w:rPr>
            <w:b/>
            <w:i/>
            <w:sz w:val="22"/>
            <w:szCs w:val="22"/>
          </w:rPr>
          <w:t>Bevindingen</w:t>
        </w:r>
      </w:moveFrom>
    </w:p>
    <w:moveFromRangeEnd w:id="791"/>
    <w:p w14:paraId="35F90B9D" w14:textId="77777777" w:rsidR="00180F4A" w:rsidRDefault="00180F4A" w:rsidP="00184D0C">
      <w:pPr>
        <w:pStyle w:val="Lijstalinea1"/>
        <w:tabs>
          <w:tab w:val="num" w:pos="720"/>
        </w:tabs>
        <w:ind w:hanging="720"/>
        <w:rPr>
          <w:moveTo w:id="796" w:author="Ingrid De Poorter" w:date="2016-03-03T10:01:00Z"/>
          <w:sz w:val="22"/>
          <w:szCs w:val="22"/>
          <w:lang w:val="nl-BE"/>
        </w:rPr>
      </w:pPr>
      <w:moveToRangeStart w:id="797" w:author="Ingrid De Poorter" w:date="2016-03-03T10:01:00Z" w:name="move444762646"/>
    </w:p>
    <w:p w14:paraId="2E3F61F9" w14:textId="77777777" w:rsidR="00180F4A" w:rsidRPr="00FB2BBB" w:rsidRDefault="00180F4A" w:rsidP="00184D0C">
      <w:pPr>
        <w:pStyle w:val="Lijstalinea1"/>
        <w:numPr>
          <w:ilvl w:val="0"/>
          <w:numId w:val="18"/>
        </w:numPr>
        <w:ind w:hanging="720"/>
        <w:rPr>
          <w:moveTo w:id="798" w:author="Ingrid De Poorter" w:date="2016-03-03T10:01:00Z"/>
          <w:sz w:val="22"/>
          <w:szCs w:val="22"/>
          <w:lang w:val="nl-BE"/>
        </w:rPr>
      </w:pPr>
      <w:moveTo w:id="799"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To>
    </w:p>
    <w:p w14:paraId="509E626D" w14:textId="77777777" w:rsidR="00180F4A" w:rsidRPr="00FA50EA" w:rsidRDefault="00180F4A" w:rsidP="00180F4A">
      <w:pPr>
        <w:rPr>
          <w:moveTo w:id="800" w:author="Ingrid De Poorter" w:date="2016-03-03T10:01:00Z"/>
          <w:b/>
          <w:i/>
          <w:sz w:val="22"/>
          <w:szCs w:val="22"/>
        </w:rPr>
      </w:pPr>
      <w:moveTo w:id="801" w:author="Ingrid De Poorter" w:date="2016-03-03T10:01:00Z">
        <w:r w:rsidRPr="00FA50EA">
          <w:rPr>
            <w:b/>
            <w:i/>
            <w:sz w:val="22"/>
            <w:szCs w:val="22"/>
          </w:rPr>
          <w:t>Bevindingen</w:t>
        </w:r>
      </w:moveTo>
    </w:p>
    <w:moveToRangeEnd w:id="797"/>
    <w:p w14:paraId="6732C8AF" w14:textId="64FADA7C" w:rsidR="00180F4A" w:rsidRPr="00F968F1" w:rsidRDefault="00180F4A" w:rsidP="00380583">
      <w:pPr>
        <w:rPr>
          <w:sz w:val="22"/>
          <w:szCs w:val="22"/>
        </w:rPr>
      </w:pPr>
      <w:r w:rsidRPr="00FB2BBB">
        <w:rPr>
          <w:sz w:val="22"/>
          <w:szCs w:val="22"/>
        </w:rPr>
        <w:t xml:space="preserve">Wij bevestigen de </w:t>
      </w:r>
      <w:ins w:id="802" w:author="Ingrid De Poorter" w:date="2016-03-03T10:01:00Z">
        <w:r w:rsidR="008449AD">
          <w:rPr>
            <w:sz w:val="22"/>
            <w:szCs w:val="22"/>
          </w:rPr>
          <w:t xml:space="preserve">opzet van de </w:t>
        </w:r>
      </w:ins>
      <w:r w:rsidRPr="00FB2BBB">
        <w:rPr>
          <w:sz w:val="22"/>
          <w:szCs w:val="22"/>
        </w:rPr>
        <w:t>interne controlemaatregelen</w:t>
      </w:r>
      <w:ins w:id="803" w:author="Ingrid De Poorter" w:date="2016-03-03T10:01:00Z">
        <w:r w:rsidRPr="00FB2BBB">
          <w:rPr>
            <w:sz w:val="22"/>
            <w:szCs w:val="22"/>
          </w:rPr>
          <w:t xml:space="preserve"> </w:t>
        </w:r>
        <w:r w:rsidR="008449AD" w:rsidRPr="000D6CD8">
          <w:rPr>
            <w:sz w:val="22"/>
            <w:szCs w:val="22"/>
          </w:rPr>
          <w:t xml:space="preserve">op </w:t>
        </w:r>
        <w:r w:rsidR="008449AD" w:rsidRPr="008B1C81">
          <w:rPr>
            <w:i/>
            <w:sz w:val="22"/>
            <w:szCs w:val="22"/>
          </w:rPr>
          <w:t>DD/MM/JJJJ</w:t>
        </w:r>
        <w:r w:rsidR="008449AD" w:rsidRPr="000D6CD8">
          <w:rPr>
            <w:sz w:val="22"/>
            <w:szCs w:val="22"/>
          </w:rPr>
          <w:t xml:space="preserve"> (</w:t>
        </w:r>
        <w:r w:rsidR="008449AD" w:rsidRPr="000D6CD8">
          <w:rPr>
            <w:i/>
            <w:sz w:val="22"/>
            <w:szCs w:val="22"/>
          </w:rPr>
          <w:t>datum</w:t>
        </w:r>
        <w:r w:rsidR="008449AD">
          <w:rPr>
            <w:sz w:val="22"/>
            <w:szCs w:val="22"/>
          </w:rPr>
          <w:t>)</w:t>
        </w:r>
      </w:ins>
      <w:r w:rsidR="008449AD">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80583">
        <w:rPr>
          <w:sz w:val="22"/>
          <w:szCs w:val="22"/>
        </w:rPr>
        <w:t xml:space="preserve"> </w:t>
      </w:r>
      <w:r w:rsidRPr="00F968F1">
        <w:rPr>
          <w:sz w:val="22"/>
          <w:szCs w:val="22"/>
        </w:rPr>
        <w:t>als bedoeld in artikel 62, § 3, eerste lid en met toepassing van artikel 62bis, §§ 2, 3 en 4 van de wet van 6 april 1995</w:t>
      </w:r>
      <w:r w:rsidR="00380583">
        <w:rPr>
          <w:sz w:val="22"/>
          <w:szCs w:val="22"/>
        </w:rPr>
        <w:t>.</w:t>
      </w:r>
    </w:p>
    <w:p w14:paraId="2249E0A8" w14:textId="77777777" w:rsidR="00180F4A" w:rsidRDefault="00180F4A" w:rsidP="00180F4A">
      <w:pPr>
        <w:rPr>
          <w:sz w:val="22"/>
          <w:szCs w:val="22"/>
        </w:rPr>
      </w:pPr>
      <w:r w:rsidRPr="00FB2BBB">
        <w:rPr>
          <w:sz w:val="22"/>
          <w:szCs w:val="22"/>
        </w:rPr>
        <w:t>Wij hebben ons voor onze beoordeling gesteund op de werkzaamheden zoals hiervoor vermeld.</w:t>
      </w:r>
    </w:p>
    <w:p w14:paraId="073C42E9" w14:textId="77777777" w:rsidR="00180F4A" w:rsidRDefault="00180F4A" w:rsidP="00180F4A">
      <w:pPr>
        <w:rPr>
          <w:sz w:val="22"/>
          <w:szCs w:val="22"/>
        </w:rPr>
      </w:pPr>
      <w:r>
        <w:rPr>
          <w:sz w:val="22"/>
          <w:szCs w:val="22"/>
        </w:rPr>
        <w:t>Onze bevindingen, rekening houdend met de hoger vermelde beperkingen in de uitvoering van de opdracht, zijn:</w:t>
      </w:r>
    </w:p>
    <w:p w14:paraId="2DDF88C3" w14:textId="77777777" w:rsidR="00180F4A" w:rsidRDefault="00180F4A" w:rsidP="00180F4A">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380583">
        <w:rPr>
          <w:sz w:val="22"/>
          <w:szCs w:val="22"/>
        </w:rPr>
        <w:t>NBB_2011_09</w:t>
      </w:r>
      <w:r w:rsidRPr="00F23296">
        <w:rPr>
          <w:sz w:val="22"/>
          <w:szCs w:val="22"/>
        </w:rPr>
        <w:t>:</w:t>
      </w:r>
    </w:p>
    <w:p w14:paraId="738E6971" w14:textId="77777777" w:rsidR="00180F4A" w:rsidRDefault="00180F4A" w:rsidP="00180F4A">
      <w:pPr>
        <w:tabs>
          <w:tab w:val="num" w:pos="540"/>
        </w:tabs>
        <w:spacing w:before="120"/>
        <w:rPr>
          <w:sz w:val="22"/>
          <w:szCs w:val="22"/>
        </w:rPr>
      </w:pPr>
      <w:r>
        <w:rPr>
          <w:sz w:val="22"/>
          <w:szCs w:val="22"/>
        </w:rPr>
        <w:t>-</w:t>
      </w:r>
    </w:p>
    <w:p w14:paraId="397014A1" w14:textId="77777777" w:rsidR="00180F4A" w:rsidRDefault="00180F4A" w:rsidP="00180F4A">
      <w:pPr>
        <w:tabs>
          <w:tab w:val="num" w:pos="540"/>
        </w:tabs>
        <w:spacing w:before="120"/>
        <w:rPr>
          <w:sz w:val="22"/>
          <w:szCs w:val="22"/>
        </w:rPr>
      </w:pPr>
      <w:r>
        <w:rPr>
          <w:sz w:val="22"/>
          <w:szCs w:val="22"/>
        </w:rPr>
        <w:t xml:space="preserve">Bevindingen met betrekking tot het financiële </w:t>
      </w:r>
      <w:proofErr w:type="spellStart"/>
      <w:r>
        <w:rPr>
          <w:sz w:val="22"/>
          <w:szCs w:val="22"/>
        </w:rPr>
        <w:t>verslaggevingproces</w:t>
      </w:r>
      <w:proofErr w:type="spellEnd"/>
      <w:r>
        <w:rPr>
          <w:sz w:val="22"/>
          <w:szCs w:val="22"/>
        </w:rPr>
        <w:t>:</w:t>
      </w:r>
    </w:p>
    <w:p w14:paraId="1BD432A4" w14:textId="77777777" w:rsidR="00180F4A" w:rsidRDefault="00180F4A" w:rsidP="00180F4A">
      <w:pPr>
        <w:tabs>
          <w:tab w:val="num" w:pos="540"/>
        </w:tabs>
        <w:spacing w:before="120"/>
        <w:rPr>
          <w:sz w:val="22"/>
          <w:szCs w:val="22"/>
        </w:rPr>
      </w:pPr>
      <w:r>
        <w:rPr>
          <w:sz w:val="22"/>
          <w:szCs w:val="22"/>
        </w:rPr>
        <w:t>-</w:t>
      </w:r>
    </w:p>
    <w:p w14:paraId="36A7825D" w14:textId="77777777" w:rsidR="00180F4A" w:rsidRPr="00F23296" w:rsidRDefault="00180F4A" w:rsidP="00180F4A">
      <w:pPr>
        <w:tabs>
          <w:tab w:val="num" w:pos="540"/>
        </w:tabs>
        <w:spacing w:before="120"/>
        <w:rPr>
          <w:sz w:val="22"/>
          <w:szCs w:val="22"/>
        </w:rPr>
      </w:pPr>
      <w:r w:rsidRPr="00F23296">
        <w:rPr>
          <w:sz w:val="22"/>
          <w:szCs w:val="22"/>
        </w:rPr>
        <w:t xml:space="preserve">Bevindingen met betrekking tot de </w:t>
      </w:r>
      <w:r w:rsidR="00380583">
        <w:rPr>
          <w:sz w:val="22"/>
          <w:szCs w:val="22"/>
        </w:rPr>
        <w:t>beleggingsdiensten en -activiteiten met uitzondering</w:t>
      </w:r>
      <w:r w:rsidR="00380583" w:rsidRPr="00380583">
        <w:rPr>
          <w:sz w:val="22"/>
          <w:szCs w:val="22"/>
        </w:rPr>
        <w:t xml:space="preserve"> </w:t>
      </w:r>
      <w:r w:rsidR="00380583">
        <w:rPr>
          <w:sz w:val="22"/>
          <w:szCs w:val="22"/>
        </w:rPr>
        <w:t>van de bevindingen met betrekking tot de maatregelen ter vrijwaring van de tegoeden van de cliënten in toepassing  van de artikelen 77, 77bis en 77ter van de wet van 6 april 1995 en van de op grond van deze bepalingen door de Koning genomen uitvoeringsmaatregelen die opgenomen worden in een afzonderlijk verslag opgemaakt overeenkomstig artikel 101, eerste lid, 5° van de wet van 6 april 1995</w:t>
      </w:r>
      <w:r w:rsidRPr="00F23296">
        <w:rPr>
          <w:sz w:val="22"/>
          <w:szCs w:val="22"/>
        </w:rPr>
        <w:t>:</w:t>
      </w:r>
    </w:p>
    <w:p w14:paraId="5340F9E2" w14:textId="77777777" w:rsidR="00180F4A" w:rsidRPr="00F23296" w:rsidRDefault="00180F4A" w:rsidP="00180F4A">
      <w:pPr>
        <w:tabs>
          <w:tab w:val="num" w:pos="540"/>
        </w:tabs>
        <w:spacing w:before="120"/>
        <w:rPr>
          <w:sz w:val="22"/>
          <w:szCs w:val="22"/>
        </w:rPr>
      </w:pPr>
      <w:r>
        <w:rPr>
          <w:sz w:val="22"/>
          <w:szCs w:val="22"/>
        </w:rPr>
        <w:t>-</w:t>
      </w:r>
    </w:p>
    <w:p w14:paraId="7EBF339B" w14:textId="77777777" w:rsidR="00180F4A" w:rsidRDefault="00180F4A" w:rsidP="00180F4A">
      <w:pPr>
        <w:tabs>
          <w:tab w:val="num" w:pos="540"/>
        </w:tabs>
        <w:spacing w:before="120"/>
        <w:rPr>
          <w:sz w:val="22"/>
          <w:szCs w:val="22"/>
        </w:rPr>
      </w:pPr>
      <w:r>
        <w:rPr>
          <w:sz w:val="22"/>
          <w:szCs w:val="22"/>
        </w:rPr>
        <w:t>Overige bevindingen:</w:t>
      </w:r>
    </w:p>
    <w:p w14:paraId="082BBFB7" w14:textId="77777777" w:rsidR="00180F4A" w:rsidRDefault="00180F4A" w:rsidP="00180F4A">
      <w:pPr>
        <w:tabs>
          <w:tab w:val="num" w:pos="540"/>
        </w:tabs>
        <w:spacing w:before="120"/>
        <w:rPr>
          <w:sz w:val="22"/>
          <w:szCs w:val="22"/>
        </w:rPr>
      </w:pPr>
      <w:r>
        <w:rPr>
          <w:sz w:val="22"/>
          <w:szCs w:val="22"/>
        </w:rPr>
        <w:t>-</w:t>
      </w:r>
    </w:p>
    <w:p w14:paraId="11669372" w14:textId="77777777" w:rsidR="00180F4A" w:rsidRDefault="00180F4A" w:rsidP="00180F4A">
      <w:pPr>
        <w:tabs>
          <w:tab w:val="num" w:pos="540"/>
        </w:tabs>
        <w:spacing w:before="120"/>
        <w:rPr>
          <w:sz w:val="22"/>
          <w:szCs w:val="22"/>
        </w:rPr>
      </w:pPr>
      <w:r>
        <w:rPr>
          <w:sz w:val="22"/>
          <w:szCs w:val="22"/>
        </w:rPr>
        <w:lastRenderedPageBreak/>
        <w:t xml:space="preserve">De bevindingen gelden niet zonder meer na de datum waarop wij de beoordelingen hebben uitgevoerd. Het verslag geldt bovendien enkel voor de periode die in het verslag van de effectieve leiding </w:t>
      </w:r>
      <w:r w:rsidR="004F196D" w:rsidRPr="004F196D">
        <w:rPr>
          <w:i/>
          <w:sz w:val="22"/>
          <w:szCs w:val="22"/>
        </w:rPr>
        <w:t>(in voorkomend geval het directiecomité)</w:t>
      </w:r>
      <w:r w:rsidR="004F196D">
        <w:rPr>
          <w:sz w:val="22"/>
          <w:szCs w:val="22"/>
        </w:rPr>
        <w:t xml:space="preserve"> </w:t>
      </w:r>
      <w:r>
        <w:rPr>
          <w:sz w:val="22"/>
          <w:szCs w:val="22"/>
        </w:rPr>
        <w:t>beoordeeld wordt.</w:t>
      </w:r>
    </w:p>
    <w:p w14:paraId="2733263A" w14:textId="77777777" w:rsidR="00180F4A" w:rsidRPr="00184564" w:rsidRDefault="00EE6D34" w:rsidP="00180F4A">
      <w:pPr>
        <w:rPr>
          <w:b/>
          <w:i/>
          <w:sz w:val="22"/>
          <w:szCs w:val="22"/>
          <w:lang w:val="nl-BE"/>
        </w:rPr>
      </w:pPr>
      <w:r>
        <w:rPr>
          <w:b/>
          <w:i/>
          <w:sz w:val="22"/>
          <w:szCs w:val="22"/>
          <w:lang w:val="nl-BE"/>
        </w:rPr>
        <w:t>Beperkingen inzake gebruik en verspreiding voorliggende rapportering</w:t>
      </w:r>
    </w:p>
    <w:p w14:paraId="704E402E" w14:textId="77777777" w:rsidR="00180F4A" w:rsidRDefault="00180F4A" w:rsidP="00180F4A">
      <w:pPr>
        <w:rPr>
          <w:sz w:val="22"/>
          <w:szCs w:val="22"/>
          <w:lang w:val="nl-BE"/>
        </w:rPr>
      </w:pPr>
      <w:r>
        <w:rPr>
          <w:sz w:val="22"/>
          <w:szCs w:val="22"/>
          <w:lang w:val="nl-BE"/>
        </w:rPr>
        <w:t>Voorliggende rapportering kadert in de medew</w:t>
      </w:r>
      <w:r w:rsidR="004F196D">
        <w:rPr>
          <w:sz w:val="22"/>
          <w:szCs w:val="22"/>
          <w:lang w:val="nl-BE"/>
        </w:rPr>
        <w:t xml:space="preserve">erkingsopdracht van de erkende </w:t>
      </w:r>
      <w:r>
        <w:rPr>
          <w:sz w:val="22"/>
          <w:szCs w:val="22"/>
          <w:lang w:val="nl-BE"/>
        </w:rPr>
        <w:t xml:space="preserve">revisoren aan het </w:t>
      </w:r>
      <w:proofErr w:type="spellStart"/>
      <w:r>
        <w:rPr>
          <w:sz w:val="22"/>
          <w:szCs w:val="22"/>
          <w:lang w:val="nl-BE"/>
        </w:rPr>
        <w:t>prudentieel</w:t>
      </w:r>
      <w:proofErr w:type="spellEnd"/>
      <w:r>
        <w:rPr>
          <w:sz w:val="22"/>
          <w:szCs w:val="22"/>
          <w:lang w:val="nl-BE"/>
        </w:rPr>
        <w:t xml:space="preserve">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05011EFF" w14:textId="77777777" w:rsidR="00935334" w:rsidRDefault="00935334" w:rsidP="00180F4A">
      <w:pPr>
        <w:rPr>
          <w:i/>
          <w:sz w:val="22"/>
          <w:szCs w:val="22"/>
          <w:lang w:val="nl-BE"/>
        </w:rPr>
      </w:pPr>
    </w:p>
    <w:p w14:paraId="170EE0E6" w14:textId="77777777" w:rsidR="00935334" w:rsidRDefault="00935334" w:rsidP="00180F4A">
      <w:pPr>
        <w:rPr>
          <w:i/>
          <w:sz w:val="22"/>
          <w:szCs w:val="22"/>
          <w:lang w:val="nl-BE"/>
        </w:rPr>
      </w:pPr>
    </w:p>
    <w:p w14:paraId="30D69D3D" w14:textId="77777777" w:rsidR="00935334" w:rsidRDefault="00935334" w:rsidP="00180F4A">
      <w:pPr>
        <w:rPr>
          <w:i/>
          <w:sz w:val="22"/>
          <w:szCs w:val="22"/>
          <w:lang w:val="nl-BE"/>
        </w:rPr>
      </w:pPr>
    </w:p>
    <w:p w14:paraId="345B0427" w14:textId="77777777" w:rsidR="00935334" w:rsidRDefault="00935334" w:rsidP="00180F4A">
      <w:pPr>
        <w:rPr>
          <w:i/>
          <w:sz w:val="22"/>
          <w:szCs w:val="22"/>
          <w:lang w:val="nl-BE"/>
        </w:rPr>
      </w:pPr>
    </w:p>
    <w:p w14:paraId="22BB2197" w14:textId="77777777" w:rsidR="00180F4A" w:rsidRPr="004F196D" w:rsidRDefault="00180F4A" w:rsidP="00180F4A">
      <w:pPr>
        <w:rPr>
          <w:i/>
          <w:sz w:val="22"/>
          <w:szCs w:val="22"/>
          <w:lang w:val="nl-BE"/>
        </w:rPr>
      </w:pPr>
      <w:r w:rsidRPr="004F196D">
        <w:rPr>
          <w:i/>
          <w:sz w:val="22"/>
          <w:szCs w:val="22"/>
          <w:lang w:val="nl-BE"/>
        </w:rPr>
        <w:t xml:space="preserve">Naam van de </w:t>
      </w:r>
      <w:r w:rsidR="004F196D" w:rsidRPr="004F196D">
        <w:rPr>
          <w:i/>
          <w:sz w:val="22"/>
          <w:szCs w:val="22"/>
          <w:lang w:val="nl-BE"/>
        </w:rPr>
        <w:t xml:space="preserve">commissaris of erkend </w:t>
      </w:r>
      <w:r w:rsidRPr="004F196D">
        <w:rPr>
          <w:i/>
          <w:sz w:val="22"/>
          <w:szCs w:val="22"/>
          <w:lang w:val="nl-BE"/>
        </w:rPr>
        <w:t>revisor</w:t>
      </w:r>
      <w:r w:rsidR="004F196D" w:rsidRPr="004F196D">
        <w:rPr>
          <w:i/>
          <w:sz w:val="22"/>
          <w:szCs w:val="22"/>
          <w:lang w:val="nl-BE"/>
        </w:rPr>
        <w:t>, naar gelang</w:t>
      </w:r>
    </w:p>
    <w:p w14:paraId="00045408" w14:textId="4A3CC2B7" w:rsidR="004F196D" w:rsidRPr="004F196D" w:rsidRDefault="004F196D" w:rsidP="00180F4A">
      <w:pPr>
        <w:rPr>
          <w:i/>
          <w:sz w:val="22"/>
          <w:szCs w:val="22"/>
          <w:lang w:val="nl-BE"/>
        </w:rPr>
      </w:pPr>
      <w:r w:rsidRPr="004F196D">
        <w:rPr>
          <w:i/>
          <w:sz w:val="22"/>
          <w:szCs w:val="22"/>
          <w:lang w:val="nl-BE"/>
        </w:rPr>
        <w:t xml:space="preserve">Naam </w:t>
      </w:r>
      <w:r w:rsidR="0087732F" w:rsidRPr="0087732F">
        <w:rPr>
          <w:i/>
          <w:sz w:val="22"/>
          <w:szCs w:val="22"/>
          <w:lang w:val="nl-BE"/>
        </w:rPr>
        <w:t>vertegenwoordiger</w:t>
      </w:r>
      <w:del w:id="804" w:author="Ingrid De Poorter" w:date="2016-03-03T10:01:00Z">
        <w:r w:rsidRPr="004F196D">
          <w:rPr>
            <w:i/>
            <w:sz w:val="22"/>
            <w:szCs w:val="22"/>
            <w:lang w:val="nl-BE"/>
          </w:rPr>
          <w:delText>, naar gelang</w:delText>
        </w:r>
      </w:del>
    </w:p>
    <w:p w14:paraId="411876E5" w14:textId="77777777" w:rsidR="00180F4A" w:rsidRPr="004F196D" w:rsidRDefault="00180F4A" w:rsidP="00180F4A">
      <w:pPr>
        <w:rPr>
          <w:i/>
          <w:sz w:val="22"/>
          <w:szCs w:val="22"/>
          <w:lang w:val="nl-BE"/>
        </w:rPr>
      </w:pPr>
      <w:r w:rsidRPr="004F196D">
        <w:rPr>
          <w:i/>
          <w:sz w:val="22"/>
          <w:szCs w:val="22"/>
          <w:lang w:val="nl-BE"/>
        </w:rPr>
        <w:t>Adres</w:t>
      </w:r>
    </w:p>
    <w:p w14:paraId="62960DAD" w14:textId="77777777" w:rsidR="00180F4A" w:rsidRPr="004F196D" w:rsidRDefault="00180F4A" w:rsidP="00180F4A">
      <w:pPr>
        <w:rPr>
          <w:i/>
          <w:sz w:val="22"/>
          <w:szCs w:val="22"/>
          <w:lang w:val="nl-BE"/>
        </w:rPr>
      </w:pPr>
      <w:r w:rsidRPr="004F196D">
        <w:rPr>
          <w:i/>
          <w:sz w:val="22"/>
          <w:szCs w:val="22"/>
          <w:lang w:val="nl-BE"/>
        </w:rPr>
        <w:t>Datum</w:t>
      </w:r>
    </w:p>
    <w:p w14:paraId="31978F6C" w14:textId="77777777" w:rsidR="00180F4A" w:rsidRDefault="00180F4A" w:rsidP="00F9417C">
      <w:pPr>
        <w:ind w:right="-108"/>
        <w:rPr>
          <w:b/>
          <w:sz w:val="22"/>
          <w:szCs w:val="22"/>
        </w:rPr>
      </w:pPr>
    </w:p>
    <w:p w14:paraId="1E65F974" w14:textId="77777777" w:rsidR="003D052D" w:rsidRPr="002B294B" w:rsidRDefault="00273326" w:rsidP="00273326">
      <w:pPr>
        <w:ind w:right="-108"/>
        <w:rPr>
          <w:b/>
          <w:u w:val="single"/>
        </w:rPr>
      </w:pPr>
      <w:r w:rsidRPr="002B294B">
        <w:rPr>
          <w:b/>
          <w:u w:val="single"/>
        </w:rPr>
        <w:t xml:space="preserve"> </w:t>
      </w:r>
    </w:p>
    <w:p w14:paraId="491F9B1A" w14:textId="77777777" w:rsidR="003D052D" w:rsidRPr="00AE30D0" w:rsidRDefault="00273326" w:rsidP="00194F64">
      <w:pPr>
        <w:pStyle w:val="Kop3"/>
        <w:tabs>
          <w:tab w:val="clear" w:pos="720"/>
          <w:tab w:val="num" w:pos="567"/>
        </w:tabs>
        <w:ind w:left="567" w:hanging="567"/>
        <w:rPr>
          <w:sz w:val="22"/>
          <w:szCs w:val="22"/>
        </w:rPr>
      </w:pPr>
      <w:r>
        <w:br w:type="page"/>
      </w:r>
      <w:bookmarkStart w:id="805" w:name="_Toc349035567"/>
      <w:bookmarkStart w:id="806" w:name="_Toc412800857"/>
      <w:r w:rsidR="003D052D" w:rsidRPr="00AE30D0">
        <w:rPr>
          <w:sz w:val="22"/>
          <w:szCs w:val="22"/>
        </w:rPr>
        <w:lastRenderedPageBreak/>
        <w:t>Verslaggeving van bevindingen van</w:t>
      </w:r>
      <w:r w:rsidR="00D87D67">
        <w:rPr>
          <w:sz w:val="22"/>
          <w:szCs w:val="22"/>
        </w:rPr>
        <w:t xml:space="preserve"> </w:t>
      </w:r>
      <w:r w:rsidR="003D052D" w:rsidRPr="00AE30D0">
        <w:rPr>
          <w:sz w:val="22"/>
          <w:szCs w:val="22"/>
        </w:rPr>
        <w:t>naar aanleiding van de beoordeling van de interne controlemaatregelen</w:t>
      </w:r>
      <w:r w:rsidR="00A32775" w:rsidRPr="00AE30D0">
        <w:rPr>
          <w:sz w:val="22"/>
          <w:szCs w:val="22"/>
        </w:rPr>
        <w:t xml:space="preserve"> ter</w:t>
      </w:r>
      <w:r w:rsidR="00380583" w:rsidRPr="00AE30D0">
        <w:rPr>
          <w:sz w:val="22"/>
          <w:szCs w:val="22"/>
        </w:rPr>
        <w:t xml:space="preserve"> vrijwaring van de tegoeden van de cliënten</w:t>
      </w:r>
      <w:bookmarkEnd w:id="805"/>
      <w:bookmarkEnd w:id="806"/>
      <w:r w:rsidR="00A32775" w:rsidRPr="00AE30D0">
        <w:rPr>
          <w:sz w:val="22"/>
          <w:szCs w:val="22"/>
        </w:rPr>
        <w:t xml:space="preserve"> </w:t>
      </w:r>
    </w:p>
    <w:p w14:paraId="5C8E049E" w14:textId="77777777" w:rsidR="003D052D" w:rsidRPr="00710D97" w:rsidRDefault="003D052D" w:rsidP="00925C75">
      <w:pPr>
        <w:pStyle w:val="Voetnoottekst"/>
        <w:rPr>
          <w:b/>
          <w:i/>
          <w:sz w:val="22"/>
          <w:szCs w:val="22"/>
          <w:lang w:val="nl-BE"/>
        </w:rPr>
      </w:pPr>
      <w:r w:rsidRPr="00710D97">
        <w:rPr>
          <w:b/>
          <w:i/>
          <w:sz w:val="22"/>
          <w:szCs w:val="22"/>
        </w:rPr>
        <w:t>Verslag van bevindingen</w:t>
      </w:r>
      <w:r w:rsidR="00D87D67">
        <w:rPr>
          <w:b/>
          <w:i/>
          <w:sz w:val="22"/>
          <w:szCs w:val="22"/>
        </w:rPr>
        <w:t xml:space="preserve"> van</w:t>
      </w:r>
      <w:r w:rsidRPr="00710D97">
        <w:rPr>
          <w:b/>
          <w:i/>
          <w:sz w:val="22"/>
          <w:szCs w:val="22"/>
        </w:rPr>
        <w:t xml:space="preserve"> </w:t>
      </w:r>
      <w:r w:rsidR="00216A15" w:rsidRPr="00D87D67">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opgesteld overeenkomstig de bepalingen van </w:t>
      </w:r>
      <w:r w:rsidR="00941814" w:rsidRPr="00710D97">
        <w:rPr>
          <w:b/>
          <w:i/>
          <w:sz w:val="22"/>
          <w:szCs w:val="22"/>
          <w:lang w:val="nl-BE"/>
        </w:rPr>
        <w:t>artikel 101, eerste lid,</w:t>
      </w:r>
      <w:r w:rsidRPr="00710D97">
        <w:rPr>
          <w:b/>
          <w:i/>
          <w:sz w:val="22"/>
          <w:szCs w:val="22"/>
          <w:lang w:val="nl-BE"/>
        </w:rPr>
        <w:t xml:space="preserve"> 5° van de wet van 6 april 1995 </w:t>
      </w:r>
      <w:r w:rsidRPr="00710D97">
        <w:rPr>
          <w:b/>
          <w:i/>
          <w:sz w:val="22"/>
          <w:szCs w:val="22"/>
        </w:rPr>
        <w:t>met betrekking tot de door (identificatie van de instelling) getroffen interne controlemaatregelen</w:t>
      </w:r>
      <w:r w:rsidR="00941814" w:rsidRPr="00710D97">
        <w:rPr>
          <w:b/>
          <w:i/>
          <w:sz w:val="22"/>
          <w:szCs w:val="22"/>
        </w:rPr>
        <w:t xml:space="preserve"> ter vrijwaring van de tegoeden van de cliënten</w:t>
      </w:r>
    </w:p>
    <w:p w14:paraId="4F5408E0" w14:textId="77777777" w:rsidR="003D052D" w:rsidRPr="00C86E9B" w:rsidRDefault="003D052D" w:rsidP="003D052D">
      <w:pPr>
        <w:jc w:val="center"/>
        <w:rPr>
          <w:b/>
          <w:sz w:val="22"/>
          <w:szCs w:val="22"/>
        </w:rPr>
      </w:pPr>
    </w:p>
    <w:p w14:paraId="65E54D4B" w14:textId="77777777" w:rsidR="003D052D" w:rsidRPr="00710D97" w:rsidRDefault="003D052D" w:rsidP="003D052D">
      <w:pPr>
        <w:jc w:val="center"/>
        <w:rPr>
          <w:b/>
          <w:i/>
          <w:sz w:val="22"/>
          <w:szCs w:val="22"/>
        </w:rPr>
      </w:pPr>
      <w:r w:rsidRPr="00710D97">
        <w:rPr>
          <w:b/>
          <w:i/>
          <w:sz w:val="22"/>
          <w:szCs w:val="22"/>
        </w:rPr>
        <w:t xml:space="preserve">Verslagperiode - boekjaar 20XX  </w:t>
      </w:r>
    </w:p>
    <w:p w14:paraId="28D320DF" w14:textId="77777777" w:rsidR="003D052D" w:rsidRDefault="003D052D" w:rsidP="003D052D">
      <w:pPr>
        <w:rPr>
          <w:sz w:val="22"/>
          <w:szCs w:val="22"/>
          <w:lang w:val="nl-BE"/>
        </w:rPr>
      </w:pPr>
    </w:p>
    <w:p w14:paraId="46A0D0B2" w14:textId="77777777" w:rsidR="003D052D" w:rsidRDefault="003D052D" w:rsidP="003D052D">
      <w:pPr>
        <w:rPr>
          <w:b/>
          <w:i/>
          <w:sz w:val="22"/>
          <w:szCs w:val="22"/>
          <w:lang w:val="nl-BE"/>
        </w:rPr>
      </w:pPr>
      <w:r w:rsidRPr="00FA50EA">
        <w:rPr>
          <w:b/>
          <w:i/>
          <w:sz w:val="22"/>
          <w:szCs w:val="22"/>
          <w:lang w:val="nl-BE"/>
        </w:rPr>
        <w:t>Opdracht</w:t>
      </w:r>
    </w:p>
    <w:p w14:paraId="227313A8" w14:textId="5A2412EF" w:rsidR="005B1DD2" w:rsidRDefault="007D4D5A" w:rsidP="003D052D">
      <w:pPr>
        <w:rPr>
          <w:sz w:val="22"/>
          <w:szCs w:val="22"/>
          <w:lang w:val="nl-BE"/>
        </w:rPr>
      </w:pPr>
      <w:del w:id="807" w:author="Ingrid De Poorter" w:date="2016-03-03T10:01:00Z">
        <w:r>
          <w:rPr>
            <w:sz w:val="22"/>
            <w:szCs w:val="22"/>
            <w:lang w:val="nl-BE"/>
          </w:rPr>
          <w:delText>Wij hebben</w:delText>
        </w:r>
      </w:del>
      <w:ins w:id="808" w:author="Ingrid De Poorter" w:date="2016-03-03T10:01:00Z">
        <w:r w:rsidR="008449AD">
          <w:rPr>
            <w:sz w:val="22"/>
            <w:szCs w:val="22"/>
            <w:lang w:val="nl-BE"/>
          </w:rPr>
          <w:t>Het is onze verantwoordelijkheid</w:t>
        </w:r>
      </w:ins>
      <w:r w:rsidR="008449AD">
        <w:rPr>
          <w:sz w:val="22"/>
          <w:szCs w:val="22"/>
          <w:lang w:val="nl-BE"/>
        </w:rPr>
        <w:t xml:space="preserve"> de </w:t>
      </w:r>
      <w:ins w:id="809" w:author="Ingrid De Poorter" w:date="2016-03-03T10:01:00Z">
        <w:r w:rsidR="008449AD">
          <w:rPr>
            <w:sz w:val="22"/>
            <w:szCs w:val="22"/>
            <w:lang w:val="nl-BE"/>
          </w:rPr>
          <w:t xml:space="preserve">opzet van </w:t>
        </w:r>
        <w:r w:rsidR="003D052D">
          <w:rPr>
            <w:sz w:val="22"/>
            <w:szCs w:val="22"/>
            <w:lang w:val="nl-BE"/>
          </w:rPr>
          <w:t xml:space="preserve">de </w:t>
        </w:r>
      </w:ins>
      <w:r w:rsidR="003D052D">
        <w:rPr>
          <w:sz w:val="22"/>
          <w:szCs w:val="22"/>
          <w:lang w:val="nl-BE"/>
        </w:rPr>
        <w:t xml:space="preserve">interne controlemaatregelen </w:t>
      </w:r>
      <w:del w:id="810" w:author="Ingrid De Poorter" w:date="2016-03-03T10:01:00Z">
        <w:r w:rsidR="003D052D">
          <w:rPr>
            <w:sz w:val="22"/>
            <w:szCs w:val="22"/>
            <w:lang w:val="nl-BE"/>
          </w:rPr>
          <w:delText>beoordeeld</w:delText>
        </w:r>
      </w:del>
      <w:ins w:id="811" w:author="Ingrid De Poorter" w:date="2016-03-03T10:01:00Z">
        <w:r w:rsidR="008449AD">
          <w:rPr>
            <w:sz w:val="22"/>
            <w:szCs w:val="22"/>
            <w:lang w:val="nl-BE"/>
          </w:rPr>
          <w:t>te beoordelen</w:t>
        </w:r>
      </w:ins>
      <w:r w:rsidR="008449AD">
        <w:rPr>
          <w:sz w:val="22"/>
          <w:szCs w:val="22"/>
          <w:lang w:val="nl-BE"/>
        </w:rPr>
        <w:t xml:space="preserve"> </w:t>
      </w:r>
      <w:r w:rsidR="003D052D">
        <w:rPr>
          <w:sz w:val="22"/>
          <w:szCs w:val="22"/>
          <w:lang w:val="nl-BE"/>
        </w:rPr>
        <w:t xml:space="preserve">die </w:t>
      </w:r>
      <w:del w:id="812" w:author="Ingrid De Poorter" w:date="2016-03-03T10:01:00Z">
        <w:r w:rsidR="003D052D">
          <w:rPr>
            <w:sz w:val="22"/>
            <w:szCs w:val="22"/>
            <w:lang w:val="nl-BE"/>
          </w:rPr>
          <w:delText xml:space="preserve">door </w:delText>
        </w:r>
      </w:del>
      <w:r w:rsidR="003D052D">
        <w:rPr>
          <w:sz w:val="22"/>
          <w:szCs w:val="22"/>
          <w:lang w:val="nl-BE"/>
        </w:rPr>
        <w:t>(</w:t>
      </w:r>
      <w:r w:rsidR="003D052D" w:rsidRPr="00ED3423">
        <w:rPr>
          <w:i/>
          <w:sz w:val="22"/>
          <w:szCs w:val="22"/>
          <w:lang w:val="nl-BE"/>
        </w:rPr>
        <w:t>identificatie van de instelling</w:t>
      </w:r>
      <w:r w:rsidR="003D052D">
        <w:rPr>
          <w:sz w:val="22"/>
          <w:szCs w:val="22"/>
          <w:lang w:val="nl-BE"/>
        </w:rPr>
        <w:t xml:space="preserve">) </w:t>
      </w:r>
      <w:ins w:id="813" w:author="Ingrid De Poorter" w:date="2016-03-03T10:01:00Z">
        <w:r w:rsidR="008449AD">
          <w:rPr>
            <w:sz w:val="22"/>
            <w:szCs w:val="22"/>
            <w:lang w:val="nl-BE"/>
          </w:rPr>
          <w:t xml:space="preserve">heeft </w:t>
        </w:r>
      </w:ins>
      <w:r w:rsidR="003D052D">
        <w:rPr>
          <w:sz w:val="22"/>
          <w:szCs w:val="22"/>
          <w:lang w:val="nl-BE"/>
        </w:rPr>
        <w:t>getroffen</w:t>
      </w:r>
      <w:r>
        <w:rPr>
          <w:sz w:val="22"/>
          <w:szCs w:val="22"/>
          <w:lang w:val="nl-BE"/>
        </w:rPr>
        <w:t xml:space="preserve"> werden</w:t>
      </w:r>
      <w:r w:rsidR="003D052D">
        <w:rPr>
          <w:sz w:val="22"/>
          <w:szCs w:val="22"/>
          <w:lang w:val="nl-BE"/>
        </w:rPr>
        <w:t xml:space="preserve"> </w:t>
      </w:r>
      <w:r w:rsidR="008449AD" w:rsidRPr="00F968F1">
        <w:rPr>
          <w:sz w:val="22"/>
          <w:szCs w:val="22"/>
          <w:lang w:val="nl-BE"/>
        </w:rPr>
        <w:t>ter vrijwaring van de tegoeden van de cliënten in toepassing van de artikelen 77, 77bis en 77ter van de wet van 6 april 1995</w:t>
      </w:r>
      <w:r w:rsidR="008449AD" w:rsidRPr="00935334">
        <w:rPr>
          <w:sz w:val="22"/>
          <w:szCs w:val="22"/>
          <w:lang w:val="nl-BE"/>
        </w:rPr>
        <w:t xml:space="preserve"> </w:t>
      </w:r>
      <w:r w:rsidR="008449AD" w:rsidRPr="0020069E">
        <w:rPr>
          <w:sz w:val="22"/>
          <w:szCs w:val="22"/>
          <w:lang w:val="nl-BE"/>
        </w:rPr>
        <w:t xml:space="preserve">en </w:t>
      </w:r>
      <w:r w:rsidR="008449AD">
        <w:rPr>
          <w:sz w:val="22"/>
          <w:szCs w:val="22"/>
          <w:lang w:val="nl-BE"/>
        </w:rPr>
        <w:t>de artikelen 61 tot 76 van het koninklijk besluit van 3 juni 2007 tot bepaling van nadere regels tot omzetting van de richtlijn betreffende markten voor financiële instrumenten (het koninklijk besluit van 3 juni 2007</w:t>
      </w:r>
      <w:del w:id="814" w:author="Ingrid De Poorter" w:date="2016-03-03T10:01:00Z">
        <w:r w:rsidR="005B1DD2">
          <w:rPr>
            <w:sz w:val="22"/>
            <w:szCs w:val="22"/>
            <w:lang w:val="nl-BE"/>
          </w:rPr>
          <w:delText>).</w:delText>
        </w:r>
      </w:del>
      <w:ins w:id="815" w:author="Ingrid De Poorter" w:date="2016-03-03T10:01:00Z">
        <w:r w:rsidR="008449AD">
          <w:rPr>
            <w:sz w:val="22"/>
            <w:szCs w:val="22"/>
            <w:lang w:val="nl-BE"/>
          </w:rPr>
          <w:t xml:space="preserve">) </w:t>
        </w:r>
      </w:ins>
    </w:p>
    <w:p w14:paraId="33C5E973" w14:textId="77777777" w:rsidR="003D052D" w:rsidRPr="00CA65B3" w:rsidRDefault="003D052D" w:rsidP="003D052D">
      <w:pPr>
        <w:rPr>
          <w:sz w:val="22"/>
          <w:szCs w:val="22"/>
          <w:lang w:val="nl-BE"/>
        </w:rPr>
      </w:pPr>
      <w:r w:rsidRPr="005843AE">
        <w:rPr>
          <w:sz w:val="22"/>
          <w:szCs w:val="22"/>
          <w:lang w:val="nl-BE"/>
        </w:rPr>
        <w:t xml:space="preserve">De verantwoordelijkheid voor de organisatie en de werking van de interne controle </w:t>
      </w:r>
      <w:r w:rsidR="00941814">
        <w:rPr>
          <w:sz w:val="22"/>
          <w:szCs w:val="22"/>
          <w:lang w:val="nl-BE"/>
        </w:rPr>
        <w:t xml:space="preserve">ter vrijwaring van de tegoeden van de cliënten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4A99BD50" w14:textId="77777777" w:rsidR="003D052D" w:rsidRPr="00F968F1" w:rsidRDefault="00941814" w:rsidP="003D052D">
      <w:pPr>
        <w:rPr>
          <w:sz w:val="22"/>
          <w:szCs w:val="22"/>
          <w:lang w:val="nl-BE"/>
        </w:rPr>
      </w:pPr>
      <w:r>
        <w:rPr>
          <w:sz w:val="22"/>
          <w:szCs w:val="22"/>
          <w:lang w:val="nl-BE"/>
        </w:rPr>
        <w:t>In overeenstemming met</w:t>
      </w:r>
      <w:r w:rsidR="003D052D">
        <w:rPr>
          <w:sz w:val="22"/>
          <w:szCs w:val="22"/>
          <w:lang w:val="nl-BE"/>
        </w:rPr>
        <w:t xml:space="preserve"> </w:t>
      </w:r>
      <w:r w:rsidR="003D052D" w:rsidRPr="00F968F1">
        <w:rPr>
          <w:sz w:val="22"/>
          <w:szCs w:val="22"/>
          <w:lang w:val="nl-BE"/>
        </w:rPr>
        <w:t>artikel</w:t>
      </w:r>
      <w:r w:rsidR="003D052D">
        <w:rPr>
          <w:sz w:val="22"/>
          <w:szCs w:val="22"/>
          <w:lang w:val="nl-BE"/>
        </w:rPr>
        <w:t xml:space="preserve"> </w:t>
      </w:r>
      <w:r w:rsidR="003D052D" w:rsidRPr="00F968F1">
        <w:rPr>
          <w:sz w:val="22"/>
          <w:szCs w:val="22"/>
          <w:lang w:val="nl-BE"/>
        </w:rPr>
        <w:t>62bis, § 7, eerste lid van de wet van 6 april 1995 dient het wettelijk bestuursorgaan (</w:t>
      </w:r>
      <w:r w:rsidR="003D052D" w:rsidRPr="00F968F1">
        <w:rPr>
          <w:i/>
          <w:sz w:val="22"/>
          <w:szCs w:val="22"/>
          <w:lang w:val="nl-BE"/>
        </w:rPr>
        <w:t>in voorkomend geval via het auditcomité</w:t>
      </w:r>
      <w:r w:rsidR="003D052D" w:rsidRPr="00F968F1">
        <w:rPr>
          <w:sz w:val="22"/>
          <w:szCs w:val="22"/>
          <w:lang w:val="nl-BE"/>
        </w:rPr>
        <w:t>) te controleren of (</w:t>
      </w:r>
      <w:r w:rsidR="003D052D" w:rsidRPr="00F968F1">
        <w:rPr>
          <w:i/>
          <w:sz w:val="22"/>
          <w:szCs w:val="22"/>
          <w:lang w:val="nl-BE"/>
        </w:rPr>
        <w:t>identificatie van de instelling</w:t>
      </w:r>
      <w:r w:rsidR="003D052D" w:rsidRPr="00F968F1">
        <w:rPr>
          <w:sz w:val="22"/>
          <w:szCs w:val="22"/>
          <w:lang w:val="nl-BE"/>
        </w:rPr>
        <w:t>) beantwoordt aan</w:t>
      </w:r>
      <w:r>
        <w:rPr>
          <w:sz w:val="22"/>
          <w:szCs w:val="22"/>
          <w:lang w:val="nl-BE"/>
        </w:rPr>
        <w:t xml:space="preserve"> het bepaalde bij de paragrafen </w:t>
      </w:r>
      <w:r w:rsidR="003D052D" w:rsidRPr="00F968F1">
        <w:rPr>
          <w:sz w:val="22"/>
          <w:szCs w:val="22"/>
          <w:lang w:val="nl-BE"/>
        </w:rPr>
        <w:t>1 tot 6 van artikel 62bis van de wet van 6 april 1995, en kennis te nemen van de genomen passende maatregelen.</w:t>
      </w:r>
    </w:p>
    <w:p w14:paraId="07008C6B" w14:textId="77777777" w:rsidR="003D052D" w:rsidRPr="00FA50EA" w:rsidRDefault="003D052D" w:rsidP="003D052D">
      <w:pPr>
        <w:rPr>
          <w:b/>
          <w:i/>
          <w:sz w:val="22"/>
          <w:szCs w:val="22"/>
          <w:lang w:val="nl-BE"/>
        </w:rPr>
      </w:pPr>
      <w:r w:rsidRPr="00FA50EA">
        <w:rPr>
          <w:b/>
          <w:i/>
          <w:sz w:val="22"/>
          <w:szCs w:val="22"/>
          <w:lang w:val="nl-BE"/>
        </w:rPr>
        <w:t>Werkzaamheden</w:t>
      </w:r>
    </w:p>
    <w:p w14:paraId="34F74081" w14:textId="77777777" w:rsidR="003D052D" w:rsidRDefault="003D052D" w:rsidP="003D052D">
      <w:pPr>
        <w:rPr>
          <w:del w:id="816" w:author="Ingrid De Poorter" w:date="2016-03-03T10:01:00Z"/>
          <w:sz w:val="22"/>
          <w:szCs w:val="22"/>
          <w:lang w:val="nl-BE"/>
        </w:rPr>
      </w:pPr>
      <w:del w:id="817"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sidR="00941814">
          <w:rPr>
            <w:sz w:val="22"/>
            <w:szCs w:val="22"/>
            <w:lang w:val="nl-BE"/>
          </w:rPr>
          <w:delText xml:space="preserve"> </w:delText>
        </w:r>
        <w:r w:rsidRPr="00F968F1">
          <w:rPr>
            <w:sz w:val="22"/>
            <w:szCs w:val="22"/>
            <w:lang w:val="nl-BE"/>
          </w:rPr>
          <w:delText>ter vrijwaring van de tegoeden van de cliënten in toepassing van de artikelen 77, 77bis en 77ter van de wet van 6 april 1995</w:delText>
        </w:r>
        <w:r w:rsidR="00935334" w:rsidRPr="00935334">
          <w:rPr>
            <w:sz w:val="22"/>
            <w:szCs w:val="22"/>
            <w:lang w:val="nl-BE"/>
          </w:rPr>
          <w:delText xml:space="preserve"> </w:delText>
        </w:r>
        <w:r w:rsidR="00935334" w:rsidRPr="0020069E">
          <w:rPr>
            <w:sz w:val="22"/>
            <w:szCs w:val="22"/>
            <w:lang w:val="nl-BE"/>
          </w:rPr>
          <w:delText xml:space="preserve">en van de op grond van deze bepalingen door de Koning genomen </w:delText>
        </w:r>
        <w:r w:rsidR="00935334">
          <w:rPr>
            <w:sz w:val="22"/>
            <w:szCs w:val="22"/>
            <w:lang w:val="nl-BE"/>
          </w:rPr>
          <w:delText>uitvoeringsmaatregelen</w:delText>
        </w:r>
        <w:r w:rsidRPr="00F968F1">
          <w:rPr>
            <w:sz w:val="22"/>
            <w:szCs w:val="22"/>
            <w:lang w:val="nl-BE"/>
          </w:rPr>
          <w:delText>,</w:delText>
        </w:r>
        <w:r w:rsidR="00941814">
          <w:rPr>
            <w:sz w:val="22"/>
            <w:szCs w:val="22"/>
            <w:lang w:val="nl-BE"/>
          </w:rPr>
          <w:delText xml:space="preserve"> </w:delText>
        </w:r>
        <w:r w:rsidRPr="00C86E9B">
          <w:rPr>
            <w:sz w:val="22"/>
            <w:szCs w:val="22"/>
            <w:lang w:val="nl-BE"/>
          </w:rPr>
          <w:delText xml:space="preserve">en onze bevindingen mee te delen aan de </w:delText>
        </w:r>
        <w:r>
          <w:rPr>
            <w:sz w:val="22"/>
            <w:szCs w:val="22"/>
            <w:lang w:val="nl-BE"/>
          </w:rPr>
          <w:delText>NBB</w:delText>
        </w:r>
        <w:r w:rsidRPr="00C86E9B">
          <w:rPr>
            <w:sz w:val="22"/>
            <w:szCs w:val="22"/>
            <w:lang w:val="nl-BE"/>
          </w:rPr>
          <w:delText xml:space="preserve">. </w:delText>
        </w:r>
      </w:del>
    </w:p>
    <w:p w14:paraId="0C725B00" w14:textId="77777777" w:rsidR="003D052D" w:rsidRPr="00C86E9B" w:rsidRDefault="003D052D" w:rsidP="003D052D">
      <w:pPr>
        <w:rPr>
          <w:del w:id="818" w:author="Ingrid De Poorter" w:date="2016-03-03T10:01:00Z"/>
          <w:sz w:val="22"/>
          <w:szCs w:val="22"/>
          <w:lang w:val="nl-BE"/>
        </w:rPr>
      </w:pPr>
      <w:del w:id="819" w:author="Ingrid De Poorter" w:date="2016-03-03T10:01:00Z">
        <w:r>
          <w:rPr>
            <w:sz w:val="22"/>
            <w:szCs w:val="22"/>
            <w:lang w:val="nl-BE"/>
          </w:rPr>
          <w:delText>De werkzaamheden werden uitgevoerd overeenkomstig de specifieke norm inzake medewerking aan het prudentieel toezicht</w:delText>
        </w:r>
        <w:r w:rsidRPr="008868B4">
          <w:rPr>
            <w:sz w:val="22"/>
            <w:szCs w:val="22"/>
            <w:lang w:val="nl-BE"/>
          </w:rPr>
          <w:delText xml:space="preserve"> </w:delText>
        </w:r>
        <w:r>
          <w:rPr>
            <w:sz w:val="22"/>
            <w:szCs w:val="22"/>
            <w:lang w:val="nl-BE"/>
          </w:rPr>
          <w:delText>en de richtlijnen van de NBB aan de erkende commissarissen</w:delText>
        </w:r>
        <w:r w:rsidR="00324865">
          <w:rPr>
            <w:sz w:val="22"/>
            <w:szCs w:val="22"/>
            <w:lang w:val="nl-BE"/>
          </w:rPr>
          <w:delText>.</w:delText>
        </w:r>
      </w:del>
    </w:p>
    <w:p w14:paraId="1A19C314" w14:textId="77777777" w:rsidR="003D052D" w:rsidRDefault="003D052D" w:rsidP="003D052D">
      <w:pPr>
        <w:rPr>
          <w:del w:id="820" w:author="Ingrid De Poorter" w:date="2016-03-03T10:01:00Z"/>
          <w:sz w:val="22"/>
          <w:szCs w:val="22"/>
        </w:rPr>
      </w:pPr>
      <w:del w:id="821"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00941814">
          <w:rPr>
            <w:sz w:val="22"/>
            <w:szCs w:val="22"/>
          </w:rPr>
          <w:delText>circulaire NBB_2011_09</w:delText>
        </w:r>
        <w:r>
          <w:rPr>
            <w:sz w:val="22"/>
            <w:szCs w:val="22"/>
          </w:rPr>
          <w:delText xml:space="preserve"> gedateerd</w:delText>
        </w:r>
        <w:r w:rsidRPr="00D85AD9">
          <w:rPr>
            <w:sz w:val="22"/>
            <w:szCs w:val="22"/>
          </w:rPr>
          <w:delText xml:space="preserve"> </w:delText>
        </w:r>
        <w:r>
          <w:rPr>
            <w:sz w:val="22"/>
            <w:szCs w:val="22"/>
          </w:rPr>
          <w:delText xml:space="preserve">op </w:delText>
        </w:r>
        <w:r w:rsidRPr="00D85AD9">
          <w:rPr>
            <w:sz w:val="22"/>
            <w:szCs w:val="22"/>
          </w:rPr>
          <w:delText>DD.MM.JJ</w:delText>
        </w:r>
        <w:r>
          <w:rPr>
            <w:sz w:val="22"/>
            <w:szCs w:val="22"/>
          </w:rPr>
          <w:delText xml:space="preserve">JJ,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 </w:delText>
        </w:r>
      </w:del>
    </w:p>
    <w:p w14:paraId="767F29E8" w14:textId="695D92F5" w:rsidR="003D052D" w:rsidRPr="00C86E9B" w:rsidRDefault="007D4D5A" w:rsidP="00A16CF7">
      <w:pPr>
        <w:rPr>
          <w:sz w:val="22"/>
          <w:szCs w:val="22"/>
          <w:lang w:val="nl-BE"/>
        </w:rPr>
      </w:pPr>
      <w:del w:id="822" w:author="Ingrid De Poorter" w:date="2016-03-03T10:01:00Z">
        <w:r>
          <w:rPr>
            <w:sz w:val="22"/>
            <w:szCs w:val="22"/>
            <w:lang w:val="nl-BE"/>
          </w:rPr>
          <w:delText xml:space="preserve">In het kader van de beoordeling </w:delText>
        </w:r>
        <w:r w:rsidR="00941814">
          <w:rPr>
            <w:sz w:val="22"/>
            <w:szCs w:val="22"/>
            <w:lang w:val="nl-BE"/>
          </w:rPr>
          <w:delText>van de maatregelen ter vrijwaring van de tegoeden van de cliënten</w:delText>
        </w:r>
      </w:del>
      <w:ins w:id="823"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w:t>
        </w:r>
        <w:r w:rsidR="004B6ED0" w:rsidRPr="00E244FD">
          <w:rPr>
            <w:sz w:val="22"/>
            <w:szCs w:val="22"/>
            <w:lang w:val="nl-BE"/>
          </w:rPr>
          <w:t xml:space="preserve">op </w:t>
        </w:r>
        <w:r w:rsidR="004B6ED0" w:rsidRPr="003315BD">
          <w:rPr>
            <w:i/>
            <w:sz w:val="22"/>
            <w:szCs w:val="22"/>
          </w:rPr>
          <w:t>DD/MM/JJJJ</w:t>
        </w:r>
        <w:r w:rsidR="004B6ED0" w:rsidRPr="00E244FD">
          <w:rPr>
            <w:sz w:val="22"/>
            <w:szCs w:val="22"/>
            <w:lang w:val="nl-BE"/>
          </w:rPr>
          <w:t xml:space="preserve"> (datum)</w:t>
        </w:r>
      </w:ins>
      <w:r w:rsidR="004B6ED0" w:rsidRPr="00184D0C">
        <w:rPr>
          <w:lang w:val="nl-BE"/>
        </w:rPr>
        <w:t xml:space="preserve"> </w:t>
      </w:r>
      <w:r w:rsidR="003D052D" w:rsidRPr="00C86E9B">
        <w:rPr>
          <w:sz w:val="22"/>
          <w:szCs w:val="22"/>
          <w:lang w:val="nl-BE"/>
        </w:rPr>
        <w:t>hebben wij</w:t>
      </w:r>
      <w:r w:rsidR="003D052D">
        <w:rPr>
          <w:sz w:val="22"/>
          <w:szCs w:val="22"/>
          <w:lang w:val="nl-BE"/>
        </w:rPr>
        <w:t>, overeenkomstig de specifieke</w:t>
      </w:r>
      <w:r w:rsidR="003D052D" w:rsidRPr="0064155C">
        <w:rPr>
          <w:sz w:val="22"/>
          <w:szCs w:val="22"/>
          <w:lang w:val="nl-BE"/>
        </w:rPr>
        <w:t xml:space="preserve"> </w:t>
      </w:r>
      <w:r w:rsidR="003D052D">
        <w:rPr>
          <w:sz w:val="22"/>
          <w:szCs w:val="22"/>
          <w:lang w:val="nl-BE"/>
        </w:rPr>
        <w:t xml:space="preserve">norm inzake medewerking aan het </w:t>
      </w:r>
      <w:proofErr w:type="spellStart"/>
      <w:r w:rsidR="003D052D">
        <w:rPr>
          <w:sz w:val="22"/>
          <w:szCs w:val="22"/>
          <w:lang w:val="nl-BE"/>
        </w:rPr>
        <w:lastRenderedPageBreak/>
        <w:t>prudentieel</w:t>
      </w:r>
      <w:proofErr w:type="spellEnd"/>
      <w:r w:rsidR="003D052D">
        <w:rPr>
          <w:sz w:val="22"/>
          <w:szCs w:val="22"/>
          <w:lang w:val="nl-BE"/>
        </w:rPr>
        <w:t xml:space="preserve"> toezicht</w:t>
      </w:r>
      <w:r w:rsidR="003D052D" w:rsidRPr="00B02E5B">
        <w:rPr>
          <w:sz w:val="22"/>
          <w:szCs w:val="22"/>
          <w:lang w:val="nl-BE"/>
        </w:rPr>
        <w:t xml:space="preserve"> </w:t>
      </w:r>
      <w:r w:rsidR="003D052D">
        <w:rPr>
          <w:sz w:val="22"/>
          <w:szCs w:val="22"/>
          <w:lang w:val="nl-BE"/>
        </w:rPr>
        <w:t xml:space="preserve">en de richtlijnen van de NBB aan de erkende commissarissen, </w:t>
      </w:r>
      <w:r w:rsidR="003D052D" w:rsidRPr="00C86E9B">
        <w:rPr>
          <w:sz w:val="22"/>
          <w:szCs w:val="22"/>
          <w:lang w:val="nl-BE"/>
        </w:rPr>
        <w:t>volgende procedures uitgevoerd:</w:t>
      </w:r>
    </w:p>
    <w:p w14:paraId="0777A73D" w14:textId="77777777" w:rsidR="003D052D" w:rsidRDefault="003D052D" w:rsidP="00184D0C">
      <w:pPr>
        <w:pStyle w:val="Lijstalinea1"/>
        <w:numPr>
          <w:ilvl w:val="0"/>
          <w:numId w:val="5"/>
        </w:numPr>
        <w:ind w:hanging="720"/>
        <w:rPr>
          <w:sz w:val="22"/>
          <w:szCs w:val="22"/>
          <w:lang w:val="nl-BE"/>
        </w:rPr>
      </w:pPr>
      <w:r w:rsidRPr="00C86E9B">
        <w:rPr>
          <w:sz w:val="22"/>
          <w:szCs w:val="22"/>
          <w:lang w:val="nl-BE"/>
        </w:rPr>
        <w:t>het verkrijgen van voldoende kennis van de</w:t>
      </w:r>
      <w:r w:rsidR="00941814">
        <w:rPr>
          <w:sz w:val="22"/>
          <w:szCs w:val="22"/>
          <w:lang w:val="nl-BE"/>
        </w:rPr>
        <w:t xml:space="preserve"> door </w:t>
      </w:r>
      <w:r w:rsidR="00941814" w:rsidRPr="00941814">
        <w:rPr>
          <w:i/>
          <w:sz w:val="22"/>
          <w:szCs w:val="22"/>
          <w:lang w:val="nl-BE"/>
        </w:rPr>
        <w:t>(naam van de</w:t>
      </w:r>
      <w:r w:rsidRPr="00941814">
        <w:rPr>
          <w:i/>
          <w:sz w:val="22"/>
          <w:szCs w:val="22"/>
          <w:lang w:val="nl-BE"/>
        </w:rPr>
        <w:t xml:space="preserve"> instelling</w:t>
      </w:r>
      <w:r w:rsidR="00941814" w:rsidRPr="00941814">
        <w:rPr>
          <w:i/>
          <w:sz w:val="22"/>
          <w:szCs w:val="22"/>
          <w:lang w:val="nl-BE"/>
        </w:rPr>
        <w:t>)</w:t>
      </w:r>
      <w:r w:rsidR="00941814">
        <w:rPr>
          <w:sz w:val="22"/>
          <w:szCs w:val="22"/>
          <w:lang w:val="nl-BE"/>
        </w:rPr>
        <w:t xml:space="preserve"> aangeboden beleggingsdiensten en -activiteiten</w:t>
      </w:r>
      <w:r>
        <w:rPr>
          <w:sz w:val="22"/>
          <w:szCs w:val="22"/>
          <w:lang w:val="nl-BE"/>
        </w:rPr>
        <w:t>;</w:t>
      </w:r>
    </w:p>
    <w:p w14:paraId="14578FAD" w14:textId="77777777" w:rsidR="003D052D" w:rsidRDefault="003D052D" w:rsidP="00184D0C">
      <w:pPr>
        <w:pStyle w:val="Lijstalinea1"/>
        <w:tabs>
          <w:tab w:val="num" w:pos="720"/>
        </w:tabs>
        <w:ind w:hanging="720"/>
        <w:rPr>
          <w:sz w:val="22"/>
          <w:szCs w:val="22"/>
          <w:lang w:val="nl-BE"/>
        </w:rPr>
      </w:pPr>
    </w:p>
    <w:p w14:paraId="7E2FA261" w14:textId="77777777" w:rsidR="00941814" w:rsidRDefault="00941814" w:rsidP="00184D0C">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2B90">
        <w:rPr>
          <w:i/>
          <w:sz w:val="22"/>
          <w:szCs w:val="22"/>
          <w:lang w:val="nl-BE"/>
        </w:rPr>
        <w:t>(naam van de instelling)</w:t>
      </w:r>
      <w:r>
        <w:rPr>
          <w:sz w:val="22"/>
          <w:szCs w:val="22"/>
          <w:lang w:val="nl-BE"/>
        </w:rPr>
        <w:t xml:space="preserve"> te nemen maatregelen ter vrijwaring van de tegoeden van de cliënten in toepassing van de artikelen</w:t>
      </w:r>
      <w:r w:rsidR="00362B90">
        <w:rPr>
          <w:sz w:val="22"/>
          <w:szCs w:val="22"/>
          <w:lang w:val="nl-BE"/>
        </w:rPr>
        <w:t xml:space="preserve"> 77,</w:t>
      </w:r>
      <w:r>
        <w:rPr>
          <w:sz w:val="22"/>
          <w:szCs w:val="22"/>
          <w:lang w:val="nl-BE"/>
        </w:rPr>
        <w:t xml:space="preserve"> 77bis en 77ter van de wet van 6 april 1995 en</w:t>
      </w:r>
      <w:r w:rsidR="005B1DD2">
        <w:rPr>
          <w:sz w:val="22"/>
          <w:szCs w:val="22"/>
          <w:lang w:val="nl-BE"/>
        </w:rPr>
        <w:t xml:space="preserve"> de artikelen 61 tot 76 van het koninklijk besluit van 3 juni 2007</w:t>
      </w:r>
      <w:r w:rsidRPr="00C86E9B">
        <w:rPr>
          <w:sz w:val="22"/>
          <w:szCs w:val="22"/>
          <w:lang w:val="nl-BE"/>
        </w:rPr>
        <w:t>;</w:t>
      </w:r>
    </w:p>
    <w:p w14:paraId="04756ED5" w14:textId="77777777" w:rsidR="003D052D" w:rsidRDefault="003D052D" w:rsidP="00184D0C">
      <w:pPr>
        <w:pStyle w:val="Lijstalinea1"/>
        <w:tabs>
          <w:tab w:val="num" w:pos="720"/>
        </w:tabs>
        <w:ind w:left="0"/>
        <w:rPr>
          <w:sz w:val="22"/>
          <w:szCs w:val="22"/>
          <w:lang w:val="nl-BE"/>
        </w:rPr>
      </w:pPr>
    </w:p>
    <w:p w14:paraId="2829A424" w14:textId="77777777" w:rsidR="003D052D" w:rsidRDefault="003D052D" w:rsidP="00184D0C">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08ACCD9" w14:textId="77777777" w:rsidR="003D052D" w:rsidRDefault="003D052D" w:rsidP="00184D0C">
      <w:pPr>
        <w:pStyle w:val="Lijstalinea1"/>
        <w:tabs>
          <w:tab w:val="num" w:pos="720"/>
        </w:tabs>
        <w:ind w:hanging="720"/>
        <w:rPr>
          <w:sz w:val="22"/>
          <w:szCs w:val="22"/>
          <w:lang w:val="nl-BE"/>
        </w:rPr>
      </w:pPr>
    </w:p>
    <w:p w14:paraId="47E17D85" w14:textId="77777777" w:rsidR="003D052D" w:rsidRPr="000D7E9E" w:rsidRDefault="003D052D" w:rsidP="00184D0C">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099253E" w14:textId="77777777" w:rsidR="003D052D" w:rsidRDefault="003D052D" w:rsidP="00184D0C">
      <w:pPr>
        <w:pStyle w:val="Lijstalinea1"/>
        <w:tabs>
          <w:tab w:val="num" w:pos="720"/>
        </w:tabs>
        <w:ind w:hanging="720"/>
        <w:rPr>
          <w:sz w:val="22"/>
          <w:szCs w:val="22"/>
          <w:lang w:val="nl-BE"/>
        </w:rPr>
      </w:pPr>
    </w:p>
    <w:p w14:paraId="7E3691C3" w14:textId="77777777" w:rsidR="003D052D" w:rsidRDefault="003D052D" w:rsidP="00184D0C">
      <w:pPr>
        <w:pStyle w:val="Lijstalinea1"/>
        <w:numPr>
          <w:ilvl w:val="0"/>
          <w:numId w:val="5"/>
        </w:numPr>
        <w:ind w:hanging="720"/>
        <w:rPr>
          <w:sz w:val="22"/>
          <w:szCs w:val="22"/>
          <w:lang w:val="nl-BE"/>
        </w:rPr>
      </w:pPr>
      <w:r w:rsidRPr="00F968F1">
        <w:rPr>
          <w:sz w:val="22"/>
          <w:szCs w:val="22"/>
          <w:lang w:val="nl-BE"/>
        </w:rPr>
        <w:t>het nazicht van documenten die betrekkin</w:t>
      </w:r>
      <w:r w:rsidR="00362B90">
        <w:rPr>
          <w:sz w:val="22"/>
          <w:szCs w:val="22"/>
          <w:lang w:val="nl-BE"/>
        </w:rPr>
        <w:t>g hebben op</w:t>
      </w:r>
      <w:r>
        <w:rPr>
          <w:sz w:val="22"/>
          <w:szCs w:val="22"/>
          <w:lang w:val="nl-BE"/>
        </w:rPr>
        <w:t xml:space="preserve"> </w:t>
      </w:r>
      <w:r w:rsidR="005B1DD2">
        <w:rPr>
          <w:sz w:val="22"/>
          <w:szCs w:val="22"/>
          <w:lang w:val="nl-BE"/>
        </w:rPr>
        <w:t xml:space="preserve">de artikelen 77, 77bis en 77ter </w:t>
      </w:r>
      <w:r w:rsidRPr="00F968F1">
        <w:rPr>
          <w:sz w:val="22"/>
          <w:szCs w:val="22"/>
          <w:lang w:val="nl-BE"/>
        </w:rPr>
        <w:t>van de wet van 6 april 1995</w:t>
      </w:r>
      <w:r w:rsidR="00A648B6">
        <w:rPr>
          <w:sz w:val="22"/>
          <w:szCs w:val="22"/>
          <w:lang w:val="nl-BE"/>
        </w:rPr>
        <w:t xml:space="preserve"> en de artikelen 61 tot 76 van het koninklijk besluit van 3 juni 2007</w:t>
      </w:r>
      <w:r w:rsidRPr="00F968F1">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E82E8AB" w14:textId="77777777" w:rsidR="003D052D" w:rsidRPr="000D7E9E" w:rsidRDefault="003D052D" w:rsidP="00184D0C">
      <w:pPr>
        <w:pStyle w:val="Lijstalinea1"/>
        <w:tabs>
          <w:tab w:val="num" w:pos="720"/>
        </w:tabs>
        <w:ind w:hanging="720"/>
        <w:rPr>
          <w:sz w:val="22"/>
          <w:szCs w:val="22"/>
          <w:lang w:val="nl-BE"/>
        </w:rPr>
      </w:pPr>
    </w:p>
    <w:p w14:paraId="4F24A14A" w14:textId="77777777" w:rsidR="003D052D" w:rsidRPr="00F968F1" w:rsidRDefault="003D052D" w:rsidP="00184D0C">
      <w:pPr>
        <w:pStyle w:val="Lijstalinea1"/>
        <w:numPr>
          <w:ilvl w:val="0"/>
          <w:numId w:val="5"/>
        </w:numPr>
        <w:ind w:hanging="720"/>
        <w:rPr>
          <w:sz w:val="22"/>
          <w:szCs w:val="22"/>
          <w:lang w:val="nl-BE"/>
        </w:rPr>
      </w:pPr>
      <w:r w:rsidRPr="00F968F1">
        <w:rPr>
          <w:sz w:val="22"/>
          <w:szCs w:val="22"/>
          <w:lang w:val="nl-BE"/>
        </w:rPr>
        <w:t>het nazicht van docu</w:t>
      </w:r>
      <w:r w:rsidR="005B1DD2">
        <w:rPr>
          <w:sz w:val="22"/>
          <w:szCs w:val="22"/>
          <w:lang w:val="nl-BE"/>
        </w:rPr>
        <w:t>menten die betrekking hebben op de artikelen 77, 77bis en 77ter</w:t>
      </w:r>
      <w:r w:rsidRPr="00F968F1">
        <w:rPr>
          <w:sz w:val="22"/>
          <w:szCs w:val="22"/>
          <w:lang w:val="nl-BE"/>
        </w:rPr>
        <w:t xml:space="preserve"> 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sidRPr="00F968F1">
        <w:rPr>
          <w:sz w:val="22"/>
          <w:szCs w:val="22"/>
          <w:lang w:val="nl-BE"/>
        </w:rPr>
        <w:t xml:space="preserve"> 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4B4C846D" w14:textId="77777777" w:rsidR="003D052D" w:rsidRDefault="003D052D" w:rsidP="00184D0C">
      <w:pPr>
        <w:pStyle w:val="Lijstalinea1"/>
        <w:tabs>
          <w:tab w:val="num" w:pos="720"/>
        </w:tabs>
        <w:ind w:hanging="720"/>
        <w:rPr>
          <w:sz w:val="22"/>
          <w:szCs w:val="22"/>
          <w:lang w:val="nl-BE"/>
        </w:rPr>
      </w:pPr>
    </w:p>
    <w:p w14:paraId="51811CB1" w14:textId="77777777" w:rsidR="003D052D" w:rsidRDefault="003D052D"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5B1DD2">
        <w:rPr>
          <w:sz w:val="22"/>
          <w:szCs w:val="22"/>
          <w:lang w:val="nl-BE"/>
        </w:rPr>
        <w:t xml:space="preserve">de artikelen 77, 77bis en 77ter </w:t>
      </w:r>
      <w:r w:rsidRPr="00F968F1">
        <w:rPr>
          <w:sz w:val="22"/>
          <w:szCs w:val="22"/>
          <w:lang w:val="nl-BE"/>
        </w:rPr>
        <w:t>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Pr>
          <w:sz w:val="22"/>
          <w:szCs w:val="22"/>
          <w:lang w:val="nl-BE"/>
        </w:rPr>
        <w:t>;</w:t>
      </w:r>
    </w:p>
    <w:p w14:paraId="61369CFF" w14:textId="77777777" w:rsidR="003D052D" w:rsidRDefault="003D052D" w:rsidP="00184D0C">
      <w:pPr>
        <w:pStyle w:val="Lijstalinea1"/>
        <w:tabs>
          <w:tab w:val="num" w:pos="720"/>
        </w:tabs>
        <w:ind w:left="0"/>
        <w:rPr>
          <w:sz w:val="22"/>
          <w:szCs w:val="22"/>
          <w:lang w:val="nl-BE"/>
        </w:rPr>
      </w:pPr>
    </w:p>
    <w:p w14:paraId="0731D5A8" w14:textId="77777777" w:rsidR="003D052D" w:rsidRDefault="003D052D" w:rsidP="00184D0C">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DDE3A8B" w14:textId="77777777" w:rsidR="003D052D" w:rsidRDefault="003D052D" w:rsidP="00184D0C">
      <w:pPr>
        <w:pStyle w:val="Lijstalinea1"/>
        <w:tabs>
          <w:tab w:val="num" w:pos="720"/>
        </w:tabs>
        <w:ind w:hanging="720"/>
        <w:rPr>
          <w:sz w:val="22"/>
          <w:szCs w:val="22"/>
          <w:lang w:val="nl-BE"/>
        </w:rPr>
      </w:pPr>
    </w:p>
    <w:p w14:paraId="717895EC" w14:textId="77777777" w:rsidR="003D052D" w:rsidRDefault="003D052D" w:rsidP="00184D0C">
      <w:pPr>
        <w:pStyle w:val="Lijstalinea1"/>
        <w:numPr>
          <w:ilvl w:val="0"/>
          <w:numId w:val="5"/>
        </w:numPr>
        <w:ind w:hanging="720"/>
        <w:rPr>
          <w:sz w:val="22"/>
          <w:szCs w:val="22"/>
          <w:lang w:val="nl-BE"/>
        </w:rPr>
      </w:pPr>
      <w:r>
        <w:rPr>
          <w:sz w:val="22"/>
          <w:szCs w:val="22"/>
          <w:lang w:val="nl-BE"/>
        </w:rPr>
        <w:t>het onderzoek van het verslag van de effectieve leiding in het licht van de kennis verworven in het</w:t>
      </w:r>
      <w:r w:rsidR="00362B90">
        <w:rPr>
          <w:sz w:val="22"/>
          <w:szCs w:val="22"/>
          <w:lang w:val="nl-BE"/>
        </w:rPr>
        <w:t xml:space="preserve"> kader van de uitvoering van onze</w:t>
      </w:r>
      <w:r>
        <w:rPr>
          <w:sz w:val="22"/>
          <w:szCs w:val="22"/>
          <w:lang w:val="nl-BE"/>
        </w:rPr>
        <w:t xml:space="preserve"> opdracht;</w:t>
      </w:r>
    </w:p>
    <w:p w14:paraId="3A1C7E1D" w14:textId="77777777" w:rsidR="00362B90" w:rsidRPr="00D00A04" w:rsidRDefault="00362B90" w:rsidP="00184D0C">
      <w:pPr>
        <w:pStyle w:val="Lijstalinea1"/>
        <w:ind w:left="0"/>
        <w:rPr>
          <w:sz w:val="22"/>
          <w:szCs w:val="22"/>
          <w:lang w:val="nl-BE"/>
        </w:rPr>
      </w:pPr>
    </w:p>
    <w:p w14:paraId="721EF047" w14:textId="77777777" w:rsidR="00362B90" w:rsidRDefault="00362B90" w:rsidP="00184D0C">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w:t>
      </w:r>
      <w:r>
        <w:rPr>
          <w:sz w:val="22"/>
          <w:szCs w:val="22"/>
          <w:lang w:val="nl-NL"/>
        </w:rPr>
        <w:t xml:space="preserve"> </w:t>
      </w:r>
      <w:r w:rsidRPr="00F968F1">
        <w:rPr>
          <w:sz w:val="22"/>
          <w:szCs w:val="22"/>
          <w:lang w:val="nl-NL"/>
        </w:rPr>
        <w:t xml:space="preserve">in toepassing van </w:t>
      </w:r>
      <w:r>
        <w:rPr>
          <w:sz w:val="22"/>
          <w:szCs w:val="22"/>
          <w:lang w:val="nl-NL"/>
        </w:rPr>
        <w:t xml:space="preserve">de </w:t>
      </w:r>
      <w:r w:rsidRPr="00F968F1">
        <w:rPr>
          <w:sz w:val="22"/>
          <w:szCs w:val="22"/>
          <w:lang w:val="nl-NL"/>
        </w:rPr>
        <w:t>artikelen 77, 77bis en 77ter van de wet van 6 april 1995</w:t>
      </w:r>
      <w:r w:rsidRPr="004B56D6">
        <w:rPr>
          <w:sz w:val="22"/>
          <w:szCs w:val="22"/>
          <w:lang w:val="nl-NL"/>
        </w:rPr>
        <w:t xml:space="preserve"> en </w:t>
      </w:r>
      <w:r w:rsidR="005B1DD2">
        <w:rPr>
          <w:sz w:val="22"/>
          <w:szCs w:val="22"/>
          <w:lang w:val="nl-NL"/>
        </w:rPr>
        <w:t>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14:paraId="27F4DA84" w14:textId="77777777" w:rsidR="003D052D" w:rsidRDefault="003D052D" w:rsidP="00184D0C">
      <w:pPr>
        <w:pStyle w:val="Lijstalinea1"/>
        <w:tabs>
          <w:tab w:val="num" w:pos="720"/>
        </w:tabs>
        <w:ind w:hanging="720"/>
        <w:rPr>
          <w:sz w:val="22"/>
          <w:szCs w:val="22"/>
          <w:lang w:val="nl-BE"/>
        </w:rPr>
      </w:pPr>
    </w:p>
    <w:p w14:paraId="776FC434" w14:textId="77777777" w:rsidR="003D052D" w:rsidRDefault="003D052D" w:rsidP="00184D0C">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362B90">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15C6FF52" w14:textId="77777777" w:rsidR="003D052D" w:rsidRDefault="003D052D" w:rsidP="00184D0C">
      <w:pPr>
        <w:pStyle w:val="Lijstalinea1"/>
        <w:tabs>
          <w:tab w:val="num" w:pos="720"/>
        </w:tabs>
        <w:ind w:hanging="720"/>
        <w:rPr>
          <w:sz w:val="22"/>
          <w:szCs w:val="22"/>
          <w:lang w:val="nl-BE"/>
        </w:rPr>
      </w:pPr>
    </w:p>
    <w:p w14:paraId="0E3DAD28" w14:textId="29457766" w:rsidR="003D052D" w:rsidRPr="00362B90" w:rsidRDefault="003D052D" w:rsidP="00184D0C">
      <w:pPr>
        <w:pStyle w:val="Lijstalinea1"/>
        <w:numPr>
          <w:ilvl w:val="0"/>
          <w:numId w:val="5"/>
        </w:numPr>
        <w:ind w:hanging="720"/>
        <w:rPr>
          <w:sz w:val="22"/>
          <w:szCs w:val="22"/>
          <w:lang w:val="nl-BE"/>
        </w:rPr>
      </w:pPr>
      <w:r>
        <w:rPr>
          <w:sz w:val="22"/>
          <w:szCs w:val="22"/>
          <w:lang w:val="nl-BE"/>
        </w:rPr>
        <w:lastRenderedPageBreak/>
        <w:t xml:space="preserve">het nazicht van de naleving door </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362B90">
        <w:rPr>
          <w:sz w:val="22"/>
          <w:szCs w:val="22"/>
          <w:lang w:val="nl-BE"/>
        </w:rPr>
        <w:t>circulaire NBB_2011_09</w:t>
      </w:r>
      <w:ins w:id="824" w:author="Ingrid De Poorter" w:date="2016-03-03T10:01:00Z">
        <w:r w:rsidR="001F3AD1">
          <w:rPr>
            <w:sz w:val="22"/>
            <w:szCs w:val="22"/>
            <w:lang w:val="nl-BE"/>
          </w:rPr>
          <w:t>,</w:t>
        </w:r>
        <w:r w:rsidR="001F3AD1" w:rsidRPr="001F3AD1">
          <w:rPr>
            <w:sz w:val="22"/>
            <w:szCs w:val="22"/>
            <w:lang w:val="nl-BE"/>
          </w:rPr>
          <w:t xml:space="preserve"> </w:t>
        </w:r>
        <w:r w:rsidR="001F3AD1">
          <w:rPr>
            <w:sz w:val="22"/>
            <w:szCs w:val="22"/>
            <w:lang w:val="nl-BE"/>
          </w:rPr>
          <w:t>met inbegrip van de Uniforme brief van de NBB dd. 16 november 2015,</w:t>
        </w:r>
      </w:ins>
      <w:r>
        <w:rPr>
          <w:sz w:val="22"/>
          <w:szCs w:val="22"/>
          <w:lang w:val="nl-BE"/>
        </w:rPr>
        <w:t xml:space="preserve"> waarbij bijzondere aandacht werd besteed aan de gehanteerde methodologie en opgestelde documentatie ter o</w:t>
      </w:r>
      <w:r w:rsidR="00935334">
        <w:rPr>
          <w:sz w:val="22"/>
          <w:szCs w:val="22"/>
          <w:lang w:val="nl-BE"/>
        </w:rPr>
        <w:t>nderbouwing van het verslag</w:t>
      </w:r>
      <w:r>
        <w:rPr>
          <w:sz w:val="22"/>
          <w:szCs w:val="22"/>
          <w:lang w:val="nl-BE"/>
        </w:rPr>
        <w:t>;</w:t>
      </w:r>
    </w:p>
    <w:p w14:paraId="6F288C21" w14:textId="77777777" w:rsidR="00362B90" w:rsidRPr="004B56D6" w:rsidRDefault="00362B90" w:rsidP="00184D0C">
      <w:pPr>
        <w:pStyle w:val="Lijstalinea1"/>
        <w:ind w:left="0"/>
        <w:rPr>
          <w:sz w:val="22"/>
          <w:szCs w:val="22"/>
          <w:lang w:val="nl-NL"/>
        </w:rPr>
      </w:pPr>
    </w:p>
    <w:p w14:paraId="0194BB76" w14:textId="77777777" w:rsidR="00362B90" w:rsidRPr="000D7E9E" w:rsidRDefault="00362B90" w:rsidP="00184D0C">
      <w:pPr>
        <w:pStyle w:val="Lijstalinea1"/>
        <w:numPr>
          <w:ilvl w:val="0"/>
          <w:numId w:val="5"/>
        </w:numPr>
        <w:ind w:hanging="720"/>
        <w:rPr>
          <w:sz w:val="22"/>
          <w:szCs w:val="22"/>
          <w:lang w:val="nl-BE"/>
        </w:rPr>
      </w:pPr>
      <w:r w:rsidRPr="000D7E9E">
        <w:rPr>
          <w:sz w:val="22"/>
          <w:szCs w:val="22"/>
          <w:lang w:val="nl-BE"/>
        </w:rPr>
        <w:t xml:space="preserve">het bijwonen van </w:t>
      </w:r>
      <w:r w:rsidR="00324865">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wanneer dit</w:t>
      </w:r>
      <w:r w:rsidRPr="000D7E9E">
        <w:rPr>
          <w:sz w:val="22"/>
          <w:szCs w:val="22"/>
          <w:lang w:val="nl-BE"/>
        </w:rPr>
        <w:t xml:space="preserve"> het versla</w:t>
      </w:r>
      <w:r>
        <w:rPr>
          <w:sz w:val="22"/>
          <w:szCs w:val="22"/>
          <w:lang w:val="nl-BE"/>
        </w:rPr>
        <w:t xml:space="preserve">g behandelt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Pr="00F968F1">
        <w:rPr>
          <w:sz w:val="22"/>
          <w:szCs w:val="22"/>
          <w:lang w:val="nl-BE"/>
        </w:rPr>
        <w:t>artikel 62bis, § 7, tweede lid van de wet van 6 april 1995</w:t>
      </w:r>
      <w:r w:rsidRPr="00B02E5B">
        <w:rPr>
          <w:sz w:val="22"/>
          <w:szCs w:val="22"/>
          <w:lang w:val="nl-BE"/>
        </w:rPr>
        <w:t>;</w:t>
      </w:r>
      <w:r>
        <w:rPr>
          <w:sz w:val="22"/>
          <w:szCs w:val="22"/>
          <w:lang w:val="nl-BE"/>
        </w:rPr>
        <w:t xml:space="preserve"> </w:t>
      </w:r>
    </w:p>
    <w:p w14:paraId="41E85FE1" w14:textId="77777777" w:rsidR="003D052D" w:rsidRPr="00180F4A" w:rsidRDefault="003D052D" w:rsidP="00184D0C">
      <w:pPr>
        <w:pStyle w:val="Lijstalinea1"/>
        <w:tabs>
          <w:tab w:val="num" w:pos="720"/>
        </w:tabs>
        <w:ind w:hanging="720"/>
        <w:rPr>
          <w:lang w:val="nl-NL"/>
        </w:rPr>
      </w:pPr>
    </w:p>
    <w:p w14:paraId="0AB3158E" w14:textId="77777777" w:rsidR="003D052D" w:rsidRDefault="003D052D" w:rsidP="00184D0C">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Pr>
          <w:i/>
          <w:sz w:val="22"/>
          <w:szCs w:val="22"/>
          <w:lang w:val="nl-BE"/>
        </w:rPr>
        <w:t xml:space="preserve">e professionele beoordeling door </w:t>
      </w:r>
      <w:r w:rsidRPr="00DE5154">
        <w:rPr>
          <w:i/>
          <w:sz w:val="22"/>
          <w:szCs w:val="22"/>
          <w:lang w:val="nl-BE"/>
        </w:rPr>
        <w:t>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134EAD39" w14:textId="77777777" w:rsidR="003D052D" w:rsidRPr="007D603C" w:rsidRDefault="003D052D" w:rsidP="00184D0C">
      <w:pPr>
        <w:pStyle w:val="Lijstalinea1"/>
        <w:ind w:left="0"/>
        <w:rPr>
          <w:sz w:val="22"/>
          <w:szCs w:val="22"/>
          <w:lang w:val="nl-BE"/>
        </w:rPr>
      </w:pPr>
    </w:p>
    <w:p w14:paraId="4C5825DE" w14:textId="77777777" w:rsidR="003D052D" w:rsidRPr="00FA50EA" w:rsidRDefault="003D052D" w:rsidP="00184D0C">
      <w:pPr>
        <w:pStyle w:val="Lijstalinea1"/>
        <w:ind w:left="0"/>
        <w:rPr>
          <w:b/>
          <w:i/>
          <w:sz w:val="22"/>
          <w:szCs w:val="22"/>
          <w:lang w:val="nl-BE"/>
        </w:rPr>
      </w:pPr>
      <w:r w:rsidRPr="00FA50EA">
        <w:rPr>
          <w:b/>
          <w:i/>
          <w:sz w:val="22"/>
          <w:szCs w:val="22"/>
          <w:lang w:val="nl-BE"/>
        </w:rPr>
        <w:t>Beperkingen in de uitvoering van de opdracht</w:t>
      </w:r>
    </w:p>
    <w:p w14:paraId="6CB19E65" w14:textId="77777777" w:rsidR="003D052D" w:rsidRDefault="003D052D" w:rsidP="00184D0C">
      <w:pPr>
        <w:pStyle w:val="Lijstalinea1"/>
        <w:ind w:left="0"/>
        <w:rPr>
          <w:sz w:val="22"/>
          <w:szCs w:val="22"/>
          <w:lang w:val="nl-BE"/>
        </w:rPr>
      </w:pPr>
    </w:p>
    <w:p w14:paraId="75168658" w14:textId="77777777" w:rsidR="003D052D" w:rsidRDefault="003D052D" w:rsidP="00184D0C">
      <w:pPr>
        <w:pStyle w:val="Lijstalinea1"/>
        <w:ind w:left="0"/>
        <w:rPr>
          <w:sz w:val="22"/>
          <w:szCs w:val="22"/>
          <w:lang w:val="nl-BE"/>
        </w:rPr>
      </w:pPr>
      <w:r>
        <w:rPr>
          <w:sz w:val="22"/>
          <w:szCs w:val="22"/>
          <w:lang w:val="nl-BE"/>
        </w:rPr>
        <w:t xml:space="preserve">Bij de beoordeling van de interne controlemaatregelen </w:t>
      </w:r>
      <w:r w:rsidR="00362B90">
        <w:rPr>
          <w:sz w:val="22"/>
          <w:szCs w:val="22"/>
          <w:lang w:val="nl-BE"/>
        </w:rPr>
        <w:t xml:space="preserve">ter vrijwaring van de tegoeden van de cliënten </w:t>
      </w:r>
      <w:r>
        <w:rPr>
          <w:sz w:val="22"/>
          <w:szCs w:val="22"/>
          <w:lang w:val="nl-BE"/>
        </w:rPr>
        <w:t>hebben wij ons in belangrijke mate gesteund op het verslag van de personen belast met de effectieve leiding, aangevuld met elementen waarvan wij kennis hebben in het kader van de</w:t>
      </w:r>
      <w:r w:rsidR="00362B90">
        <w:rPr>
          <w:sz w:val="22"/>
          <w:szCs w:val="22"/>
          <w:lang w:val="nl-BE"/>
        </w:rPr>
        <w:t xml:space="preserve"> uitvoering van onze opdracht</w:t>
      </w:r>
      <w:r>
        <w:rPr>
          <w:sz w:val="22"/>
          <w:szCs w:val="22"/>
          <w:lang w:val="nl-BE"/>
        </w:rPr>
        <w:t xml:space="preserve">. </w:t>
      </w:r>
    </w:p>
    <w:p w14:paraId="7C2CCF55" w14:textId="77777777" w:rsidR="003D052D" w:rsidRDefault="003D052D" w:rsidP="00184D0C">
      <w:pPr>
        <w:pStyle w:val="Lijstalinea1"/>
        <w:ind w:left="0"/>
        <w:rPr>
          <w:sz w:val="22"/>
          <w:szCs w:val="22"/>
          <w:lang w:val="nl-BE"/>
        </w:rPr>
      </w:pPr>
    </w:p>
    <w:p w14:paraId="5E1AE956" w14:textId="77777777" w:rsidR="003D052D" w:rsidRDefault="003D052D" w:rsidP="00184D0C">
      <w:pPr>
        <w:pStyle w:val="Lijstalinea1"/>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F000DA">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49767304" w14:textId="77777777" w:rsidR="003D052D" w:rsidRDefault="003D052D" w:rsidP="00184D0C">
      <w:pPr>
        <w:pStyle w:val="Lijstalinea1"/>
        <w:ind w:left="0"/>
        <w:rPr>
          <w:sz w:val="22"/>
          <w:szCs w:val="22"/>
          <w:lang w:val="nl-BE"/>
        </w:rPr>
      </w:pPr>
    </w:p>
    <w:p w14:paraId="60273412" w14:textId="77777777" w:rsidR="003D052D" w:rsidRDefault="003D052D" w:rsidP="00184D0C">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B058BA7" w14:textId="77777777" w:rsidR="003D052D" w:rsidRDefault="003D052D" w:rsidP="00184D0C">
      <w:pPr>
        <w:pStyle w:val="Lijstalinea1"/>
        <w:ind w:left="0"/>
        <w:rPr>
          <w:sz w:val="22"/>
          <w:szCs w:val="22"/>
          <w:lang w:val="nl-BE"/>
        </w:rPr>
      </w:pPr>
    </w:p>
    <w:p w14:paraId="7ECB5BD5" w14:textId="77777777" w:rsidR="003D052D" w:rsidRDefault="003D052D" w:rsidP="00184D0C">
      <w:pPr>
        <w:pStyle w:val="Lijstalinea1"/>
        <w:ind w:left="0"/>
        <w:rPr>
          <w:sz w:val="22"/>
          <w:szCs w:val="22"/>
          <w:lang w:val="nl-BE"/>
        </w:rPr>
      </w:pPr>
      <w:r>
        <w:rPr>
          <w:sz w:val="22"/>
          <w:szCs w:val="22"/>
          <w:lang w:val="nl-BE"/>
        </w:rPr>
        <w:t>Bijkomende beperkingen in de uitvoering van de opdracht:</w:t>
      </w:r>
    </w:p>
    <w:p w14:paraId="5A8EF63C" w14:textId="77777777" w:rsidR="003D052D" w:rsidRDefault="003D052D" w:rsidP="00184D0C">
      <w:pPr>
        <w:pStyle w:val="Lijstalinea1"/>
        <w:ind w:left="0"/>
        <w:rPr>
          <w:sz w:val="22"/>
          <w:szCs w:val="22"/>
          <w:lang w:val="nl-BE"/>
        </w:rPr>
      </w:pPr>
    </w:p>
    <w:p w14:paraId="39893F61" w14:textId="158DD99C" w:rsidR="003D052D" w:rsidRDefault="00935334" w:rsidP="00184D0C">
      <w:pPr>
        <w:pStyle w:val="Lijstalinea1"/>
        <w:numPr>
          <w:ilvl w:val="0"/>
          <w:numId w:val="16"/>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F000DA">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Pr>
          <w:sz w:val="22"/>
          <w:szCs w:val="22"/>
          <w:lang w:val="nl-BE"/>
        </w:rPr>
        <w:t xml:space="preserve">el nagegaan dat </w:t>
      </w:r>
      <w:del w:id="825" w:author="Ingrid De Poorter" w:date="2016-03-03T10:01:00Z">
        <w:r>
          <w:rPr>
            <w:sz w:val="22"/>
            <w:szCs w:val="22"/>
            <w:lang w:val="nl-BE"/>
          </w:rPr>
          <w:delText>het verslag</w:delText>
        </w:r>
      </w:del>
      <w:ins w:id="826" w:author="Ingrid De Poorter" w:date="2016-03-03T10:01:00Z">
        <w:r w:rsidR="004B6ED0">
          <w:rPr>
            <w:sz w:val="22"/>
            <w:szCs w:val="22"/>
            <w:lang w:val="nl-BE"/>
          </w:rPr>
          <w:t>de verslaggeving</w:t>
        </w:r>
      </w:ins>
      <w:r w:rsidR="003D052D">
        <w:rPr>
          <w:sz w:val="22"/>
          <w:szCs w:val="22"/>
          <w:lang w:val="nl-BE"/>
        </w:rPr>
        <w:t xml:space="preserve"> van de effectieve leiding </w:t>
      </w:r>
      <w:r w:rsidR="003D052D" w:rsidRPr="004F196D">
        <w:rPr>
          <w:i/>
          <w:sz w:val="22"/>
          <w:szCs w:val="22"/>
          <w:lang w:val="nl-BE"/>
        </w:rPr>
        <w:t>(in voorkomend geval het directiecomité)</w:t>
      </w:r>
      <w:r w:rsidR="003D052D">
        <w:rPr>
          <w:sz w:val="22"/>
          <w:szCs w:val="22"/>
          <w:lang w:val="nl-BE"/>
        </w:rPr>
        <w:t xml:space="preserve"> geen </w:t>
      </w:r>
      <w:del w:id="827" w:author="Ingrid De Poorter" w:date="2016-03-03T10:01:00Z">
        <w:r w:rsidR="003D052D">
          <w:rPr>
            <w:sz w:val="22"/>
            <w:szCs w:val="22"/>
            <w:lang w:val="nl-BE"/>
          </w:rPr>
          <w:delText>onmiskenbare inconsistenties</w:delText>
        </w:r>
      </w:del>
      <w:ins w:id="828" w:author="Ingrid De Poorter" w:date="2016-03-03T10:01:00Z">
        <w:r w:rsidR="004B6ED0">
          <w:rPr>
            <w:sz w:val="22"/>
            <w:szCs w:val="22"/>
            <w:lang w:val="nl-BE"/>
          </w:rPr>
          <w:t>materieel belang zijnde inconsistentie</w:t>
        </w:r>
      </w:ins>
      <w:r w:rsidR="003D052D">
        <w:rPr>
          <w:sz w:val="22"/>
          <w:szCs w:val="22"/>
          <w:lang w:val="nl-BE"/>
        </w:rPr>
        <w:t xml:space="preserve"> vertoont met de informatie waarover wij beschikken in het kader van </w:t>
      </w:r>
      <w:r w:rsidR="00324865">
        <w:rPr>
          <w:sz w:val="22"/>
          <w:szCs w:val="22"/>
          <w:lang w:val="nl-BE"/>
        </w:rPr>
        <w:t>onze</w:t>
      </w:r>
      <w:r w:rsidR="003D052D">
        <w:rPr>
          <w:sz w:val="22"/>
          <w:szCs w:val="22"/>
          <w:lang w:val="nl-BE"/>
        </w:rPr>
        <w:t xml:space="preserve"> opdracht;</w:t>
      </w:r>
    </w:p>
    <w:p w14:paraId="61512F13" w14:textId="77777777" w:rsidR="003D052D" w:rsidRDefault="003D052D" w:rsidP="00184D0C">
      <w:pPr>
        <w:pStyle w:val="Lijstalinea1"/>
        <w:tabs>
          <w:tab w:val="num" w:pos="720"/>
        </w:tabs>
        <w:ind w:left="0"/>
        <w:rPr>
          <w:sz w:val="22"/>
          <w:szCs w:val="22"/>
          <w:lang w:val="nl-BE"/>
        </w:rPr>
      </w:pPr>
    </w:p>
    <w:p w14:paraId="0287C6A5" w14:textId="77777777" w:rsidR="003D052D" w:rsidRDefault="003D052D" w:rsidP="00184D0C">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DDC5A25" w14:textId="77777777" w:rsidR="003D052D" w:rsidRDefault="003D052D" w:rsidP="00184D0C">
      <w:pPr>
        <w:pStyle w:val="Lijstalinea1"/>
        <w:tabs>
          <w:tab w:val="num" w:pos="720"/>
        </w:tabs>
        <w:ind w:hanging="720"/>
        <w:rPr>
          <w:sz w:val="22"/>
          <w:szCs w:val="22"/>
          <w:lang w:val="nl-BE"/>
        </w:rPr>
      </w:pPr>
    </w:p>
    <w:p w14:paraId="797B0BBE" w14:textId="7DE1E53F" w:rsidR="003D052D" w:rsidRDefault="003D052D" w:rsidP="00184D0C">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del w:id="829" w:author="Ingrid De Poorter" w:date="2016-03-03T10:01:00Z">
        <w:r w:rsidR="0004071D">
          <w:rPr>
            <w:sz w:val="22"/>
            <w:szCs w:val="22"/>
            <w:lang w:val="nl-BE"/>
          </w:rPr>
          <w:delText>alle</w:delText>
        </w:r>
      </w:del>
      <w:ins w:id="830" w:author="Ingrid De Poorter" w:date="2016-03-03T10:01:00Z">
        <w:r w:rsidR="004B6ED0">
          <w:rPr>
            <w:sz w:val="22"/>
            <w:szCs w:val="22"/>
            <w:lang w:val="nl-BE"/>
          </w:rPr>
          <w:t>het geheel van toepasselijke</w:t>
        </w:r>
      </w:ins>
      <w:r w:rsidR="004B6ED0">
        <w:rPr>
          <w:sz w:val="22"/>
          <w:szCs w:val="22"/>
          <w:lang w:val="nl-BE"/>
        </w:rPr>
        <w:t xml:space="preserve"> wetgevingen</w:t>
      </w:r>
      <w:r>
        <w:rPr>
          <w:sz w:val="22"/>
          <w:szCs w:val="22"/>
          <w:lang w:val="nl-BE"/>
        </w:rPr>
        <w:t xml:space="preserve"> dienen wij niet na te gaan;</w:t>
      </w:r>
    </w:p>
    <w:p w14:paraId="007E61C0" w14:textId="77777777" w:rsidR="003D052D" w:rsidRDefault="003D052D" w:rsidP="00184D0C">
      <w:pPr>
        <w:pStyle w:val="Lijstalinea1"/>
        <w:tabs>
          <w:tab w:val="num" w:pos="720"/>
        </w:tabs>
        <w:ind w:hanging="720"/>
        <w:rPr>
          <w:sz w:val="22"/>
          <w:szCs w:val="22"/>
          <w:lang w:val="nl-BE"/>
        </w:rPr>
      </w:pPr>
    </w:p>
    <w:p w14:paraId="0B78C19E" w14:textId="77777777" w:rsidR="003D052D" w:rsidRPr="00FB2BBB" w:rsidRDefault="003D052D" w:rsidP="00184D0C">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Pr>
          <w:i/>
          <w:sz w:val="22"/>
          <w:szCs w:val="22"/>
          <w:lang w:val="nl-BE"/>
        </w:rPr>
        <w:t>de professionele beoordeling door de erkend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2A88D16" w14:textId="77777777" w:rsidR="003D052D" w:rsidRPr="00FA50EA" w:rsidRDefault="003D052D" w:rsidP="003D052D">
      <w:pPr>
        <w:rPr>
          <w:b/>
          <w:i/>
          <w:sz w:val="22"/>
          <w:szCs w:val="22"/>
        </w:rPr>
      </w:pPr>
      <w:r w:rsidRPr="00FA50EA">
        <w:rPr>
          <w:b/>
          <w:i/>
          <w:sz w:val="22"/>
          <w:szCs w:val="22"/>
        </w:rPr>
        <w:t>Bevindingen</w:t>
      </w:r>
    </w:p>
    <w:p w14:paraId="07395D4D" w14:textId="79C10E52" w:rsidR="003D052D" w:rsidRPr="00F968F1" w:rsidRDefault="003D052D" w:rsidP="00362B90">
      <w:pPr>
        <w:tabs>
          <w:tab w:val="left" w:pos="0"/>
        </w:tabs>
        <w:rPr>
          <w:sz w:val="22"/>
          <w:szCs w:val="22"/>
        </w:rPr>
      </w:pPr>
      <w:r w:rsidRPr="00FB2BBB">
        <w:rPr>
          <w:sz w:val="22"/>
          <w:szCs w:val="22"/>
        </w:rPr>
        <w:t xml:space="preserve">Wij bevestigen </w:t>
      </w:r>
      <w:r w:rsidR="004B6ED0" w:rsidRPr="00FB2BBB">
        <w:rPr>
          <w:sz w:val="22"/>
          <w:szCs w:val="22"/>
        </w:rPr>
        <w:t>de</w:t>
      </w:r>
      <w:r w:rsidR="004B6ED0">
        <w:rPr>
          <w:sz w:val="22"/>
          <w:szCs w:val="22"/>
        </w:rPr>
        <w:t xml:space="preserve"> </w:t>
      </w:r>
      <w:ins w:id="831" w:author="Ingrid De Poorter" w:date="2016-03-03T10:01:00Z">
        <w:r w:rsidR="004B6ED0">
          <w:rPr>
            <w:sz w:val="22"/>
            <w:szCs w:val="22"/>
          </w:rPr>
          <w:t xml:space="preserve">opzet van de </w:t>
        </w:r>
      </w:ins>
      <w:r w:rsidRPr="00FB2BBB">
        <w:rPr>
          <w:sz w:val="22"/>
          <w:szCs w:val="22"/>
        </w:rPr>
        <w:t>interne controlemaatregelen</w:t>
      </w:r>
      <w:ins w:id="832" w:author="Ingrid De Poorter" w:date="2016-03-03T10:01:00Z">
        <w:r w:rsidRPr="00FB2BBB">
          <w:rPr>
            <w:sz w:val="22"/>
            <w:szCs w:val="22"/>
          </w:rPr>
          <w:t xml:space="preserve"> </w:t>
        </w:r>
        <w:r w:rsidR="004B6ED0" w:rsidRPr="000D6CD8">
          <w:rPr>
            <w:sz w:val="22"/>
            <w:szCs w:val="22"/>
          </w:rPr>
          <w:t xml:space="preserve">op </w:t>
        </w:r>
        <w:r w:rsidR="004B6ED0" w:rsidRPr="008B1C81">
          <w:rPr>
            <w:i/>
            <w:sz w:val="22"/>
            <w:szCs w:val="22"/>
          </w:rPr>
          <w:t>DD/MM/JJJJ</w:t>
        </w:r>
        <w:r w:rsidR="004B6ED0" w:rsidRPr="000D6CD8">
          <w:rPr>
            <w:sz w:val="22"/>
            <w:szCs w:val="22"/>
          </w:rPr>
          <w:t xml:space="preserve"> (</w:t>
        </w:r>
        <w:r w:rsidR="004B6ED0" w:rsidRPr="000D6CD8">
          <w:rPr>
            <w:i/>
            <w:sz w:val="22"/>
            <w:szCs w:val="22"/>
          </w:rPr>
          <w:t>datum</w:t>
        </w:r>
        <w:r w:rsidR="004B6ED0">
          <w:rPr>
            <w:sz w:val="22"/>
            <w:szCs w:val="22"/>
          </w:rPr>
          <w:t>)</w:t>
        </w:r>
      </w:ins>
      <w:r w:rsidR="004B6ED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62B90">
        <w:rPr>
          <w:sz w:val="22"/>
          <w:szCs w:val="22"/>
        </w:rPr>
        <w:t xml:space="preserve"> </w:t>
      </w:r>
      <w:r w:rsidRPr="00F968F1">
        <w:rPr>
          <w:sz w:val="22"/>
          <w:szCs w:val="22"/>
          <w:lang w:val="nl-BE"/>
        </w:rPr>
        <w:t>ter vrijwaring van de tegoeden van de cliënten in toepassing van de artikelen 77, 77bis en 77ter van de wet van 6 april 1995 en</w:t>
      </w:r>
      <w:r w:rsidR="005B1DD2">
        <w:rPr>
          <w:sz w:val="22"/>
          <w:szCs w:val="22"/>
          <w:lang w:val="nl-BE"/>
        </w:rPr>
        <w:t xml:space="preserve"> de artikelen 61 tot 76 van het koninklijk besluit van 3 juni 2007</w:t>
      </w:r>
      <w:r w:rsidRPr="00F968F1">
        <w:rPr>
          <w:sz w:val="22"/>
          <w:szCs w:val="22"/>
          <w:lang w:val="nl-BE"/>
        </w:rPr>
        <w:t>.</w:t>
      </w:r>
    </w:p>
    <w:p w14:paraId="3EBCF5B4" w14:textId="77777777" w:rsidR="003D052D" w:rsidRDefault="003D052D" w:rsidP="003D052D">
      <w:pPr>
        <w:rPr>
          <w:sz w:val="22"/>
          <w:szCs w:val="22"/>
        </w:rPr>
      </w:pPr>
      <w:r w:rsidRPr="00FB2BBB">
        <w:rPr>
          <w:sz w:val="22"/>
          <w:szCs w:val="22"/>
        </w:rPr>
        <w:lastRenderedPageBreak/>
        <w:t>Wij hebben ons voor onze beoordeling gesteund op de werkzaamheden zoals hiervoor vermeld.</w:t>
      </w:r>
    </w:p>
    <w:p w14:paraId="722AC85A" w14:textId="77777777" w:rsidR="003D052D" w:rsidRDefault="003D052D" w:rsidP="003D052D">
      <w:pPr>
        <w:rPr>
          <w:sz w:val="22"/>
          <w:szCs w:val="22"/>
        </w:rPr>
      </w:pPr>
      <w:r>
        <w:rPr>
          <w:sz w:val="22"/>
          <w:szCs w:val="22"/>
        </w:rPr>
        <w:t>Onze bevindingen, rekening houdend met de hoger vermelde beperkingen in de uitvoering van de opdracht, zijn:</w:t>
      </w:r>
    </w:p>
    <w:p w14:paraId="6E5511A3" w14:textId="37202124" w:rsidR="003D052D" w:rsidRDefault="003D052D" w:rsidP="003D052D">
      <w:pPr>
        <w:tabs>
          <w:tab w:val="num" w:pos="540"/>
        </w:tabs>
        <w:spacing w:before="120"/>
        <w:rPr>
          <w:sz w:val="22"/>
          <w:szCs w:val="22"/>
        </w:rPr>
      </w:pPr>
      <w:r>
        <w:rPr>
          <w:sz w:val="22"/>
          <w:szCs w:val="22"/>
        </w:rPr>
        <w:t>Bevindingen met betrekking tot de naleving van de bepalingen van</w:t>
      </w:r>
      <w:r w:rsidR="00362B90">
        <w:rPr>
          <w:sz w:val="22"/>
          <w:szCs w:val="22"/>
        </w:rPr>
        <w:t xml:space="preserve"> circulaire NBB_2011_09</w:t>
      </w:r>
      <w:ins w:id="833" w:author="Ingrid De Poorter" w:date="2016-03-03T10:01:00Z">
        <w:r w:rsidR="001F3AD1">
          <w:rPr>
            <w:sz w:val="22"/>
            <w:szCs w:val="22"/>
          </w:rPr>
          <w:t>,</w:t>
        </w:r>
        <w:r w:rsidR="001F3AD1" w:rsidRPr="001F3AD1">
          <w:rPr>
            <w:sz w:val="22"/>
            <w:szCs w:val="22"/>
            <w:lang w:val="nl-BE"/>
          </w:rPr>
          <w:t xml:space="preserve"> </w:t>
        </w:r>
        <w:r w:rsidR="001F3AD1">
          <w:rPr>
            <w:sz w:val="22"/>
            <w:szCs w:val="22"/>
            <w:lang w:val="nl-BE"/>
          </w:rPr>
          <w:t>met inbegrip van de Uniforme brief van de NBB dd. 16 november 2015,</w:t>
        </w:r>
      </w:ins>
      <w:r w:rsidR="003E1EAB" w:rsidRPr="003E1EAB">
        <w:rPr>
          <w:sz w:val="22"/>
          <w:szCs w:val="22"/>
        </w:rPr>
        <w:t xml:space="preserve"> </w:t>
      </w:r>
      <w:r w:rsidR="003E1EAB" w:rsidRPr="003E1C53">
        <w:rPr>
          <w:sz w:val="22"/>
          <w:szCs w:val="22"/>
        </w:rPr>
        <w:t>voor zover relevant in het kader van de beoordeling van de maatregelen ter vrijwaring van de tegoeden van de cliënten</w:t>
      </w:r>
      <w:r w:rsidR="003E1EAB" w:rsidRPr="003E1C53">
        <w:rPr>
          <w:sz w:val="22"/>
          <w:szCs w:val="22"/>
          <w:lang w:val="nl-BE"/>
        </w:rPr>
        <w:t xml:space="preserve"> in toepassing van de artikelen 77, 77bis en 77ter van de wet van 6 april 1995</w:t>
      </w:r>
      <w:r w:rsidR="003E1EAB" w:rsidRPr="003E1C53">
        <w:rPr>
          <w:i/>
          <w:sz w:val="22"/>
          <w:szCs w:val="22"/>
          <w:lang w:val="nl-BE"/>
        </w:rPr>
        <w:t xml:space="preserve"> </w:t>
      </w:r>
      <w:r w:rsidR="003E1EAB" w:rsidRPr="003E1C53">
        <w:rPr>
          <w:sz w:val="22"/>
          <w:szCs w:val="22"/>
          <w:lang w:val="nl-BE"/>
        </w:rPr>
        <w:t>en de artikelen 61 tot 76 van het koninklijk besluit van 3 juni 2007. De overige bevindingen met betrekking tot de naleving van de bepalingen van circulaire NBB_2011_09</w:t>
      </w:r>
      <w:ins w:id="834" w:author="Ingrid De Poorter" w:date="2016-03-03T10:01:00Z">
        <w:r w:rsidR="001F3AD1">
          <w:rPr>
            <w:sz w:val="22"/>
            <w:szCs w:val="22"/>
            <w:lang w:val="nl-BE"/>
          </w:rPr>
          <w:t>, met inbegrip van de Uniforme brief van de NBB dd. 16 november 2015,</w:t>
        </w:r>
      </w:ins>
      <w:r w:rsidR="003E1EAB" w:rsidRPr="003E1C53">
        <w:rPr>
          <w:sz w:val="22"/>
          <w:szCs w:val="22"/>
          <w:lang w:val="nl-BE"/>
        </w:rPr>
        <w:t xml:space="preserve"> zijn opgenomen in het verslag opgemaakt overeenkomstig artikel 101, eerste lid, 1° van de wet van 6 april 1995</w:t>
      </w:r>
      <w:r w:rsidRPr="00F23296">
        <w:rPr>
          <w:sz w:val="22"/>
          <w:szCs w:val="22"/>
        </w:rPr>
        <w:t>:</w:t>
      </w:r>
    </w:p>
    <w:p w14:paraId="50929E9D" w14:textId="77777777" w:rsidR="003D052D" w:rsidRDefault="003D052D" w:rsidP="003D052D">
      <w:pPr>
        <w:tabs>
          <w:tab w:val="num" w:pos="540"/>
        </w:tabs>
        <w:spacing w:before="120"/>
        <w:rPr>
          <w:sz w:val="22"/>
          <w:szCs w:val="22"/>
        </w:rPr>
      </w:pPr>
      <w:r>
        <w:rPr>
          <w:sz w:val="22"/>
          <w:szCs w:val="22"/>
        </w:rPr>
        <w:t>-</w:t>
      </w:r>
    </w:p>
    <w:p w14:paraId="23DBC561" w14:textId="77777777" w:rsidR="003D052D" w:rsidRPr="00F23296" w:rsidRDefault="003D052D" w:rsidP="003D052D">
      <w:pPr>
        <w:tabs>
          <w:tab w:val="num" w:pos="540"/>
        </w:tabs>
        <w:spacing w:before="120"/>
        <w:rPr>
          <w:sz w:val="22"/>
          <w:szCs w:val="22"/>
        </w:rPr>
      </w:pPr>
      <w:r w:rsidRPr="00F23296">
        <w:rPr>
          <w:sz w:val="22"/>
          <w:szCs w:val="22"/>
        </w:rPr>
        <w:t>Bevindingen met betrekking tot de vrijwaring van de tegoeden van de cliënten</w:t>
      </w:r>
      <w:r w:rsidR="00362B90" w:rsidRPr="00362B90">
        <w:rPr>
          <w:sz w:val="22"/>
          <w:szCs w:val="22"/>
          <w:lang w:val="nl-BE"/>
        </w:rPr>
        <w:t xml:space="preserve"> </w:t>
      </w:r>
      <w:r w:rsidR="00362B90" w:rsidRPr="00F968F1">
        <w:rPr>
          <w:sz w:val="22"/>
          <w:szCs w:val="22"/>
          <w:lang w:val="nl-BE"/>
        </w:rPr>
        <w:t>in toepassing van de artikelen 77, 77bis en 77ter van de wet van 6 april 1995 en</w:t>
      </w:r>
      <w:r w:rsidR="005B1DD2">
        <w:rPr>
          <w:sz w:val="22"/>
          <w:szCs w:val="22"/>
          <w:lang w:val="nl-BE"/>
        </w:rPr>
        <w:t xml:space="preserve"> de artikelen 61 tot 76 van het koninklijk besluit van 3 juni 2007</w:t>
      </w:r>
      <w:r w:rsidRPr="00F23296">
        <w:rPr>
          <w:sz w:val="22"/>
          <w:szCs w:val="22"/>
        </w:rPr>
        <w:t>:</w:t>
      </w:r>
    </w:p>
    <w:p w14:paraId="412FD3A2" w14:textId="77777777" w:rsidR="003D052D" w:rsidRPr="00F23296" w:rsidRDefault="003D052D" w:rsidP="003D052D">
      <w:pPr>
        <w:tabs>
          <w:tab w:val="num" w:pos="540"/>
        </w:tabs>
        <w:spacing w:before="120"/>
        <w:rPr>
          <w:sz w:val="22"/>
          <w:szCs w:val="22"/>
        </w:rPr>
      </w:pPr>
      <w:r>
        <w:rPr>
          <w:sz w:val="22"/>
          <w:szCs w:val="22"/>
        </w:rPr>
        <w:t>-</w:t>
      </w:r>
    </w:p>
    <w:p w14:paraId="62D6CCEF" w14:textId="77777777"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4F196D">
        <w:rPr>
          <w:i/>
          <w:sz w:val="22"/>
          <w:szCs w:val="22"/>
        </w:rPr>
        <w:t>(in voorkomend geval het directiecomité)</w:t>
      </w:r>
      <w:r>
        <w:rPr>
          <w:sz w:val="22"/>
          <w:szCs w:val="22"/>
        </w:rPr>
        <w:t xml:space="preserve"> beoordeeld wordt.</w:t>
      </w:r>
    </w:p>
    <w:p w14:paraId="6580D9EB" w14:textId="77777777" w:rsidR="003D052D" w:rsidRPr="00184564" w:rsidRDefault="003D052D" w:rsidP="003D052D">
      <w:pPr>
        <w:rPr>
          <w:b/>
          <w:i/>
          <w:sz w:val="22"/>
          <w:szCs w:val="22"/>
          <w:lang w:val="nl-BE"/>
        </w:rPr>
      </w:pPr>
      <w:r>
        <w:rPr>
          <w:b/>
          <w:i/>
          <w:sz w:val="22"/>
          <w:szCs w:val="22"/>
          <w:lang w:val="nl-BE"/>
        </w:rPr>
        <w:t>Beperkingen inzake gebruik en verspreiding voorliggende rapportering</w:t>
      </w:r>
    </w:p>
    <w:p w14:paraId="1B34F832" w14:textId="77777777" w:rsidR="003D052D" w:rsidRDefault="003D052D" w:rsidP="003D052D">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DA5B5D">
        <w:rPr>
          <w:sz w:val="22"/>
          <w:szCs w:val="22"/>
          <w:lang w:val="nl-BE"/>
        </w:rPr>
        <w:t>, met uitzondering van de FSMA,</w:t>
      </w:r>
      <w:r>
        <w:rPr>
          <w:sz w:val="22"/>
          <w:szCs w:val="22"/>
          <w:lang w:val="nl-BE"/>
        </w:rPr>
        <w:t xml:space="preserve"> aan derden mag worden verspreid zonder onze uitdrukkelijke voorafgaande toestemming.</w:t>
      </w:r>
    </w:p>
    <w:p w14:paraId="5A225840" w14:textId="77777777" w:rsidR="003D052D" w:rsidRDefault="003D052D" w:rsidP="003D052D">
      <w:pPr>
        <w:tabs>
          <w:tab w:val="num" w:pos="540"/>
        </w:tabs>
        <w:ind w:left="540" w:hanging="720"/>
        <w:rPr>
          <w:sz w:val="22"/>
          <w:szCs w:val="22"/>
          <w:lang w:val="nl-BE"/>
        </w:rPr>
      </w:pPr>
    </w:p>
    <w:p w14:paraId="72A07107" w14:textId="77777777" w:rsidR="003D052D" w:rsidRDefault="003D052D" w:rsidP="003D052D">
      <w:pPr>
        <w:rPr>
          <w:sz w:val="22"/>
          <w:szCs w:val="22"/>
          <w:lang w:val="nl-BE"/>
        </w:rPr>
      </w:pPr>
    </w:p>
    <w:p w14:paraId="101D1B52" w14:textId="77777777" w:rsidR="003D052D" w:rsidRDefault="003D052D" w:rsidP="003D052D">
      <w:pPr>
        <w:rPr>
          <w:sz w:val="22"/>
          <w:szCs w:val="22"/>
          <w:lang w:val="nl-BE"/>
        </w:rPr>
      </w:pPr>
    </w:p>
    <w:p w14:paraId="47ADE358" w14:textId="77777777" w:rsidR="003D052D" w:rsidRPr="004F196D" w:rsidRDefault="003D052D" w:rsidP="003D052D">
      <w:pPr>
        <w:rPr>
          <w:i/>
          <w:sz w:val="22"/>
          <w:szCs w:val="22"/>
          <w:lang w:val="nl-BE"/>
        </w:rPr>
      </w:pPr>
      <w:r w:rsidRPr="004F196D">
        <w:rPr>
          <w:i/>
          <w:sz w:val="22"/>
          <w:szCs w:val="22"/>
          <w:lang w:val="nl-BE"/>
        </w:rPr>
        <w:t>Naam van de commissaris of erkend revisor, naar gelang</w:t>
      </w:r>
    </w:p>
    <w:p w14:paraId="74F7768A" w14:textId="5E24AF33" w:rsidR="003D052D" w:rsidRPr="004F196D" w:rsidRDefault="003D052D" w:rsidP="003D052D">
      <w:pPr>
        <w:rPr>
          <w:i/>
          <w:sz w:val="22"/>
          <w:szCs w:val="22"/>
          <w:lang w:val="nl-BE"/>
        </w:rPr>
      </w:pPr>
      <w:r w:rsidRPr="004F196D">
        <w:rPr>
          <w:i/>
          <w:sz w:val="22"/>
          <w:szCs w:val="22"/>
          <w:lang w:val="nl-BE"/>
        </w:rPr>
        <w:t xml:space="preserve">Naam </w:t>
      </w:r>
      <w:r w:rsidR="0087732F" w:rsidRPr="0087732F">
        <w:rPr>
          <w:i/>
          <w:sz w:val="22"/>
          <w:szCs w:val="22"/>
          <w:lang w:val="nl-BE"/>
        </w:rPr>
        <w:t>vertegenwoordiger</w:t>
      </w:r>
      <w:del w:id="835" w:author="Ingrid De Poorter" w:date="2016-03-03T10:01:00Z">
        <w:r w:rsidRPr="004F196D">
          <w:rPr>
            <w:i/>
            <w:sz w:val="22"/>
            <w:szCs w:val="22"/>
            <w:lang w:val="nl-BE"/>
          </w:rPr>
          <w:delText>, naar gelang</w:delText>
        </w:r>
      </w:del>
    </w:p>
    <w:p w14:paraId="548B8896" w14:textId="77777777" w:rsidR="003D052D" w:rsidRPr="004F196D" w:rsidRDefault="003D052D" w:rsidP="003D052D">
      <w:pPr>
        <w:rPr>
          <w:i/>
          <w:sz w:val="22"/>
          <w:szCs w:val="22"/>
          <w:lang w:val="nl-BE"/>
        </w:rPr>
      </w:pPr>
      <w:r w:rsidRPr="004F196D">
        <w:rPr>
          <w:i/>
          <w:sz w:val="22"/>
          <w:szCs w:val="22"/>
          <w:lang w:val="nl-BE"/>
        </w:rPr>
        <w:t>Adres</w:t>
      </w:r>
    </w:p>
    <w:p w14:paraId="0803D776" w14:textId="77777777" w:rsidR="003D052D" w:rsidRPr="004F196D" w:rsidRDefault="003D052D" w:rsidP="003D052D">
      <w:pPr>
        <w:rPr>
          <w:i/>
          <w:sz w:val="22"/>
          <w:szCs w:val="22"/>
          <w:lang w:val="nl-BE"/>
        </w:rPr>
      </w:pPr>
      <w:r w:rsidRPr="004F196D">
        <w:rPr>
          <w:i/>
          <w:sz w:val="22"/>
          <w:szCs w:val="22"/>
          <w:lang w:val="nl-BE"/>
        </w:rPr>
        <w:t>Datum</w:t>
      </w:r>
    </w:p>
    <w:p w14:paraId="166D6BBD" w14:textId="77777777" w:rsidR="00180F4A" w:rsidRPr="003D052D" w:rsidRDefault="00180F4A" w:rsidP="00F9417C">
      <w:pPr>
        <w:ind w:right="-108"/>
        <w:rPr>
          <w:b/>
          <w:sz w:val="22"/>
          <w:szCs w:val="22"/>
          <w:lang w:val="nl-BE"/>
        </w:rPr>
      </w:pPr>
    </w:p>
    <w:p w14:paraId="7ECAE907" w14:textId="77777777" w:rsidR="0013056F" w:rsidRDefault="00392C5C" w:rsidP="00194F64">
      <w:pPr>
        <w:pStyle w:val="Kop2"/>
        <w:numPr>
          <w:ilvl w:val="0"/>
          <w:numId w:val="0"/>
        </w:numPr>
        <w:rPr>
          <w:b w:val="0"/>
          <w:u w:val="single"/>
        </w:rPr>
      </w:pPr>
      <w:r>
        <w:rPr>
          <w:b w:val="0"/>
          <w:u w:val="single"/>
        </w:rPr>
        <w:t xml:space="preserve"> </w:t>
      </w:r>
    </w:p>
    <w:p w14:paraId="495ABAA9" w14:textId="77777777" w:rsidR="0013056F" w:rsidRDefault="0013056F" w:rsidP="0013056F">
      <w:pPr>
        <w:ind w:right="-108"/>
        <w:jc w:val="center"/>
        <w:rPr>
          <w:b/>
          <w:u w:val="single"/>
        </w:rPr>
      </w:pPr>
    </w:p>
    <w:p w14:paraId="38B7CED2" w14:textId="77777777" w:rsidR="0013056F" w:rsidRDefault="0013056F" w:rsidP="0013056F">
      <w:pPr>
        <w:ind w:right="-108"/>
        <w:jc w:val="center"/>
        <w:rPr>
          <w:b/>
          <w:u w:val="single"/>
        </w:rPr>
      </w:pPr>
    </w:p>
    <w:p w14:paraId="7E861791" w14:textId="77777777" w:rsidR="00665B42" w:rsidRPr="00665B42" w:rsidRDefault="00665B42" w:rsidP="00314DC5">
      <w:pPr>
        <w:ind w:left="720" w:right="-108"/>
        <w:rPr>
          <w:sz w:val="22"/>
          <w:szCs w:val="22"/>
        </w:rPr>
      </w:pPr>
    </w:p>
    <w:p w14:paraId="7943083D" w14:textId="77777777" w:rsidR="00200930" w:rsidRPr="001A0F6C" w:rsidRDefault="0013056F" w:rsidP="00194F64">
      <w:pPr>
        <w:pStyle w:val="Kop2"/>
        <w:tabs>
          <w:tab w:val="clear" w:pos="576"/>
          <w:tab w:val="num" w:pos="567"/>
        </w:tabs>
        <w:ind w:left="709" w:hanging="709"/>
        <w:rPr>
          <w:i w:val="0"/>
          <w:sz w:val="22"/>
          <w:szCs w:val="22"/>
        </w:rPr>
      </w:pPr>
      <w:r>
        <w:br w:type="page"/>
      </w:r>
      <w:bookmarkStart w:id="836" w:name="_Toc349035569"/>
      <w:bookmarkStart w:id="837" w:name="_Toc412800858"/>
      <w:r w:rsidR="00273326" w:rsidRPr="001A0F6C">
        <w:rPr>
          <w:i w:val="0"/>
          <w:sz w:val="22"/>
          <w:szCs w:val="22"/>
        </w:rPr>
        <w:lastRenderedPageBreak/>
        <w:t>Betalingsinstellingen naar Belgisch recht</w:t>
      </w:r>
      <w:bookmarkEnd w:id="836"/>
      <w:bookmarkEnd w:id="837"/>
    </w:p>
    <w:p w14:paraId="1BA00206" w14:textId="77777777" w:rsidR="00200930" w:rsidRPr="001A0F6C" w:rsidRDefault="00200930" w:rsidP="00194F64">
      <w:pPr>
        <w:pStyle w:val="Kop3"/>
        <w:tabs>
          <w:tab w:val="clear" w:pos="720"/>
          <w:tab w:val="num" w:pos="567"/>
        </w:tabs>
        <w:ind w:left="567" w:hanging="567"/>
        <w:rPr>
          <w:sz w:val="22"/>
          <w:szCs w:val="22"/>
        </w:rPr>
      </w:pPr>
      <w:bookmarkStart w:id="838" w:name="_Toc349035570"/>
      <w:bookmarkStart w:id="839" w:name="_Toc412800859"/>
      <w:r w:rsidRPr="001A0F6C">
        <w:rPr>
          <w:sz w:val="22"/>
          <w:szCs w:val="22"/>
        </w:rPr>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bookmarkEnd w:id="838"/>
      <w:bookmarkEnd w:id="839"/>
      <w:r w:rsidRPr="001A0F6C">
        <w:rPr>
          <w:sz w:val="22"/>
          <w:szCs w:val="22"/>
        </w:rPr>
        <w:t xml:space="preserve"> </w:t>
      </w:r>
    </w:p>
    <w:p w14:paraId="647A6F61"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van artikel 33, eerste lid, 1° van de wet van 21 december 2009 met betrekking tot de door (identificatie van de instelling) getroffen interne controlemaatregelen</w:t>
      </w:r>
    </w:p>
    <w:p w14:paraId="480FB5DA" w14:textId="77777777" w:rsidR="00200930" w:rsidRPr="00C86E9B" w:rsidRDefault="00200930" w:rsidP="00200930">
      <w:pPr>
        <w:jc w:val="center"/>
        <w:rPr>
          <w:b/>
          <w:sz w:val="22"/>
          <w:szCs w:val="22"/>
        </w:rPr>
      </w:pPr>
    </w:p>
    <w:p w14:paraId="1DC04F54"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75B008E7" w14:textId="77777777" w:rsidR="00200930" w:rsidRDefault="00200930" w:rsidP="00200930">
      <w:pPr>
        <w:rPr>
          <w:sz w:val="22"/>
          <w:szCs w:val="22"/>
          <w:lang w:val="nl-BE"/>
        </w:rPr>
      </w:pPr>
    </w:p>
    <w:p w14:paraId="7D527961" w14:textId="77777777" w:rsidR="00200930" w:rsidRPr="00FA50EA" w:rsidRDefault="00200930" w:rsidP="00200930">
      <w:pPr>
        <w:rPr>
          <w:b/>
          <w:i/>
          <w:sz w:val="22"/>
          <w:szCs w:val="22"/>
          <w:lang w:val="nl-BE"/>
        </w:rPr>
      </w:pPr>
      <w:r w:rsidRPr="00FA50EA">
        <w:rPr>
          <w:b/>
          <w:i/>
          <w:sz w:val="22"/>
          <w:szCs w:val="22"/>
          <w:lang w:val="nl-BE"/>
        </w:rPr>
        <w:t>Opdracht</w:t>
      </w:r>
    </w:p>
    <w:p w14:paraId="3E64C247" w14:textId="40622765" w:rsidR="004643AE" w:rsidRDefault="00200930" w:rsidP="00200930">
      <w:pPr>
        <w:rPr>
          <w:ins w:id="840" w:author="Ingrid De Poorter" w:date="2016-03-03T10:01:00Z"/>
          <w:sz w:val="22"/>
          <w:szCs w:val="22"/>
          <w:lang w:val="nl-BE"/>
        </w:rPr>
      </w:pPr>
      <w:del w:id="841" w:author="Ingrid De Poorter" w:date="2016-03-03T10:01:00Z">
        <w:r>
          <w:rPr>
            <w:sz w:val="22"/>
            <w:szCs w:val="22"/>
            <w:lang w:val="nl-BE"/>
          </w:rPr>
          <w:delText>Wij hebben het geheel</w:delText>
        </w:r>
      </w:del>
      <w:ins w:id="842" w:author="Ingrid De Poorter" w:date="2016-03-03T10:01:00Z">
        <w:r w:rsidR="004643AE">
          <w:rPr>
            <w:sz w:val="22"/>
            <w:szCs w:val="22"/>
            <w:lang w:val="nl-BE"/>
          </w:rPr>
          <w:t>Het is onze verantwoordelijkheid de opzet</w:t>
        </w:r>
      </w:ins>
      <w:r w:rsidR="004643AE">
        <w:rPr>
          <w:sz w:val="22"/>
          <w:szCs w:val="22"/>
          <w:lang w:val="nl-BE"/>
        </w:rPr>
        <w:t xml:space="preserve"> van de interne controlemaatregelen </w:t>
      </w:r>
      <w:ins w:id="843" w:author="Ingrid De Poorter" w:date="2016-03-03T10:01:00Z">
        <w:r w:rsidR="004643AE">
          <w:rPr>
            <w:sz w:val="22"/>
            <w:szCs w:val="22"/>
            <w:lang w:val="nl-BE"/>
          </w:rPr>
          <w:t xml:space="preserve"> op (datum) te beoordelen </w:t>
        </w:r>
        <w:r>
          <w:rPr>
            <w:sz w:val="22"/>
            <w:szCs w:val="22"/>
            <w:lang w:val="nl-BE"/>
          </w:rPr>
          <w:t>die (</w:t>
        </w:r>
        <w:r w:rsidRPr="00ED3423">
          <w:rPr>
            <w:i/>
            <w:sz w:val="22"/>
            <w:szCs w:val="22"/>
            <w:lang w:val="nl-BE"/>
          </w:rPr>
          <w:t>identificatie van de instelling</w:t>
        </w:r>
        <w:r>
          <w:rPr>
            <w:sz w:val="22"/>
            <w:szCs w:val="22"/>
            <w:lang w:val="nl-BE"/>
          </w:rPr>
          <w:t xml:space="preserve">) </w:t>
        </w:r>
        <w:r w:rsidR="004643AE">
          <w:rPr>
            <w:sz w:val="22"/>
            <w:szCs w:val="22"/>
            <w:lang w:val="nl-BE"/>
          </w:rPr>
          <w:t xml:space="preserve">heeft </w:t>
        </w:r>
        <w:r>
          <w:rPr>
            <w:sz w:val="22"/>
            <w:szCs w:val="22"/>
            <w:lang w:val="nl-BE"/>
          </w:rPr>
          <w:t xml:space="preserve">getroffen </w:t>
        </w:r>
        <w:r w:rsidR="004643AE">
          <w:rPr>
            <w:sz w:val="22"/>
            <w:szCs w:val="22"/>
            <w:lang w:val="nl-BE"/>
          </w:rPr>
          <w:t xml:space="preserve">overeenkomstig de artikelen 14, § 3, eerste lid en 23, eerste lid, f) </w:t>
        </w:r>
        <w:r w:rsidR="004643AE" w:rsidRPr="00552A29">
          <w:rPr>
            <w:sz w:val="22"/>
            <w:szCs w:val="22"/>
            <w:lang w:val="nl-BE"/>
          </w:rPr>
          <w:t xml:space="preserve">van de </w:t>
        </w:r>
        <w:r w:rsidR="004643AE">
          <w:rPr>
            <w:sz w:val="22"/>
            <w:szCs w:val="22"/>
            <w:lang w:val="nl-BE"/>
          </w:rPr>
          <w:t xml:space="preserve">wet van 21 december 2009 </w:t>
        </w:r>
        <w:r w:rsidR="004643AE" w:rsidRPr="00E433BD">
          <w:rPr>
            <w:sz w:val="22"/>
            <w:szCs w:val="22"/>
            <w:lang w:val="nl-BE"/>
          </w:rPr>
          <w:t>en onze bevindingen mee te delen aan de NBB.</w:t>
        </w:r>
        <w:r w:rsidR="004643AE">
          <w:rPr>
            <w:sz w:val="22"/>
            <w:szCs w:val="22"/>
            <w:lang w:val="nl-BE"/>
          </w:rPr>
          <w:t xml:space="preserve"> </w:t>
        </w:r>
      </w:ins>
    </w:p>
    <w:p w14:paraId="60077AFE" w14:textId="39A63189" w:rsidR="00200930" w:rsidRDefault="004643AE" w:rsidP="00200930">
      <w:pPr>
        <w:rPr>
          <w:sz w:val="22"/>
          <w:szCs w:val="22"/>
          <w:lang w:val="nl-BE"/>
        </w:rPr>
      </w:pPr>
      <w:ins w:id="844" w:author="Ingrid De Poorter" w:date="2016-03-03T10:01:00Z">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ins>
      <w:r w:rsidRPr="007A10B7">
        <w:rPr>
          <w:sz w:val="22"/>
          <w:szCs w:val="22"/>
          <w:lang w:val="nl-BE"/>
        </w:rPr>
        <w:t xml:space="preserve">beoordeeld die door </w:t>
      </w:r>
      <w:r w:rsidRPr="00184D0C">
        <w:rPr>
          <w:i/>
          <w:sz w:val="22"/>
          <w:lang w:val="nl-BE"/>
        </w:rPr>
        <w:t>(</w:t>
      </w:r>
      <w:del w:id="845" w:author="Ingrid De Poorter" w:date="2016-03-03T10:01:00Z">
        <w:r w:rsidR="00200930" w:rsidRPr="00ED3423">
          <w:rPr>
            <w:i/>
            <w:sz w:val="22"/>
            <w:szCs w:val="22"/>
            <w:lang w:val="nl-BE"/>
          </w:rPr>
          <w:delText xml:space="preserve">identificatie van de </w:delText>
        </w:r>
      </w:del>
      <w:r w:rsidRPr="007A10B7">
        <w:rPr>
          <w:i/>
          <w:sz w:val="22"/>
          <w:szCs w:val="22"/>
          <w:lang w:val="nl-BE"/>
        </w:rPr>
        <w:t>instelling</w:t>
      </w:r>
      <w:r w:rsidRPr="00184D0C">
        <w:rPr>
          <w:i/>
          <w:sz w:val="22"/>
          <w:lang w:val="nl-BE"/>
        </w:rPr>
        <w:t>)</w:t>
      </w:r>
      <w:r>
        <w:rPr>
          <w:sz w:val="22"/>
          <w:szCs w:val="22"/>
          <w:lang w:val="nl-BE"/>
        </w:rPr>
        <w:t xml:space="preserve"> </w:t>
      </w:r>
      <w:r w:rsidRPr="007A10B7">
        <w:rPr>
          <w:sz w:val="22"/>
          <w:szCs w:val="22"/>
          <w:lang w:val="nl-BE"/>
        </w:rPr>
        <w:t>getroffen werden</w:t>
      </w:r>
      <w:r w:rsidRPr="00184D0C">
        <w:rPr>
          <w:lang w:val="nl-BE"/>
        </w:rPr>
        <w:t xml:space="preserve"> </w:t>
      </w:r>
      <w:r w:rsidR="00200930">
        <w:rPr>
          <w:sz w:val="22"/>
          <w:szCs w:val="22"/>
          <w:lang w:val="nl-BE"/>
        </w:rPr>
        <w:t xml:space="preserve">om een redelijke mate van zekerheid te verschaffen over de betrouwbaarheid van de financiële en </w:t>
      </w:r>
      <w:proofErr w:type="spellStart"/>
      <w:r w:rsidR="00200930">
        <w:rPr>
          <w:sz w:val="22"/>
          <w:szCs w:val="22"/>
          <w:lang w:val="nl-BE"/>
        </w:rPr>
        <w:t>prudentiële</w:t>
      </w:r>
      <w:proofErr w:type="spellEnd"/>
      <w:r w:rsidR="00200930">
        <w:rPr>
          <w:sz w:val="22"/>
          <w:szCs w:val="22"/>
          <w:lang w:val="nl-BE"/>
        </w:rPr>
        <w:t xml:space="preserve"> verslaggeving </w:t>
      </w:r>
      <w:del w:id="846" w:author="Ingrid De Poorter" w:date="2016-03-03T10:01:00Z">
        <w:r w:rsidR="00200930">
          <w:rPr>
            <w:sz w:val="22"/>
            <w:szCs w:val="22"/>
            <w:lang w:val="nl-BE"/>
          </w:rPr>
          <w:delText>en</w:delText>
        </w:r>
      </w:del>
      <w:ins w:id="847" w:author="Ingrid De Poorter" w:date="2016-03-03T10:01:00Z">
        <w:r>
          <w:rPr>
            <w:sz w:val="22"/>
            <w:szCs w:val="22"/>
            <w:lang w:val="nl-BE"/>
          </w:rPr>
          <w:t>alsook de opzet van</w:t>
        </w:r>
      </w:ins>
      <w:r>
        <w:rPr>
          <w:sz w:val="22"/>
          <w:szCs w:val="22"/>
          <w:lang w:val="nl-BE"/>
        </w:rPr>
        <w:t xml:space="preserve"> </w:t>
      </w:r>
      <w:r w:rsidR="00200930">
        <w:rPr>
          <w:sz w:val="22"/>
          <w:szCs w:val="22"/>
          <w:lang w:val="nl-BE"/>
        </w:rPr>
        <w:t xml:space="preserve">het geheel van de interne controlemaatregelen gericht op de beheersing van de operationele activiteiten. </w:t>
      </w:r>
    </w:p>
    <w:p w14:paraId="1A064CC0" w14:textId="01BEF9C2" w:rsidR="00200930" w:rsidRDefault="00200930" w:rsidP="00200930">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33, eerste lid, 1° </w:t>
      </w:r>
      <w:r w:rsidR="00314DC5">
        <w:rPr>
          <w:sz w:val="22"/>
          <w:szCs w:val="22"/>
          <w:lang w:val="nl-BE"/>
        </w:rPr>
        <w:t xml:space="preserve">van de wet van 21 december 2009 </w:t>
      </w:r>
      <w:r w:rsidRPr="00CA65B3">
        <w:rPr>
          <w:sz w:val="22"/>
          <w:szCs w:val="22"/>
          <w:lang w:val="nl-BE"/>
        </w:rPr>
        <w:t xml:space="preserve">met betrekking tot de interne controlemaatregelen </w:t>
      </w:r>
      <w:r w:rsidR="00314DC5">
        <w:rPr>
          <w:sz w:val="22"/>
          <w:szCs w:val="22"/>
          <w:lang w:val="nl-BE"/>
        </w:rPr>
        <w:t>getroffen overeenkomstig de artikelen 14, § 3, eerste lid en 23, eerste lid, f) van de wet van 21 december 2009</w:t>
      </w:r>
      <w:r>
        <w:rPr>
          <w:sz w:val="22"/>
          <w:szCs w:val="22"/>
          <w:lang w:val="nl-BE"/>
        </w:rPr>
        <w:t>.</w:t>
      </w:r>
    </w:p>
    <w:p w14:paraId="7EBB197E" w14:textId="77777777" w:rsidR="00200930" w:rsidRDefault="00200930" w:rsidP="00200930">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 xml:space="preserve">rden de bevindingen met betrekking tot de maatregelen ter vrijwaring van de </w:t>
      </w:r>
      <w:r w:rsidR="00324865">
        <w:rPr>
          <w:sz w:val="22"/>
          <w:szCs w:val="22"/>
          <w:lang w:val="nl-BE"/>
        </w:rPr>
        <w:t>geldmiddelen</w:t>
      </w:r>
      <w:r w:rsidR="00DC5A7A">
        <w:rPr>
          <w:sz w:val="22"/>
          <w:szCs w:val="22"/>
          <w:lang w:val="nl-BE"/>
        </w:rPr>
        <w:t xml:space="preserve"> van de b</w:t>
      </w:r>
      <w:r w:rsidR="00324865">
        <w:rPr>
          <w:sz w:val="22"/>
          <w:szCs w:val="22"/>
          <w:lang w:val="nl-BE"/>
        </w:rPr>
        <w:t>etalingsdienstgebruikers in toepassing van artikel 22, §§ 1 en 2</w:t>
      </w:r>
      <w:r w:rsidR="00DC5A7A">
        <w:rPr>
          <w:sz w:val="22"/>
          <w:szCs w:val="22"/>
          <w:lang w:val="nl-BE"/>
        </w:rPr>
        <w:t xml:space="preserve"> </w:t>
      </w:r>
      <w:r>
        <w:rPr>
          <w:sz w:val="22"/>
          <w:szCs w:val="22"/>
          <w:lang w:val="nl-BE"/>
        </w:rPr>
        <w:t>opgenomen in een afzonderlijk verslag op</w:t>
      </w:r>
      <w:r w:rsidR="00DC5A7A">
        <w:rPr>
          <w:sz w:val="22"/>
          <w:szCs w:val="22"/>
          <w:lang w:val="nl-BE"/>
        </w:rPr>
        <w:t>gemaakt overeenkomstig artikel 33, eerste lid, 5° van de wet van 21 december 2009</w:t>
      </w:r>
      <w:r>
        <w:rPr>
          <w:sz w:val="22"/>
          <w:szCs w:val="22"/>
          <w:lang w:val="nl-BE"/>
        </w:rPr>
        <w:t>.</w:t>
      </w:r>
    </w:p>
    <w:p w14:paraId="6ACDFC5E" w14:textId="77777777" w:rsidR="00200930" w:rsidRPr="00CA65B3" w:rsidRDefault="00200930" w:rsidP="00200930">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Pr>
          <w:sz w:val="22"/>
          <w:szCs w:val="22"/>
          <w:lang w:val="nl-BE"/>
        </w:rPr>
        <w:t>en</w:t>
      </w:r>
      <w:r w:rsidR="00DC5A7A">
        <w:rPr>
          <w:sz w:val="22"/>
          <w:szCs w:val="22"/>
          <w:lang w:val="nl-BE"/>
        </w:rPr>
        <w:t xml:space="preserve"> 14</w:t>
      </w:r>
      <w:r w:rsidR="007B6EDB">
        <w:rPr>
          <w:sz w:val="22"/>
          <w:szCs w:val="22"/>
          <w:lang w:val="nl-BE"/>
        </w:rPr>
        <w:t xml:space="preserve">, </w:t>
      </w:r>
      <w:r w:rsidR="00DC5A7A">
        <w:rPr>
          <w:sz w:val="22"/>
          <w:szCs w:val="22"/>
          <w:lang w:val="nl-BE"/>
        </w:rPr>
        <w:t>22</w:t>
      </w:r>
      <w:r>
        <w:rPr>
          <w:sz w:val="22"/>
          <w:szCs w:val="22"/>
          <w:lang w:val="nl-BE"/>
        </w:rPr>
        <w:t xml:space="preserve"> </w:t>
      </w:r>
      <w:r w:rsidR="007B6EDB">
        <w:rPr>
          <w:sz w:val="22"/>
          <w:szCs w:val="22"/>
          <w:lang w:val="nl-BE"/>
        </w:rPr>
        <w:t xml:space="preserve">en 23 </w:t>
      </w:r>
      <w:r w:rsidRPr="00CA65B3">
        <w:rPr>
          <w:sz w:val="22"/>
          <w:szCs w:val="22"/>
          <w:lang w:val="nl-BE"/>
        </w:rPr>
        <w:t>van de</w:t>
      </w:r>
      <w:r w:rsidR="00DC5A7A">
        <w:rPr>
          <w:sz w:val="22"/>
          <w:szCs w:val="22"/>
          <w:lang w:val="nl-BE"/>
        </w:rPr>
        <w:t xml:space="preserve"> </w:t>
      </w:r>
      <w:r w:rsidR="007D4D5A">
        <w:rPr>
          <w:sz w:val="22"/>
          <w:szCs w:val="22"/>
          <w:lang w:val="nl-BE"/>
        </w:rPr>
        <w:t>wet van 21</w:t>
      </w:r>
      <w:r w:rsidR="00DC5A7A">
        <w:rPr>
          <w:sz w:val="22"/>
          <w:szCs w:val="22"/>
          <w:lang w:val="nl-BE"/>
        </w:rPr>
        <w:t xml:space="preserve"> december 2009</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B579D41" w14:textId="77777777" w:rsidR="00200930" w:rsidRPr="00C86E9B" w:rsidRDefault="00200930" w:rsidP="00200930">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C906BA">
        <w:rPr>
          <w:sz w:val="22"/>
          <w:szCs w:val="22"/>
          <w:lang w:val="nl-BE"/>
        </w:rPr>
        <w:t>en</w:t>
      </w:r>
      <w:r w:rsidR="00DC5A7A">
        <w:rPr>
          <w:sz w:val="22"/>
          <w:szCs w:val="22"/>
          <w:lang w:val="nl-BE"/>
        </w:rPr>
        <w:t xml:space="preserve"> 14, §</w:t>
      </w:r>
      <w:r w:rsidR="007D4D5A">
        <w:rPr>
          <w:sz w:val="22"/>
          <w:szCs w:val="22"/>
          <w:lang w:val="nl-BE"/>
        </w:rPr>
        <w:t xml:space="preserve"> 5, tweede lid </w:t>
      </w:r>
      <w:r w:rsidR="00C906BA">
        <w:rPr>
          <w:sz w:val="22"/>
          <w:szCs w:val="22"/>
          <w:lang w:val="nl-BE"/>
        </w:rPr>
        <w:t xml:space="preserve">en 22, § 4, tweede lid </w:t>
      </w:r>
      <w:r w:rsidR="007D4D5A">
        <w:rPr>
          <w:sz w:val="22"/>
          <w:szCs w:val="22"/>
          <w:lang w:val="nl-BE"/>
        </w:rPr>
        <w:t>van de wet van 21</w:t>
      </w:r>
      <w:r w:rsidR="00DC5A7A">
        <w:rPr>
          <w:sz w:val="22"/>
          <w:szCs w:val="22"/>
          <w:lang w:val="nl-BE"/>
        </w:rPr>
        <w:t xml:space="preserve"> december 2009</w:t>
      </w:r>
      <w:r>
        <w:rPr>
          <w:sz w:val="22"/>
          <w:szCs w:val="22"/>
          <w:lang w:val="nl-BE"/>
        </w:rPr>
        <w:t xml:space="preserve">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sidR="00DC5A7A">
        <w:rPr>
          <w:sz w:val="22"/>
          <w:szCs w:val="22"/>
          <w:lang w:val="nl-BE"/>
        </w:rPr>
        <w:t>14</w:t>
      </w:r>
      <w:r w:rsidR="00C906BA">
        <w:rPr>
          <w:sz w:val="22"/>
          <w:szCs w:val="22"/>
          <w:lang w:val="nl-BE"/>
        </w:rPr>
        <w:t>, de paragrafen 1 en 2 van artikel 22,</w:t>
      </w:r>
      <w:r w:rsidR="00DC5A7A">
        <w:rPr>
          <w:sz w:val="22"/>
          <w:szCs w:val="22"/>
          <w:lang w:val="nl-BE"/>
        </w:rPr>
        <w:t xml:space="preserve"> </w:t>
      </w:r>
      <w:r w:rsidR="00314DC5">
        <w:rPr>
          <w:sz w:val="22"/>
          <w:szCs w:val="22"/>
          <w:lang w:val="nl-BE"/>
        </w:rPr>
        <w:t xml:space="preserve">en artikel 23, eerste lid, f) </w:t>
      </w:r>
      <w:r w:rsidRPr="00CA65B3">
        <w:rPr>
          <w:sz w:val="22"/>
          <w:szCs w:val="22"/>
          <w:lang w:val="nl-BE"/>
        </w:rPr>
        <w:t xml:space="preserve">van de </w:t>
      </w:r>
      <w:r w:rsidR="00DC5A7A">
        <w:rPr>
          <w:sz w:val="22"/>
          <w:szCs w:val="22"/>
          <w:lang w:val="nl-BE"/>
        </w:rPr>
        <w:t>wet van 21 december 2009</w:t>
      </w:r>
      <w:r w:rsidRPr="00CA65B3">
        <w:rPr>
          <w:sz w:val="22"/>
          <w:szCs w:val="22"/>
          <w:lang w:val="nl-BE"/>
        </w:rPr>
        <w:t>, en kennis te nemen van de genomen passende maatregelen.</w:t>
      </w:r>
    </w:p>
    <w:p w14:paraId="6B38B13C" w14:textId="77777777" w:rsidR="00200930" w:rsidRPr="00FA50EA" w:rsidRDefault="00200930" w:rsidP="00200930">
      <w:pPr>
        <w:rPr>
          <w:b/>
          <w:i/>
          <w:sz w:val="22"/>
          <w:szCs w:val="22"/>
          <w:lang w:val="nl-BE"/>
        </w:rPr>
      </w:pPr>
      <w:r w:rsidRPr="00FA50EA">
        <w:rPr>
          <w:b/>
          <w:i/>
          <w:sz w:val="22"/>
          <w:szCs w:val="22"/>
          <w:lang w:val="nl-BE"/>
        </w:rPr>
        <w:t>Werkzaamheden</w:t>
      </w:r>
    </w:p>
    <w:p w14:paraId="6CD8A4EC" w14:textId="77777777" w:rsidR="00200930" w:rsidRPr="00E433BD" w:rsidRDefault="00200930" w:rsidP="00DC5A7A">
      <w:pPr>
        <w:tabs>
          <w:tab w:val="left" w:pos="0"/>
        </w:tabs>
        <w:rPr>
          <w:del w:id="848" w:author="Ingrid De Poorter" w:date="2016-03-03T10:01:00Z"/>
          <w:sz w:val="22"/>
          <w:szCs w:val="22"/>
          <w:lang w:val="nl-BE"/>
        </w:rPr>
      </w:pPr>
      <w:del w:id="849"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w:delText>
        </w:r>
      </w:del>
      <w:ins w:id="850"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del w:id="851"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00314DC5">
          <w:rPr>
            <w:sz w:val="22"/>
            <w:szCs w:val="22"/>
            <w:lang w:val="nl-BE"/>
          </w:rPr>
          <w:lastRenderedPageBreak/>
          <w:delText xml:space="preserve">overeenkomstig de artikelen 14, § 3, eerste lid en 23, eerste lid, f) </w:delText>
        </w:r>
        <w:r w:rsidRPr="00552A29">
          <w:rPr>
            <w:sz w:val="22"/>
            <w:szCs w:val="22"/>
            <w:lang w:val="nl-BE"/>
          </w:rPr>
          <w:delText xml:space="preserve">van de </w:delText>
        </w:r>
        <w:r w:rsidR="00E357B0">
          <w:rPr>
            <w:sz w:val="22"/>
            <w:szCs w:val="22"/>
            <w:lang w:val="nl-BE"/>
          </w:rPr>
          <w:delText>wet van 21 december 2009</w:delText>
        </w:r>
        <w:r>
          <w:rPr>
            <w:sz w:val="22"/>
            <w:szCs w:val="22"/>
            <w:lang w:val="nl-BE"/>
          </w:rPr>
          <w:delText xml:space="preserve"> </w:delText>
        </w:r>
        <w:r w:rsidRPr="00E433BD">
          <w:rPr>
            <w:sz w:val="22"/>
            <w:szCs w:val="22"/>
            <w:lang w:val="nl-BE"/>
          </w:rPr>
          <w:delText xml:space="preserve">en onze bevindingen mee te delen aan de NBB. </w:delText>
        </w:r>
      </w:del>
    </w:p>
    <w:p w14:paraId="4E3BE785" w14:textId="77777777" w:rsidR="00200930" w:rsidRPr="00C86E9B" w:rsidRDefault="00200930" w:rsidP="00200930">
      <w:pPr>
        <w:rPr>
          <w:del w:id="852" w:author="Ingrid De Poorter" w:date="2016-03-03T10:01:00Z"/>
          <w:sz w:val="22"/>
          <w:szCs w:val="22"/>
          <w:lang w:val="nl-BE"/>
        </w:rPr>
      </w:pPr>
      <w:del w:id="853" w:author="Ingrid De Poorter" w:date="2016-03-03T10:01:00Z">
        <w:r>
          <w:rPr>
            <w:sz w:val="22"/>
            <w:szCs w:val="22"/>
            <w:lang w:val="nl-BE"/>
          </w:rPr>
          <w:delText>De werkzaamheden werden uitgevoerd overeenkomstig de specifieke norm inzake medewerking aan het prudentieel toezicht</w:delText>
        </w:r>
        <w:r w:rsidR="00046777">
          <w:rPr>
            <w:sz w:val="22"/>
            <w:szCs w:val="22"/>
            <w:lang w:val="nl-BE"/>
          </w:rPr>
          <w:delText>, die nog niet van toepassing is op de betalingsinstellingen,</w:delText>
        </w:r>
        <w:r w:rsidRPr="008868B4">
          <w:rPr>
            <w:sz w:val="22"/>
            <w:szCs w:val="22"/>
            <w:lang w:val="nl-BE"/>
          </w:rPr>
          <w:delText xml:space="preserve"> </w:delText>
        </w:r>
        <w:r>
          <w:rPr>
            <w:sz w:val="22"/>
            <w:szCs w:val="22"/>
            <w:lang w:val="nl-BE"/>
          </w:rPr>
          <w:delText>en de richtlijnen van de NBB aan de erkende commissarissen</w:delText>
        </w:r>
        <w:r w:rsidR="00E357B0">
          <w:rPr>
            <w:sz w:val="22"/>
            <w:szCs w:val="22"/>
            <w:lang w:val="nl-BE"/>
          </w:rPr>
          <w:delText>.</w:delText>
        </w:r>
      </w:del>
    </w:p>
    <w:p w14:paraId="3A477358" w14:textId="77777777" w:rsidR="00200930" w:rsidRDefault="00200930" w:rsidP="00200930">
      <w:pPr>
        <w:rPr>
          <w:del w:id="854" w:author="Ingrid De Poorter" w:date="2016-03-03T10:01:00Z"/>
          <w:sz w:val="22"/>
          <w:szCs w:val="22"/>
        </w:rPr>
      </w:pPr>
      <w:del w:id="855"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Pr="002A34B2">
          <w:rPr>
            <w:sz w:val="22"/>
            <w:szCs w:val="22"/>
          </w:rPr>
          <w:delText xml:space="preserve">circulaire </w:delText>
        </w:r>
        <w:r>
          <w:rPr>
            <w:sz w:val="22"/>
            <w:szCs w:val="22"/>
          </w:rPr>
          <w:delText>NBB_2011_09 gedateerd</w:delText>
        </w:r>
      </w:del>
      <w:ins w:id="856" w:author="Ingrid De Poorter" w:date="2016-03-03T10:01:00Z">
        <w:r w:rsidR="003315BD">
          <w:rPr>
            <w:sz w:val="22"/>
            <w:szCs w:val="22"/>
            <w:lang w:val="nl-BE"/>
          </w:rPr>
          <w:t>,</w:t>
        </w:r>
      </w:ins>
      <w:r w:rsidR="003315BD" w:rsidRPr="00184D0C">
        <w:rPr>
          <w:sz w:val="22"/>
          <w:lang w:val="nl-BE"/>
        </w:rPr>
        <w:t xml:space="preserve"> </w:t>
      </w:r>
      <w:r w:rsidR="004643AE" w:rsidRPr="00184D0C">
        <w:rPr>
          <w:sz w:val="22"/>
          <w:lang w:val="nl-BE"/>
        </w:rPr>
        <w:t xml:space="preserve">op </w:t>
      </w:r>
      <w:r w:rsidR="004643AE" w:rsidRPr="00184D0C">
        <w:rPr>
          <w:i/>
          <w:sz w:val="22"/>
        </w:rPr>
        <w:t>DD</w:t>
      </w:r>
      <w:del w:id="857" w:author="Ingrid De Poorter" w:date="2016-03-03T10:01:00Z">
        <w:r w:rsidRPr="00D85AD9">
          <w:rPr>
            <w:sz w:val="22"/>
            <w:szCs w:val="22"/>
          </w:rPr>
          <w:delText>.</w:delText>
        </w:r>
      </w:del>
      <w:ins w:id="858" w:author="Ingrid De Poorter" w:date="2016-03-03T10:01:00Z">
        <w:r w:rsidR="004643AE" w:rsidRPr="008B1C81">
          <w:rPr>
            <w:i/>
            <w:sz w:val="22"/>
            <w:szCs w:val="22"/>
          </w:rPr>
          <w:t>/</w:t>
        </w:r>
      </w:ins>
      <w:r w:rsidR="004643AE" w:rsidRPr="00184D0C">
        <w:rPr>
          <w:i/>
          <w:sz w:val="22"/>
        </w:rPr>
        <w:t>MM</w:t>
      </w:r>
      <w:del w:id="859" w:author="Ingrid De Poorter" w:date="2016-03-03T10:01:00Z">
        <w:r w:rsidRPr="00D85AD9">
          <w:rPr>
            <w:sz w:val="22"/>
            <w:szCs w:val="22"/>
          </w:rPr>
          <w:delText>.</w:delText>
        </w:r>
      </w:del>
      <w:ins w:id="860" w:author="Ingrid De Poorter" w:date="2016-03-03T10:01:00Z">
        <w:r w:rsidR="004643AE" w:rsidRPr="008B1C81">
          <w:rPr>
            <w:i/>
            <w:sz w:val="22"/>
            <w:szCs w:val="22"/>
          </w:rPr>
          <w:t>/</w:t>
        </w:r>
      </w:ins>
      <w:r w:rsidR="004643AE" w:rsidRPr="00184D0C">
        <w:rPr>
          <w:i/>
          <w:sz w:val="22"/>
        </w:rPr>
        <w:t>JJJJ</w:t>
      </w:r>
      <w:del w:id="861" w:author="Ingrid De Poorter" w:date="2016-03-03T10:01:00Z">
        <w:r>
          <w:rPr>
            <w:sz w:val="22"/>
            <w:szCs w:val="22"/>
          </w:rPr>
          <w:delText xml:space="preserve">,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delText>
        </w:r>
      </w:del>
    </w:p>
    <w:p w14:paraId="58F00605" w14:textId="6220DC32" w:rsidR="00200930" w:rsidRPr="00C86E9B" w:rsidRDefault="00200930" w:rsidP="00184D0C">
      <w:pPr>
        <w:tabs>
          <w:tab w:val="left" w:pos="0"/>
        </w:tabs>
        <w:rPr>
          <w:sz w:val="22"/>
          <w:szCs w:val="22"/>
          <w:lang w:val="nl-BE"/>
        </w:rPr>
      </w:pPr>
      <w:del w:id="862" w:author="Ingrid De Poorter" w:date="2016-03-03T10:01:00Z">
        <w:r>
          <w:rPr>
            <w:sz w:val="22"/>
            <w:szCs w:val="22"/>
            <w:lang w:val="nl-BE"/>
          </w:rPr>
          <w:delText>In het kader van de beoordeling van de interne controlemaatregelen</w:delText>
        </w:r>
      </w:del>
      <w:ins w:id="863" w:author="Ingrid De Poorter" w:date="2016-03-03T10:01:00Z">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w:t>
        </w:r>
      </w:ins>
      <w:r w:rsidR="004643AE">
        <w:rPr>
          <w:sz w:val="22"/>
          <w:szCs w:val="22"/>
          <w:lang w:val="nl-BE"/>
        </w:rPr>
        <w:t xml:space="preserve">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 xml:space="preserve">norm inzake medewerking 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p>
    <w:p w14:paraId="0B23CCE7" w14:textId="77777777" w:rsidR="00200930" w:rsidRDefault="00200930" w:rsidP="00184D0C">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777880A6" w14:textId="77777777" w:rsidR="00200930" w:rsidRDefault="00200930" w:rsidP="00184D0C">
      <w:pPr>
        <w:pStyle w:val="Lijstalinea1"/>
        <w:tabs>
          <w:tab w:val="num" w:pos="720"/>
        </w:tabs>
        <w:ind w:hanging="720"/>
        <w:rPr>
          <w:sz w:val="22"/>
          <w:szCs w:val="22"/>
          <w:lang w:val="nl-BE"/>
        </w:rPr>
      </w:pPr>
    </w:p>
    <w:p w14:paraId="64EC4C20" w14:textId="21AC5337" w:rsidR="00200930" w:rsidRDefault="00200930" w:rsidP="00184D0C">
      <w:pPr>
        <w:pStyle w:val="Lijstalinea1"/>
        <w:numPr>
          <w:ilvl w:val="0"/>
          <w:numId w:val="5"/>
        </w:numPr>
        <w:ind w:hanging="720"/>
        <w:rPr>
          <w:sz w:val="22"/>
          <w:szCs w:val="22"/>
          <w:lang w:val="nl-BE"/>
        </w:rPr>
      </w:pPr>
      <w:r>
        <w:rPr>
          <w:sz w:val="22"/>
          <w:szCs w:val="22"/>
          <w:lang w:val="nl-BE"/>
        </w:rPr>
        <w:t xml:space="preserve">het onderzoek van de interne controle zoals bedoeld in de </w:t>
      </w:r>
      <w:del w:id="864" w:author="Ingrid De Poorter" w:date="2016-03-03T10:01:00Z">
        <w:r w:rsidR="0064150E">
          <w:rPr>
            <w:sz w:val="22"/>
            <w:szCs w:val="22"/>
            <w:lang w:val="nl-BE"/>
          </w:rPr>
          <w:delText>ISA’s</w:delText>
        </w:r>
      </w:del>
      <w:ins w:id="865" w:author="Ingrid De Poorter" w:date="2016-03-03T10:01:00Z">
        <w:r w:rsidR="004643AE" w:rsidRPr="007A10B7">
          <w:rPr>
            <w:sz w:val="22"/>
            <w:szCs w:val="22"/>
            <w:lang w:val="nl-BE"/>
          </w:rPr>
          <w:t>internationale controlestandaarden</w:t>
        </w:r>
        <w:r w:rsidR="004643AE">
          <w:rPr>
            <w:sz w:val="22"/>
            <w:szCs w:val="22"/>
            <w:lang w:val="nl-BE"/>
          </w:rPr>
          <w:t xml:space="preserve"> (</w:t>
        </w:r>
        <w:proofErr w:type="spellStart"/>
        <w:r w:rsidR="0064150E">
          <w:rPr>
            <w:sz w:val="22"/>
            <w:szCs w:val="22"/>
            <w:lang w:val="nl-BE"/>
          </w:rPr>
          <w:t>ISA’s</w:t>
        </w:r>
        <w:proofErr w:type="spellEnd"/>
        <w:r w:rsidR="004643AE">
          <w:rPr>
            <w:sz w:val="22"/>
            <w:szCs w:val="22"/>
            <w:lang w:val="nl-BE"/>
          </w:rPr>
          <w:t>)</w:t>
        </w:r>
      </w:ins>
      <w:r w:rsidR="0064150E">
        <w:rPr>
          <w:sz w:val="22"/>
          <w:szCs w:val="22"/>
          <w:lang w:val="nl-BE"/>
        </w:rPr>
        <w:t xml:space="preserve"> </w:t>
      </w:r>
      <w:r w:rsidR="0054556C">
        <w:rPr>
          <w:sz w:val="22"/>
          <w:szCs w:val="22"/>
          <w:lang w:val="nl-BE"/>
        </w:rPr>
        <w:t>en in de specifieke norm van 8 oktober 2010</w:t>
      </w:r>
      <w:r w:rsidRPr="00C86E9B">
        <w:rPr>
          <w:sz w:val="22"/>
          <w:szCs w:val="22"/>
          <w:lang w:val="nl-BE"/>
        </w:rPr>
        <w:t>;</w:t>
      </w:r>
    </w:p>
    <w:p w14:paraId="58315026" w14:textId="77777777" w:rsidR="00200930" w:rsidRDefault="00200930" w:rsidP="00184D0C">
      <w:pPr>
        <w:pStyle w:val="Lijstalinea1"/>
        <w:tabs>
          <w:tab w:val="num" w:pos="720"/>
        </w:tabs>
        <w:ind w:hanging="720"/>
        <w:rPr>
          <w:sz w:val="22"/>
          <w:szCs w:val="22"/>
          <w:lang w:val="nl-BE"/>
        </w:rPr>
      </w:pPr>
    </w:p>
    <w:p w14:paraId="76DCAA8D" w14:textId="77777777" w:rsidR="00200930" w:rsidRDefault="00200930" w:rsidP="00184D0C">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A87E0E2" w14:textId="77777777" w:rsidR="00200930" w:rsidRDefault="00200930" w:rsidP="00184D0C">
      <w:pPr>
        <w:pStyle w:val="Lijstalinea1"/>
        <w:tabs>
          <w:tab w:val="num" w:pos="720"/>
        </w:tabs>
        <w:ind w:hanging="720"/>
        <w:rPr>
          <w:sz w:val="22"/>
          <w:szCs w:val="22"/>
          <w:lang w:val="nl-BE"/>
        </w:rPr>
      </w:pPr>
    </w:p>
    <w:p w14:paraId="19CAE2BF" w14:textId="77777777" w:rsidR="00200930" w:rsidRDefault="00200930" w:rsidP="00184D0C">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1769660C" w14:textId="77777777" w:rsidR="00200930" w:rsidRDefault="00200930" w:rsidP="00184D0C">
      <w:pPr>
        <w:pStyle w:val="Lijstalinea1"/>
        <w:tabs>
          <w:tab w:val="num" w:pos="720"/>
        </w:tabs>
        <w:ind w:hanging="720"/>
        <w:rPr>
          <w:sz w:val="22"/>
          <w:szCs w:val="22"/>
          <w:lang w:val="nl-BE"/>
        </w:rPr>
      </w:pPr>
    </w:p>
    <w:p w14:paraId="417C97BA" w14:textId="77777777" w:rsidR="00200930" w:rsidRPr="000D7E9E" w:rsidRDefault="00200930" w:rsidP="00184D0C">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63D58B57" w14:textId="77777777" w:rsidR="00200930" w:rsidRDefault="00200930" w:rsidP="00184D0C">
      <w:pPr>
        <w:pStyle w:val="Lijstalinea1"/>
        <w:tabs>
          <w:tab w:val="num" w:pos="720"/>
        </w:tabs>
        <w:ind w:hanging="720"/>
        <w:rPr>
          <w:sz w:val="22"/>
          <w:szCs w:val="22"/>
          <w:lang w:val="nl-BE"/>
        </w:rPr>
      </w:pPr>
    </w:p>
    <w:p w14:paraId="124F8178" w14:textId="77777777" w:rsidR="00200930" w:rsidRDefault="00200930" w:rsidP="00184D0C">
      <w:pPr>
        <w:pStyle w:val="Lijstalinea1"/>
        <w:numPr>
          <w:ilvl w:val="0"/>
          <w:numId w:val="5"/>
        </w:numPr>
        <w:ind w:hanging="720"/>
        <w:rPr>
          <w:sz w:val="22"/>
          <w:szCs w:val="22"/>
          <w:lang w:val="nl-BE"/>
        </w:rPr>
      </w:pPr>
      <w:r w:rsidRPr="00C86E9B">
        <w:rPr>
          <w:sz w:val="22"/>
          <w:szCs w:val="22"/>
          <w:lang w:val="nl-BE"/>
        </w:rPr>
        <w:t>het nazicht van documenten die betrekkin</w:t>
      </w:r>
      <w:r w:rsidR="00E357B0">
        <w:rPr>
          <w:sz w:val="22"/>
          <w:szCs w:val="22"/>
          <w:lang w:val="nl-BE"/>
        </w:rPr>
        <w:t>g hebben op</w:t>
      </w:r>
      <w:r>
        <w:rPr>
          <w:sz w:val="22"/>
          <w:szCs w:val="22"/>
          <w:lang w:val="nl-BE"/>
        </w:rPr>
        <w:t xml:space="preserve"> </w:t>
      </w:r>
      <w:r w:rsidR="007D4D5A">
        <w:rPr>
          <w:sz w:val="22"/>
          <w:szCs w:val="22"/>
          <w:lang w:val="nl-BE"/>
        </w:rPr>
        <w:t xml:space="preserve">de </w:t>
      </w:r>
      <w:r>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00314DC5">
        <w:rPr>
          <w:sz w:val="22"/>
          <w:szCs w:val="22"/>
          <w:lang w:val="nl-BE"/>
        </w:rPr>
        <w:t xml:space="preserve"> en 23, eerste lid, f)</w:t>
      </w:r>
      <w:r w:rsidR="007D4D5A">
        <w:rPr>
          <w:sz w:val="22"/>
          <w:szCs w:val="22"/>
          <w:lang w:val="nl-BE"/>
        </w:rPr>
        <w:t xml:space="preserve">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F268B8C" w14:textId="77777777" w:rsidR="00200930" w:rsidRPr="000D7E9E" w:rsidRDefault="00200930" w:rsidP="00184D0C">
      <w:pPr>
        <w:pStyle w:val="Lijstalinea1"/>
        <w:tabs>
          <w:tab w:val="num" w:pos="720"/>
        </w:tabs>
        <w:ind w:hanging="720"/>
        <w:rPr>
          <w:sz w:val="22"/>
          <w:szCs w:val="22"/>
          <w:lang w:val="nl-BE"/>
        </w:rPr>
      </w:pPr>
    </w:p>
    <w:p w14:paraId="54C4411E" w14:textId="77777777" w:rsidR="00200930" w:rsidRPr="000D7E9E" w:rsidRDefault="00200930" w:rsidP="00184D0C">
      <w:pPr>
        <w:pStyle w:val="Lijstalinea1"/>
        <w:numPr>
          <w:ilvl w:val="0"/>
          <w:numId w:val="5"/>
        </w:numPr>
        <w:ind w:hanging="720"/>
        <w:rPr>
          <w:sz w:val="22"/>
          <w:szCs w:val="22"/>
          <w:lang w:val="nl-BE"/>
        </w:rPr>
      </w:pPr>
      <w:r w:rsidRPr="000D7E9E">
        <w:rPr>
          <w:sz w:val="22"/>
          <w:szCs w:val="22"/>
          <w:lang w:val="nl-BE"/>
        </w:rPr>
        <w:t>het nazicht van docu</w:t>
      </w:r>
      <w:r w:rsidR="00E357B0">
        <w:rPr>
          <w:sz w:val="22"/>
          <w:szCs w:val="22"/>
          <w:lang w:val="nl-BE"/>
        </w:rPr>
        <w:t>menten die betrekking hebben op</w:t>
      </w:r>
      <w:r>
        <w:rPr>
          <w:sz w:val="22"/>
          <w:szCs w:val="22"/>
          <w:lang w:val="nl-BE"/>
        </w:rPr>
        <w:t xml:space="preserve"> </w:t>
      </w:r>
      <w:r w:rsidR="007D4D5A">
        <w:rPr>
          <w:sz w:val="22"/>
          <w:szCs w:val="22"/>
          <w:lang w:val="nl-BE"/>
        </w:rPr>
        <w:t xml:space="preserve">de </w:t>
      </w:r>
      <w:r w:rsidRPr="000D7E9E">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Pr="00B02E5B">
        <w:rPr>
          <w:sz w:val="22"/>
          <w:szCs w:val="22"/>
          <w:lang w:val="nl-BE"/>
        </w:rPr>
        <w:t xml:space="preserve"> </w:t>
      </w:r>
      <w:r w:rsidR="00314DC5">
        <w:rPr>
          <w:sz w:val="22"/>
          <w:szCs w:val="22"/>
          <w:lang w:val="nl-BE"/>
        </w:rPr>
        <w:t xml:space="preserve">en 23, eerste lid, f) </w:t>
      </w:r>
      <w:r w:rsidRPr="00B02E5B">
        <w:rPr>
          <w:sz w:val="22"/>
          <w:szCs w:val="22"/>
          <w:lang w:val="nl-BE"/>
        </w:rPr>
        <w:t>van de</w:t>
      </w:r>
      <w:r w:rsidR="00E357B0">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0802EBC7" w14:textId="77777777" w:rsidR="00200930" w:rsidRDefault="00200930" w:rsidP="00184D0C">
      <w:pPr>
        <w:pStyle w:val="Lijstalinea1"/>
        <w:tabs>
          <w:tab w:val="num" w:pos="720"/>
        </w:tabs>
        <w:ind w:hanging="720"/>
        <w:rPr>
          <w:sz w:val="22"/>
          <w:szCs w:val="22"/>
          <w:lang w:val="nl-BE"/>
        </w:rPr>
      </w:pPr>
    </w:p>
    <w:p w14:paraId="731BD688" w14:textId="77777777" w:rsidR="00200930" w:rsidRDefault="00200930"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sidR="00E357B0">
        <w:rPr>
          <w:sz w:val="22"/>
          <w:szCs w:val="22"/>
          <w:lang w:val="nl-BE"/>
        </w:rPr>
        <w:t>die betrekking hebben op</w:t>
      </w:r>
      <w:r>
        <w:rPr>
          <w:sz w:val="22"/>
          <w:szCs w:val="22"/>
          <w:lang w:val="nl-BE"/>
        </w:rPr>
        <w:t xml:space="preserve"> </w:t>
      </w:r>
      <w:r w:rsidR="007D4D5A">
        <w:rPr>
          <w:sz w:val="22"/>
          <w:szCs w:val="22"/>
          <w:lang w:val="nl-BE"/>
        </w:rPr>
        <w:t xml:space="preserve">de </w:t>
      </w:r>
      <w:r w:rsidRPr="00C86E9B">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 </w:t>
      </w:r>
      <w:r w:rsidR="00314DC5">
        <w:rPr>
          <w:sz w:val="22"/>
          <w:szCs w:val="22"/>
          <w:lang w:val="nl-BE"/>
        </w:rPr>
        <w:t xml:space="preserve">en 23, eerste lid, f) </w:t>
      </w:r>
      <w:r w:rsidR="00E357B0">
        <w:rPr>
          <w:sz w:val="22"/>
          <w:szCs w:val="22"/>
          <w:lang w:val="nl-BE"/>
        </w:rPr>
        <w:t>van de wet van 21 december 2009</w:t>
      </w:r>
      <w:r>
        <w:rPr>
          <w:sz w:val="22"/>
          <w:szCs w:val="22"/>
          <w:lang w:val="nl-BE"/>
        </w:rPr>
        <w:t>;</w:t>
      </w:r>
    </w:p>
    <w:p w14:paraId="0E0203D0" w14:textId="77777777" w:rsidR="00200930" w:rsidRDefault="00200930" w:rsidP="00184D0C">
      <w:pPr>
        <w:pStyle w:val="Lijstalinea1"/>
        <w:tabs>
          <w:tab w:val="num" w:pos="720"/>
        </w:tabs>
        <w:ind w:hanging="720"/>
        <w:rPr>
          <w:sz w:val="22"/>
          <w:szCs w:val="22"/>
          <w:lang w:val="nl-BE"/>
        </w:rPr>
      </w:pPr>
    </w:p>
    <w:p w14:paraId="7E590552" w14:textId="77777777" w:rsidR="00200930" w:rsidRDefault="00200930" w:rsidP="00184D0C">
      <w:pPr>
        <w:pStyle w:val="Lijstalinea1"/>
        <w:tabs>
          <w:tab w:val="num" w:pos="720"/>
        </w:tabs>
        <w:ind w:hanging="720"/>
        <w:rPr>
          <w:sz w:val="22"/>
          <w:szCs w:val="22"/>
          <w:lang w:val="nl-BE"/>
        </w:rPr>
      </w:pPr>
    </w:p>
    <w:p w14:paraId="382E14EC" w14:textId="06A8CB4A" w:rsidR="00200930" w:rsidRDefault="00200930"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4643AE" w:rsidRPr="00C86E9B">
        <w:rPr>
          <w:sz w:val="22"/>
          <w:szCs w:val="22"/>
          <w:lang w:val="nl-BE"/>
        </w:rPr>
        <w:t>verslag</w:t>
      </w:r>
      <w:ins w:id="866" w:author="Ingrid De Poorter" w:date="2016-03-03T10:01:00Z">
        <w:r w:rsidR="004643AE">
          <w:rPr>
            <w:sz w:val="22"/>
            <w:szCs w:val="22"/>
            <w:lang w:val="nl-BE"/>
          </w:rPr>
          <w:t xml:space="preserve"> over de beoordeling van het </w:t>
        </w:r>
        <w:proofErr w:type="spellStart"/>
        <w:r w:rsidR="004643AE">
          <w:rPr>
            <w:sz w:val="22"/>
            <w:szCs w:val="22"/>
            <w:lang w:val="nl-BE"/>
          </w:rPr>
          <w:t>internecontrolesysteem</w:t>
        </w:r>
      </w:ins>
      <w:proofErr w:type="spellEnd"/>
      <w:r w:rsidRPr="00C86E9B">
        <w:rPr>
          <w:sz w:val="22"/>
          <w:szCs w:val="22"/>
          <w:lang w:val="nl-BE"/>
        </w:rPr>
        <w:t>;</w:t>
      </w:r>
    </w:p>
    <w:p w14:paraId="6B0131C8" w14:textId="77777777" w:rsidR="001F1CC6" w:rsidRDefault="001F1CC6" w:rsidP="001F1CC6">
      <w:pPr>
        <w:pStyle w:val="Lijstalinea10"/>
        <w:tabs>
          <w:tab w:val="num" w:pos="720"/>
        </w:tabs>
        <w:ind w:hanging="720"/>
        <w:rPr>
          <w:moveFrom w:id="867" w:author="Ingrid De Poorter" w:date="2016-03-03T10:01:00Z"/>
          <w:sz w:val="22"/>
          <w:szCs w:val="22"/>
          <w:lang w:val="nl-BE"/>
        </w:rPr>
      </w:pPr>
      <w:moveFromRangeStart w:id="868" w:author="Ingrid De Poorter" w:date="2016-03-03T10:01:00Z" w:name="move444762647"/>
    </w:p>
    <w:p w14:paraId="27DFA677" w14:textId="77777777" w:rsidR="001F1CC6" w:rsidRDefault="001F1CC6" w:rsidP="001F1CC6">
      <w:pPr>
        <w:pStyle w:val="Lijstalinea10"/>
        <w:numPr>
          <w:ilvl w:val="0"/>
          <w:numId w:val="5"/>
        </w:numPr>
        <w:ind w:hanging="720"/>
        <w:rPr>
          <w:moveFrom w:id="869" w:author="Ingrid De Poorter" w:date="2016-03-03T10:01:00Z"/>
          <w:sz w:val="22"/>
          <w:szCs w:val="22"/>
          <w:lang w:val="nl-BE"/>
        </w:rPr>
      </w:pPr>
      <w:moveFrom w:id="870"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From>
    </w:p>
    <w:p w14:paraId="4A01F0C8" w14:textId="77777777" w:rsidR="001F1CC6" w:rsidRDefault="001F1CC6" w:rsidP="001F1CC6">
      <w:pPr>
        <w:pStyle w:val="Lijstalinea10"/>
        <w:tabs>
          <w:tab w:val="num" w:pos="720"/>
        </w:tabs>
        <w:ind w:hanging="720"/>
        <w:rPr>
          <w:moveFrom w:id="871" w:author="Ingrid De Poorter" w:date="2016-03-03T10:01:00Z"/>
          <w:sz w:val="22"/>
          <w:szCs w:val="22"/>
          <w:lang w:val="nl-BE"/>
        </w:rPr>
      </w:pPr>
    </w:p>
    <w:p w14:paraId="477F026C" w14:textId="77777777" w:rsidR="001F1CC6" w:rsidRPr="00D00A04" w:rsidRDefault="001F1CC6" w:rsidP="001F1CC6">
      <w:pPr>
        <w:pStyle w:val="Lijstalinea10"/>
        <w:numPr>
          <w:ilvl w:val="0"/>
          <w:numId w:val="5"/>
        </w:numPr>
        <w:ind w:hanging="720"/>
        <w:rPr>
          <w:moveFrom w:id="872" w:author="Ingrid De Poorter" w:date="2016-03-03T10:01:00Z"/>
          <w:sz w:val="22"/>
          <w:szCs w:val="22"/>
          <w:lang w:val="nl-BE"/>
        </w:rPr>
      </w:pPr>
      <w:moveFrom w:id="873" w:author="Ingrid De Poorter" w:date="2016-03-03T10:01:00Z">
        <w:r>
          <w:rPr>
            <w:sz w:val="22"/>
            <w:szCs w:val="22"/>
            <w:lang w:val="nl-BE"/>
          </w:rPr>
          <w:lastRenderedPageBreak/>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moveFrom>
    </w:p>
    <w:p w14:paraId="6E8CB3EF" w14:textId="77777777" w:rsidR="001F1CC6" w:rsidRDefault="001F1CC6" w:rsidP="001F1CC6">
      <w:pPr>
        <w:pStyle w:val="Lijstalinea10"/>
        <w:tabs>
          <w:tab w:val="num" w:pos="720"/>
        </w:tabs>
        <w:ind w:hanging="720"/>
        <w:rPr>
          <w:moveFrom w:id="874" w:author="Ingrid De Poorter" w:date="2016-03-03T10:01:00Z"/>
          <w:sz w:val="22"/>
          <w:szCs w:val="22"/>
          <w:lang w:val="nl-BE"/>
        </w:rPr>
      </w:pPr>
    </w:p>
    <w:p w14:paraId="26DFDBB3" w14:textId="77777777" w:rsidR="001F1CC6" w:rsidRDefault="001F1CC6" w:rsidP="001F1CC6">
      <w:pPr>
        <w:pStyle w:val="Lijstalinea10"/>
        <w:numPr>
          <w:ilvl w:val="0"/>
          <w:numId w:val="5"/>
        </w:numPr>
        <w:ind w:hanging="720"/>
        <w:rPr>
          <w:moveFrom w:id="875" w:author="Ingrid De Poorter" w:date="2016-03-03T10:01:00Z"/>
          <w:sz w:val="22"/>
          <w:szCs w:val="22"/>
          <w:lang w:val="nl-BE"/>
        </w:rPr>
      </w:pPr>
      <w:moveFrom w:id="876" w:author="Ingrid De Poorter" w:date="2016-03-03T10:01:00Z">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moveFrom>
    </w:p>
    <w:p w14:paraId="74FC2FE0" w14:textId="77777777" w:rsidR="001F1CC6" w:rsidRDefault="001F1CC6" w:rsidP="001F1CC6">
      <w:pPr>
        <w:pStyle w:val="Lijstalinea10"/>
        <w:tabs>
          <w:tab w:val="num" w:pos="720"/>
        </w:tabs>
        <w:ind w:hanging="720"/>
        <w:rPr>
          <w:moveFrom w:id="877" w:author="Ingrid De Poorter" w:date="2016-03-03T10:01:00Z"/>
          <w:sz w:val="22"/>
          <w:szCs w:val="22"/>
          <w:lang w:val="nl-BE"/>
        </w:rPr>
      </w:pPr>
    </w:p>
    <w:moveFromRangeEnd w:id="868"/>
    <w:p w14:paraId="5AE57E92" w14:textId="77777777" w:rsidR="00200930" w:rsidRDefault="00200930" w:rsidP="006707C7">
      <w:pPr>
        <w:pStyle w:val="Lijstalinea1"/>
        <w:tabs>
          <w:tab w:val="num" w:pos="720"/>
        </w:tabs>
        <w:ind w:hanging="720"/>
        <w:rPr>
          <w:moveTo w:id="878" w:author="Ingrid De Poorter" w:date="2016-03-03T10:01:00Z"/>
          <w:sz w:val="22"/>
          <w:szCs w:val="22"/>
          <w:lang w:val="nl-BE"/>
        </w:rPr>
      </w:pPr>
      <w:moveToRangeStart w:id="879" w:author="Ingrid De Poorter" w:date="2016-03-03T10:01:00Z" w:name="move444762648"/>
    </w:p>
    <w:p w14:paraId="313582E7" w14:textId="77777777" w:rsidR="00200930" w:rsidRDefault="00200930" w:rsidP="006707C7">
      <w:pPr>
        <w:pStyle w:val="Lijstalinea1"/>
        <w:numPr>
          <w:ilvl w:val="0"/>
          <w:numId w:val="5"/>
        </w:numPr>
        <w:ind w:hanging="720"/>
        <w:rPr>
          <w:moveTo w:id="880" w:author="Ingrid De Poorter" w:date="2016-03-03T10:01:00Z"/>
          <w:sz w:val="22"/>
          <w:szCs w:val="22"/>
          <w:lang w:val="nl-BE"/>
        </w:rPr>
      </w:pPr>
      <w:moveTo w:id="881"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To>
    </w:p>
    <w:p w14:paraId="6CEBA5EA" w14:textId="77777777" w:rsidR="00200930" w:rsidRDefault="00200930" w:rsidP="006707C7">
      <w:pPr>
        <w:pStyle w:val="Lijstalinea1"/>
        <w:tabs>
          <w:tab w:val="num" w:pos="720"/>
        </w:tabs>
        <w:ind w:hanging="720"/>
        <w:rPr>
          <w:moveTo w:id="882" w:author="Ingrid De Poorter" w:date="2016-03-03T10:01:00Z"/>
          <w:sz w:val="22"/>
          <w:szCs w:val="22"/>
          <w:lang w:val="nl-BE"/>
        </w:rPr>
      </w:pPr>
    </w:p>
    <w:p w14:paraId="27490595" w14:textId="77777777" w:rsidR="00200930" w:rsidRPr="00D00A04" w:rsidRDefault="00200930" w:rsidP="006707C7">
      <w:pPr>
        <w:pStyle w:val="Lijstalinea1"/>
        <w:numPr>
          <w:ilvl w:val="0"/>
          <w:numId w:val="5"/>
        </w:numPr>
        <w:ind w:hanging="720"/>
        <w:rPr>
          <w:moveTo w:id="883" w:author="Ingrid De Poorter" w:date="2016-03-03T10:01:00Z"/>
          <w:sz w:val="22"/>
          <w:szCs w:val="22"/>
          <w:lang w:val="nl-BE"/>
        </w:rPr>
      </w:pPr>
      <w:moveTo w:id="884" w:author="Ingrid De Poorter" w:date="2016-03-03T10:01:00Z">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moveTo>
    </w:p>
    <w:p w14:paraId="3767FD78" w14:textId="77777777" w:rsidR="00200930" w:rsidRDefault="00200930" w:rsidP="006707C7">
      <w:pPr>
        <w:pStyle w:val="Lijstalinea1"/>
        <w:tabs>
          <w:tab w:val="num" w:pos="720"/>
        </w:tabs>
        <w:ind w:hanging="720"/>
        <w:rPr>
          <w:moveTo w:id="885" w:author="Ingrid De Poorter" w:date="2016-03-03T10:01:00Z"/>
          <w:sz w:val="22"/>
          <w:szCs w:val="22"/>
          <w:lang w:val="nl-BE"/>
        </w:rPr>
      </w:pPr>
    </w:p>
    <w:moveToRangeEnd w:id="879"/>
    <w:p w14:paraId="2B73C45B" w14:textId="148B93C7" w:rsidR="00200930" w:rsidRDefault="00200930" w:rsidP="00200930">
      <w:pPr>
        <w:pStyle w:val="Lijstalinea1"/>
        <w:numPr>
          <w:ilvl w:val="0"/>
          <w:numId w:val="5"/>
        </w:numPr>
        <w:ind w:hanging="720"/>
        <w:rPr>
          <w:ins w:id="886" w:author="Ingrid De Poorter" w:date="2016-03-03T10:01:00Z"/>
          <w:sz w:val="22"/>
          <w:szCs w:val="22"/>
          <w:lang w:val="nl-BE"/>
        </w:rPr>
      </w:pPr>
      <w:ins w:id="887" w:author="Ingrid De Poorter" w:date="2016-03-03T10:01:00Z">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NBB_2011_09</w:t>
        </w:r>
        <w:r w:rsidR="00526072">
          <w:rPr>
            <w:sz w:val="22"/>
            <w:szCs w:val="22"/>
            <w:lang w:val="nl-BE"/>
          </w:rPr>
          <w:t xml:space="preserve">, </w:t>
        </w:r>
        <w:r>
          <w:rPr>
            <w:sz w:val="22"/>
            <w:szCs w:val="22"/>
            <w:lang w:val="nl-BE"/>
          </w:rPr>
          <w:t xml:space="preserve">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ins>
    </w:p>
    <w:p w14:paraId="13408FC8" w14:textId="77777777" w:rsidR="00200930" w:rsidRDefault="00200930" w:rsidP="00200930">
      <w:pPr>
        <w:pStyle w:val="Lijstalinea1"/>
        <w:tabs>
          <w:tab w:val="num" w:pos="720"/>
        </w:tabs>
        <w:ind w:hanging="720"/>
        <w:rPr>
          <w:ins w:id="888" w:author="Ingrid De Poorter" w:date="2016-03-03T10:01:00Z"/>
          <w:sz w:val="22"/>
          <w:szCs w:val="22"/>
          <w:lang w:val="nl-BE"/>
        </w:rPr>
      </w:pPr>
    </w:p>
    <w:p w14:paraId="2ED8B264" w14:textId="66A4315A" w:rsidR="00200930" w:rsidRDefault="00200930" w:rsidP="006707C7">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ins w:id="889"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de verslaggeving;</w:t>
      </w:r>
    </w:p>
    <w:p w14:paraId="4A406BC9" w14:textId="77777777" w:rsidR="00324865" w:rsidRDefault="00324865" w:rsidP="006707C7">
      <w:pPr>
        <w:pStyle w:val="Lijstalinea1"/>
        <w:ind w:left="0"/>
        <w:rPr>
          <w:sz w:val="22"/>
          <w:szCs w:val="22"/>
          <w:lang w:val="nl-BE"/>
        </w:rPr>
      </w:pPr>
    </w:p>
    <w:p w14:paraId="2473E679" w14:textId="77777777" w:rsidR="00324865" w:rsidRPr="000D7E9E" w:rsidRDefault="00324865" w:rsidP="006707C7">
      <w:pPr>
        <w:pStyle w:val="Lijstalinea1"/>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C906BA">
        <w:rPr>
          <w:sz w:val="22"/>
          <w:szCs w:val="22"/>
          <w:lang w:val="nl-BE"/>
        </w:rPr>
        <w:t xml:space="preserve">de </w:t>
      </w:r>
      <w:r w:rsidRPr="000D7E9E">
        <w:rPr>
          <w:sz w:val="22"/>
          <w:szCs w:val="22"/>
          <w:lang w:val="nl-BE"/>
        </w:rPr>
        <w:t>artikel</w:t>
      </w:r>
      <w:r w:rsidR="00C906BA">
        <w:rPr>
          <w:sz w:val="22"/>
          <w:szCs w:val="22"/>
          <w:lang w:val="nl-BE"/>
        </w:rPr>
        <w:t>en</w:t>
      </w:r>
      <w:r>
        <w:rPr>
          <w:sz w:val="22"/>
          <w:szCs w:val="22"/>
          <w:lang w:val="nl-BE"/>
        </w:rPr>
        <w:t xml:space="preserve"> 14, § 5, derde lid </w:t>
      </w:r>
      <w:r w:rsidR="00C906BA">
        <w:rPr>
          <w:sz w:val="22"/>
          <w:szCs w:val="22"/>
          <w:lang w:val="nl-BE"/>
        </w:rPr>
        <w:t xml:space="preserve">en 22, § 4, derde lid </w:t>
      </w:r>
      <w:r>
        <w:rPr>
          <w:sz w:val="22"/>
          <w:szCs w:val="22"/>
          <w:lang w:val="nl-BE"/>
        </w:rPr>
        <w:t>van de wet van 21 december 2009</w:t>
      </w:r>
      <w:r w:rsidRPr="00B02E5B">
        <w:rPr>
          <w:sz w:val="22"/>
          <w:szCs w:val="22"/>
          <w:lang w:val="nl-BE"/>
        </w:rPr>
        <w:t>;</w:t>
      </w:r>
      <w:r>
        <w:rPr>
          <w:sz w:val="22"/>
          <w:szCs w:val="22"/>
          <w:lang w:val="nl-BE"/>
        </w:rPr>
        <w:t xml:space="preserve"> </w:t>
      </w:r>
    </w:p>
    <w:p w14:paraId="0D5D6B61" w14:textId="77777777" w:rsidR="00200930" w:rsidRDefault="00200930" w:rsidP="006707C7">
      <w:pPr>
        <w:pStyle w:val="Lijstalinea1"/>
        <w:tabs>
          <w:tab w:val="num" w:pos="720"/>
        </w:tabs>
        <w:ind w:hanging="720"/>
        <w:rPr>
          <w:sz w:val="22"/>
          <w:szCs w:val="22"/>
          <w:lang w:val="nl-BE"/>
        </w:rPr>
      </w:pPr>
    </w:p>
    <w:p w14:paraId="53ED1D49" w14:textId="77777777" w:rsidR="00200930" w:rsidRDefault="00200930" w:rsidP="006707C7">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A896A70" w14:textId="77777777" w:rsidR="00200930" w:rsidRDefault="00200930" w:rsidP="006707C7">
      <w:pPr>
        <w:pStyle w:val="Lijstalinea1"/>
        <w:ind w:left="0"/>
        <w:rPr>
          <w:sz w:val="22"/>
          <w:szCs w:val="22"/>
          <w:lang w:val="nl-BE"/>
        </w:rPr>
      </w:pPr>
    </w:p>
    <w:p w14:paraId="14C51A44" w14:textId="77777777" w:rsidR="00200930" w:rsidRPr="002A34B2" w:rsidRDefault="00200930" w:rsidP="006707C7">
      <w:pPr>
        <w:pStyle w:val="Lijstalinea1"/>
        <w:ind w:left="0"/>
        <w:rPr>
          <w:sz w:val="22"/>
          <w:szCs w:val="22"/>
          <w:lang w:val="nl-BE"/>
        </w:rPr>
      </w:pPr>
    </w:p>
    <w:p w14:paraId="688D526E" w14:textId="77777777" w:rsidR="00200930" w:rsidRPr="00FA50EA" w:rsidRDefault="00200930" w:rsidP="006707C7">
      <w:pPr>
        <w:pStyle w:val="Lijstalinea1"/>
        <w:ind w:left="0"/>
        <w:rPr>
          <w:b/>
          <w:i/>
          <w:sz w:val="22"/>
          <w:szCs w:val="22"/>
          <w:lang w:val="nl-BE"/>
        </w:rPr>
      </w:pPr>
      <w:r w:rsidRPr="00FA50EA">
        <w:rPr>
          <w:b/>
          <w:i/>
          <w:sz w:val="22"/>
          <w:szCs w:val="22"/>
          <w:lang w:val="nl-BE"/>
        </w:rPr>
        <w:t>Beperkingen in de uitvoering van de opdracht</w:t>
      </w:r>
    </w:p>
    <w:p w14:paraId="10A03ADA" w14:textId="77777777" w:rsidR="00200930" w:rsidRDefault="00200930" w:rsidP="006707C7">
      <w:pPr>
        <w:pStyle w:val="Lijstalinea1"/>
        <w:ind w:left="0"/>
        <w:rPr>
          <w:sz w:val="22"/>
          <w:szCs w:val="22"/>
          <w:lang w:val="nl-BE"/>
        </w:rPr>
      </w:pPr>
    </w:p>
    <w:p w14:paraId="6DFE7E75" w14:textId="77777777" w:rsidR="00200930" w:rsidRDefault="00200930" w:rsidP="006707C7">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Pr>
          <w:sz w:val="22"/>
          <w:szCs w:val="22"/>
          <w:lang w:val="nl-BE"/>
        </w:rPr>
        <w:t xml:space="preserve">. </w:t>
      </w:r>
    </w:p>
    <w:p w14:paraId="5746305C" w14:textId="77777777" w:rsidR="00200930" w:rsidRDefault="00200930" w:rsidP="006707C7">
      <w:pPr>
        <w:pStyle w:val="Lijstalinea1"/>
        <w:ind w:left="0"/>
        <w:rPr>
          <w:sz w:val="22"/>
          <w:szCs w:val="22"/>
          <w:lang w:val="nl-BE"/>
        </w:rPr>
      </w:pPr>
    </w:p>
    <w:p w14:paraId="3ABA1BF4" w14:textId="77777777" w:rsidR="00200930" w:rsidRDefault="00200930" w:rsidP="006707C7">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10CF3403" w14:textId="77777777" w:rsidR="00200930" w:rsidRDefault="00200930" w:rsidP="006707C7">
      <w:pPr>
        <w:pStyle w:val="Lijstalinea1"/>
        <w:ind w:left="0"/>
        <w:rPr>
          <w:sz w:val="22"/>
          <w:szCs w:val="22"/>
          <w:lang w:val="nl-BE"/>
        </w:rPr>
      </w:pPr>
    </w:p>
    <w:p w14:paraId="780B1ECB" w14:textId="77777777" w:rsidR="00200930" w:rsidRDefault="00200930" w:rsidP="006707C7">
      <w:pPr>
        <w:pStyle w:val="Lijstalinea1"/>
        <w:ind w:left="0"/>
        <w:rPr>
          <w:sz w:val="22"/>
          <w:szCs w:val="22"/>
          <w:lang w:val="nl-BE"/>
        </w:rPr>
      </w:pPr>
      <w:r>
        <w:rPr>
          <w:sz w:val="22"/>
          <w:szCs w:val="22"/>
          <w:lang w:val="nl-BE"/>
        </w:rPr>
        <w:lastRenderedPageBreak/>
        <w:t>Volledigheidshalve wijzen wij er nog op dat hadden wij bijkomende werkzaamheden uitgevoerd, dan hadden andere bevindingen onder onze aandacht kunnen komen die voor u mogelijk van belang kunnen zijn.</w:t>
      </w:r>
    </w:p>
    <w:p w14:paraId="5DA94B6E" w14:textId="77777777" w:rsidR="00200930" w:rsidRDefault="00200930" w:rsidP="006707C7">
      <w:pPr>
        <w:pStyle w:val="Lijstalinea1"/>
        <w:ind w:left="0"/>
        <w:rPr>
          <w:sz w:val="22"/>
          <w:szCs w:val="22"/>
          <w:lang w:val="nl-BE"/>
        </w:rPr>
      </w:pPr>
    </w:p>
    <w:p w14:paraId="42BF9433" w14:textId="77777777" w:rsidR="00200930" w:rsidRDefault="00200930" w:rsidP="006707C7">
      <w:pPr>
        <w:pStyle w:val="Lijstalinea1"/>
        <w:ind w:left="0"/>
        <w:rPr>
          <w:sz w:val="22"/>
          <w:szCs w:val="22"/>
          <w:lang w:val="nl-BE"/>
        </w:rPr>
      </w:pPr>
      <w:r>
        <w:rPr>
          <w:sz w:val="22"/>
          <w:szCs w:val="22"/>
          <w:lang w:val="nl-BE"/>
        </w:rPr>
        <w:t>Bijkomende beperkingen in de uitvoering van de opdracht:</w:t>
      </w:r>
    </w:p>
    <w:p w14:paraId="4AA54F2E" w14:textId="77777777" w:rsidR="00200930" w:rsidRDefault="00200930" w:rsidP="006707C7">
      <w:pPr>
        <w:pStyle w:val="Lijstalinea1"/>
        <w:ind w:left="0"/>
        <w:rPr>
          <w:sz w:val="22"/>
          <w:szCs w:val="22"/>
          <w:lang w:val="nl-BE"/>
        </w:rPr>
      </w:pPr>
    </w:p>
    <w:p w14:paraId="42DB6BB5" w14:textId="09C59A04" w:rsidR="00200930" w:rsidRDefault="00200930" w:rsidP="00C821B3">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w:t>
      </w:r>
      <w:r w:rsidR="00AF426C" w:rsidRPr="00DE5154">
        <w:rPr>
          <w:i/>
          <w:sz w:val="22"/>
          <w:szCs w:val="22"/>
          <w:lang w:val="nl-BE"/>
        </w:rPr>
        <w:t xml:space="preserve">“de werking van de interne controlemaatregelen, de naleving van de wetten en reglementen, de integriteit en betrouwbaarheid van de </w:t>
      </w:r>
      <w:proofErr w:type="spellStart"/>
      <w:r w:rsidR="00AF426C" w:rsidRPr="00DE5154">
        <w:rPr>
          <w:i/>
          <w:sz w:val="22"/>
          <w:szCs w:val="22"/>
          <w:lang w:val="nl-BE"/>
        </w:rPr>
        <w:t>beheersinformatie</w:t>
      </w:r>
      <w:proofErr w:type="spellEnd"/>
      <w:r w:rsidR="00AF426C" w:rsidRPr="00DE5154">
        <w:rPr>
          <w:i/>
          <w:sz w:val="22"/>
          <w:szCs w:val="22"/>
          <w:lang w:val="nl-BE"/>
        </w:rPr>
        <w:t xml:space="preserve">, …”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del w:id="890" w:author="Ingrid De Poorter" w:date="2016-03-03T10:01:00Z">
        <w:r>
          <w:rPr>
            <w:sz w:val="22"/>
            <w:szCs w:val="22"/>
            <w:lang w:val="nl-BE"/>
          </w:rPr>
          <w:delText>onmiskenbare</w:delText>
        </w:r>
      </w:del>
      <w:ins w:id="891" w:author="Ingrid De Poorter" w:date="2016-03-03T10:01:00Z">
        <w:r w:rsidR="004643AE">
          <w:rPr>
            <w:sz w:val="22"/>
            <w:szCs w:val="22"/>
            <w:lang w:val="nl-BE"/>
          </w:rPr>
          <w:t>van materieel belang zijnde</w:t>
        </w:r>
      </w:ins>
      <w:r w:rsidR="004643AE">
        <w:rPr>
          <w:sz w:val="22"/>
          <w:szCs w:val="22"/>
          <w:lang w:val="nl-BE"/>
        </w:rPr>
        <w:t xml:space="preserve"> inconsistenties vertoont</w:t>
      </w:r>
      <w:r>
        <w:rPr>
          <w:sz w:val="22"/>
          <w:szCs w:val="22"/>
          <w:lang w:val="nl-BE"/>
        </w:rPr>
        <w:t xml:space="preserve"> met de informatie waarover wij beschikken in het kader van onze privaatrechtelijke opdracht;</w:t>
      </w:r>
    </w:p>
    <w:p w14:paraId="76BFC9FB" w14:textId="77777777" w:rsidR="00200930" w:rsidRDefault="00200930" w:rsidP="00C821B3">
      <w:pPr>
        <w:pStyle w:val="Lijstalinea1"/>
        <w:tabs>
          <w:tab w:val="num" w:pos="720"/>
        </w:tabs>
        <w:ind w:left="0"/>
        <w:rPr>
          <w:sz w:val="22"/>
          <w:szCs w:val="22"/>
          <w:lang w:val="nl-BE"/>
        </w:rPr>
      </w:pPr>
    </w:p>
    <w:p w14:paraId="36B48A1C" w14:textId="77777777" w:rsidR="00200930" w:rsidRDefault="00200930" w:rsidP="00C821B3">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47232B9D" w14:textId="77777777" w:rsidR="00200930" w:rsidRDefault="00200930" w:rsidP="00C821B3">
      <w:pPr>
        <w:pStyle w:val="Lijstalinea1"/>
        <w:tabs>
          <w:tab w:val="num" w:pos="720"/>
        </w:tabs>
        <w:ind w:hanging="720"/>
        <w:rPr>
          <w:sz w:val="22"/>
          <w:szCs w:val="22"/>
          <w:lang w:val="nl-BE"/>
        </w:rPr>
      </w:pPr>
    </w:p>
    <w:p w14:paraId="7CB245AB" w14:textId="77777777" w:rsidR="003D052D" w:rsidRDefault="003D052D" w:rsidP="00C821B3">
      <w:pPr>
        <w:pStyle w:val="Lijstalinea10"/>
        <w:numPr>
          <w:ilvl w:val="0"/>
          <w:numId w:val="3"/>
        </w:numPr>
        <w:ind w:hanging="720"/>
        <w:rPr>
          <w:moveFrom w:id="892" w:author="Ingrid De Poorter" w:date="2016-03-03T10:01:00Z"/>
          <w:sz w:val="22"/>
          <w:szCs w:val="22"/>
          <w:lang w:val="nl-BE"/>
        </w:rPr>
      </w:pPr>
      <w:moveFromRangeStart w:id="893" w:author="Ingrid De Poorter" w:date="2016-03-03T10:01:00Z" w:name="move444762640"/>
      <w:moveFrom w:id="894" w:author="Ingrid De Poorter" w:date="2016-03-03T10:01:00Z">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moveFrom>
    </w:p>
    <w:p w14:paraId="5E27B67E" w14:textId="77777777" w:rsidR="003D052D" w:rsidRDefault="003D052D" w:rsidP="00D879F3">
      <w:pPr>
        <w:pStyle w:val="Lijstalinea10"/>
        <w:tabs>
          <w:tab w:val="num" w:pos="720"/>
        </w:tabs>
        <w:ind w:hanging="720"/>
        <w:rPr>
          <w:moveFrom w:id="895" w:author="Ingrid De Poorter" w:date="2016-03-03T10:01:00Z"/>
          <w:sz w:val="22"/>
          <w:szCs w:val="22"/>
          <w:lang w:val="nl-BE"/>
        </w:rPr>
      </w:pPr>
    </w:p>
    <w:p w14:paraId="2B4CFEE7" w14:textId="3490E5E7" w:rsidR="00200930" w:rsidRDefault="003D052D" w:rsidP="00200930">
      <w:pPr>
        <w:pStyle w:val="Lijstalinea1"/>
        <w:numPr>
          <w:ilvl w:val="0"/>
          <w:numId w:val="3"/>
        </w:numPr>
        <w:ind w:hanging="720"/>
        <w:rPr>
          <w:ins w:id="896" w:author="Ingrid De Poorter" w:date="2016-03-03T10:01:00Z"/>
          <w:sz w:val="22"/>
          <w:szCs w:val="22"/>
          <w:lang w:val="nl-BE"/>
        </w:rPr>
      </w:pPr>
      <w:moveFrom w:id="897"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w:t>
        </w:r>
      </w:moveFrom>
      <w:moveFromRangeEnd w:id="893"/>
      <w:ins w:id="898" w:author="Ingrid De Poorter" w:date="2016-03-03T10:01:00Z">
        <w:r w:rsidR="00200930">
          <w:rPr>
            <w:sz w:val="22"/>
            <w:szCs w:val="22"/>
            <w:lang w:val="nl-BE"/>
          </w:rPr>
          <w:t xml:space="preserve">de naleving door </w:t>
        </w:r>
        <w:r w:rsidR="00200930" w:rsidRPr="00CE3963">
          <w:rPr>
            <w:i/>
            <w:sz w:val="22"/>
            <w:szCs w:val="22"/>
            <w:lang w:val="nl-BE"/>
          </w:rPr>
          <w:t>(identificatie van de instelling)</w:t>
        </w:r>
        <w:r w:rsidR="00200930">
          <w:rPr>
            <w:sz w:val="22"/>
            <w:szCs w:val="22"/>
            <w:lang w:val="nl-BE"/>
          </w:rPr>
          <w:t xml:space="preserve"> van </w:t>
        </w:r>
        <w:r w:rsidR="004643AE">
          <w:rPr>
            <w:sz w:val="22"/>
            <w:szCs w:val="22"/>
            <w:lang w:val="nl-BE"/>
          </w:rPr>
          <w:t xml:space="preserve">het geheel van toepasselijke </w:t>
        </w:r>
        <w:r w:rsidR="00200930">
          <w:rPr>
            <w:sz w:val="22"/>
            <w:szCs w:val="22"/>
            <w:lang w:val="nl-BE"/>
          </w:rPr>
          <w:t>wetgevingen dienen wij niet na te gaan;</w:t>
        </w:r>
      </w:ins>
    </w:p>
    <w:p w14:paraId="43DBA7BA" w14:textId="77777777" w:rsidR="00200930" w:rsidRDefault="00200930" w:rsidP="00C821B3">
      <w:pPr>
        <w:pStyle w:val="Lijstalinea1"/>
        <w:tabs>
          <w:tab w:val="num" w:pos="720"/>
        </w:tabs>
        <w:ind w:hanging="720"/>
        <w:rPr>
          <w:moveTo w:id="899" w:author="Ingrid De Poorter" w:date="2016-03-03T10:01:00Z"/>
          <w:sz w:val="22"/>
          <w:szCs w:val="22"/>
          <w:lang w:val="nl-BE"/>
        </w:rPr>
      </w:pPr>
      <w:moveToRangeStart w:id="900" w:author="Ingrid De Poorter" w:date="2016-03-03T10:01:00Z" w:name="move444762641"/>
    </w:p>
    <w:p w14:paraId="5CBE732B" w14:textId="77777777" w:rsidR="00200930" w:rsidRPr="00FB2BBB" w:rsidRDefault="00200930" w:rsidP="00C821B3">
      <w:pPr>
        <w:pStyle w:val="Lijstalinea1"/>
        <w:numPr>
          <w:ilvl w:val="0"/>
          <w:numId w:val="3"/>
        </w:numPr>
        <w:ind w:hanging="720"/>
        <w:rPr>
          <w:sz w:val="22"/>
          <w:szCs w:val="22"/>
          <w:lang w:val="nl-BE"/>
        </w:rPr>
      </w:pPr>
      <w:moveTo w:id="901"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de</w:t>
        </w:r>
      </w:moveTo>
      <w:moveToRangeEnd w:id="900"/>
      <w:ins w:id="902" w:author="Ingrid De Poorter" w:date="2016-03-03T10:01:00Z">
        <w:r w:rsidRPr="00DE5154">
          <w:rPr>
            <w:i/>
            <w:sz w:val="22"/>
            <w:szCs w:val="22"/>
            <w:lang w:val="nl-BE"/>
          </w:rPr>
          <w:t xml:space="preserve"> </w:t>
        </w:r>
      </w:ins>
      <w:r w:rsidRPr="00DE5154">
        <w:rPr>
          <w:i/>
          <w:sz w:val="22"/>
          <w:szCs w:val="22"/>
          <w:lang w:val="nl-BE"/>
        </w:rPr>
        <w:t xml:space="preserve">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1552858" w14:textId="77777777" w:rsidR="00200930" w:rsidRPr="00FA50EA" w:rsidRDefault="00200930" w:rsidP="00200930">
      <w:pPr>
        <w:rPr>
          <w:b/>
          <w:i/>
          <w:sz w:val="22"/>
          <w:szCs w:val="22"/>
        </w:rPr>
      </w:pPr>
      <w:r w:rsidRPr="00FA50EA">
        <w:rPr>
          <w:b/>
          <w:i/>
          <w:sz w:val="22"/>
          <w:szCs w:val="22"/>
        </w:rPr>
        <w:t>Bevindingen</w:t>
      </w:r>
    </w:p>
    <w:p w14:paraId="0AF964C8" w14:textId="5CDA4007" w:rsidR="00200930" w:rsidRDefault="00200930" w:rsidP="00200930">
      <w:pPr>
        <w:rPr>
          <w:sz w:val="22"/>
          <w:szCs w:val="22"/>
        </w:rPr>
      </w:pPr>
      <w:r w:rsidRPr="00FB2BBB">
        <w:rPr>
          <w:sz w:val="22"/>
          <w:szCs w:val="22"/>
        </w:rPr>
        <w:t>Wij bevestigen</w:t>
      </w:r>
      <w:r w:rsidR="004643AE">
        <w:rPr>
          <w:sz w:val="22"/>
          <w:szCs w:val="22"/>
        </w:rPr>
        <w:t xml:space="preserve"> de </w:t>
      </w:r>
      <w:ins w:id="903" w:author="Ingrid De Poorter" w:date="2016-03-03T10:01:00Z">
        <w:r w:rsidR="004643AE">
          <w:rPr>
            <w:sz w:val="22"/>
            <w:szCs w:val="22"/>
          </w:rPr>
          <w:t>opzet</w:t>
        </w:r>
        <w:r w:rsidRPr="00FB2BBB">
          <w:rPr>
            <w:sz w:val="22"/>
            <w:szCs w:val="22"/>
          </w:rPr>
          <w:t xml:space="preserve"> de </w:t>
        </w:r>
      </w:ins>
      <w:r w:rsidRPr="00FB2BBB">
        <w:rPr>
          <w:sz w:val="22"/>
          <w:szCs w:val="22"/>
        </w:rPr>
        <w:t>interne controlemaatregelen</w:t>
      </w:r>
      <w:ins w:id="904" w:author="Ingrid De Poorter" w:date="2016-03-03T10:01:00Z">
        <w:r w:rsidRPr="00FB2BBB">
          <w:rPr>
            <w:sz w:val="22"/>
            <w:szCs w:val="22"/>
          </w:rPr>
          <w:t xml:space="preserve"> </w:t>
        </w:r>
        <w:r w:rsidR="004643AE" w:rsidRPr="000D6CD8">
          <w:rPr>
            <w:sz w:val="22"/>
            <w:szCs w:val="22"/>
          </w:rPr>
          <w:t xml:space="preserve">op </w:t>
        </w:r>
        <w:r w:rsidR="004643AE" w:rsidRPr="008B1C81">
          <w:rPr>
            <w:i/>
            <w:sz w:val="22"/>
            <w:szCs w:val="22"/>
          </w:rPr>
          <w:t>DD/MM/JJJJ</w:t>
        </w:r>
        <w:r w:rsidR="004643AE" w:rsidRPr="000D6CD8">
          <w:rPr>
            <w:sz w:val="22"/>
            <w:szCs w:val="22"/>
          </w:rPr>
          <w:t xml:space="preserve"> (</w:t>
        </w:r>
        <w:r w:rsidR="004643AE" w:rsidRPr="000D6CD8">
          <w:rPr>
            <w:i/>
            <w:sz w:val="22"/>
            <w:szCs w:val="22"/>
          </w:rPr>
          <w:t>datum</w:t>
        </w:r>
        <w:r w:rsidR="004643AE">
          <w:rPr>
            <w:sz w:val="22"/>
            <w:szCs w:val="22"/>
          </w:rPr>
          <w:t>)</w:t>
        </w:r>
      </w:ins>
      <w:r w:rsidR="004643AE">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00314DC5">
        <w:rPr>
          <w:sz w:val="22"/>
          <w:szCs w:val="22"/>
        </w:rPr>
        <w:t>overeenkomstig de artikelen 14, § 3, eerste lid en 23, eerste lid, f)</w:t>
      </w:r>
      <w:r w:rsidR="00AF426C">
        <w:rPr>
          <w:sz w:val="22"/>
          <w:szCs w:val="22"/>
        </w:rPr>
        <w:t xml:space="preserve"> van de wet van 21 december 2009</w:t>
      </w:r>
      <w:r>
        <w:rPr>
          <w:i/>
          <w:sz w:val="22"/>
          <w:szCs w:val="22"/>
        </w:rPr>
        <w:t>.</w:t>
      </w:r>
    </w:p>
    <w:p w14:paraId="1C9BF199"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2590431D" w14:textId="77777777" w:rsidR="00200930" w:rsidRDefault="00200930" w:rsidP="00200930">
      <w:pPr>
        <w:rPr>
          <w:sz w:val="22"/>
          <w:szCs w:val="22"/>
        </w:rPr>
      </w:pPr>
      <w:r>
        <w:rPr>
          <w:sz w:val="22"/>
          <w:szCs w:val="22"/>
        </w:rPr>
        <w:t>Onze bevindingen, rekening houdend met de hoger vermelde beperkingen in de uitvoering van de opdracht, zijn:</w:t>
      </w:r>
    </w:p>
    <w:p w14:paraId="2A6B82C8" w14:textId="77777777" w:rsidR="00200930" w:rsidRPr="00504BF7" w:rsidRDefault="00200930" w:rsidP="00200930">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798504ED" w14:textId="77777777" w:rsidR="00200930" w:rsidRDefault="00200930" w:rsidP="00200930">
      <w:pPr>
        <w:tabs>
          <w:tab w:val="num" w:pos="540"/>
        </w:tabs>
        <w:spacing w:before="120"/>
        <w:rPr>
          <w:sz w:val="22"/>
          <w:szCs w:val="22"/>
        </w:rPr>
      </w:pPr>
      <w:r>
        <w:rPr>
          <w:sz w:val="22"/>
          <w:szCs w:val="22"/>
        </w:rPr>
        <w:t>-</w:t>
      </w:r>
    </w:p>
    <w:p w14:paraId="7F1AE2DE" w14:textId="77777777" w:rsidR="00200930" w:rsidRDefault="00200930" w:rsidP="00200930">
      <w:pPr>
        <w:tabs>
          <w:tab w:val="num" w:pos="540"/>
        </w:tabs>
        <w:spacing w:before="120"/>
        <w:rPr>
          <w:sz w:val="22"/>
          <w:szCs w:val="22"/>
        </w:rPr>
      </w:pPr>
      <w:r>
        <w:rPr>
          <w:sz w:val="22"/>
          <w:szCs w:val="22"/>
        </w:rPr>
        <w:t xml:space="preserve">Bevindingen met betrekking tot het financiële </w:t>
      </w:r>
      <w:proofErr w:type="spellStart"/>
      <w:r>
        <w:rPr>
          <w:sz w:val="22"/>
          <w:szCs w:val="22"/>
        </w:rPr>
        <w:t>verslaggevingproces</w:t>
      </w:r>
      <w:proofErr w:type="spellEnd"/>
      <w:r>
        <w:rPr>
          <w:sz w:val="22"/>
          <w:szCs w:val="22"/>
        </w:rPr>
        <w:t>:</w:t>
      </w:r>
    </w:p>
    <w:p w14:paraId="457E58B5" w14:textId="77777777" w:rsidR="00200930" w:rsidRDefault="00200930" w:rsidP="00200930">
      <w:pPr>
        <w:tabs>
          <w:tab w:val="num" w:pos="540"/>
        </w:tabs>
        <w:spacing w:before="120"/>
        <w:rPr>
          <w:sz w:val="22"/>
          <w:szCs w:val="22"/>
        </w:rPr>
      </w:pPr>
      <w:r>
        <w:rPr>
          <w:sz w:val="22"/>
          <w:szCs w:val="22"/>
        </w:rPr>
        <w:t>-</w:t>
      </w:r>
    </w:p>
    <w:p w14:paraId="1B1DED8D" w14:textId="77777777" w:rsidR="00200930" w:rsidRDefault="00157332" w:rsidP="00200930">
      <w:pPr>
        <w:tabs>
          <w:tab w:val="num" w:pos="540"/>
        </w:tabs>
        <w:spacing w:before="120"/>
        <w:rPr>
          <w:sz w:val="22"/>
          <w:szCs w:val="22"/>
        </w:rPr>
      </w:pPr>
      <w:r>
        <w:rPr>
          <w:sz w:val="22"/>
          <w:szCs w:val="22"/>
        </w:rPr>
        <w:t>Overige bevindingen</w:t>
      </w:r>
      <w:r w:rsidRPr="00157332">
        <w:rPr>
          <w:sz w:val="22"/>
          <w:szCs w:val="22"/>
          <w:lang w:val="nl-BE"/>
        </w:rPr>
        <w:t xml:space="preserve"> </w:t>
      </w:r>
      <w:r w:rsidR="00AF426C">
        <w:rPr>
          <w:sz w:val="22"/>
          <w:szCs w:val="22"/>
          <w:lang w:val="nl-BE"/>
        </w:rPr>
        <w:t xml:space="preserve">met uitzondering van de bevindingen </w:t>
      </w:r>
      <w:r>
        <w:rPr>
          <w:sz w:val="22"/>
          <w:szCs w:val="22"/>
          <w:lang w:val="nl-BE"/>
        </w:rPr>
        <w:t>met betrekking tot de maatregelen ter vrijwaring van de geldmiddelen</w:t>
      </w:r>
      <w:r w:rsidR="00AF426C">
        <w:rPr>
          <w:sz w:val="22"/>
          <w:szCs w:val="22"/>
          <w:lang w:val="nl-BE"/>
        </w:rPr>
        <w:t xml:space="preserve"> </w:t>
      </w:r>
      <w:r>
        <w:rPr>
          <w:sz w:val="22"/>
          <w:szCs w:val="22"/>
          <w:lang w:val="nl-BE"/>
        </w:rPr>
        <w:t>van de betalingsdienstgeb</w:t>
      </w:r>
      <w:r w:rsidR="00AF426C">
        <w:rPr>
          <w:sz w:val="22"/>
          <w:szCs w:val="22"/>
          <w:lang w:val="nl-BE"/>
        </w:rPr>
        <w:t>ruikers in uitvoering van artikel 22, §§ 1 en 2 van de wet van 21 december 2009</w:t>
      </w:r>
      <w:r>
        <w:rPr>
          <w:sz w:val="22"/>
          <w:szCs w:val="22"/>
          <w:lang w:val="nl-BE"/>
        </w:rPr>
        <w:t xml:space="preserve"> die, overeenkomstig de richtlijnen van de NBB, opgenomen zijn in een afzonderlijk verslag opgemaakt overeenkomstig artikel 33, eerste lid, 5° van de wet van 21 december 2009</w:t>
      </w:r>
      <w:r w:rsidR="00AF426C">
        <w:rPr>
          <w:sz w:val="22"/>
          <w:szCs w:val="22"/>
          <w:lang w:val="nl-BE"/>
        </w:rPr>
        <w:t>;</w:t>
      </w:r>
    </w:p>
    <w:p w14:paraId="662EECDF" w14:textId="77777777" w:rsidR="00200930" w:rsidRDefault="00200930" w:rsidP="00200930">
      <w:pPr>
        <w:tabs>
          <w:tab w:val="num" w:pos="540"/>
        </w:tabs>
        <w:spacing w:before="120"/>
        <w:rPr>
          <w:sz w:val="22"/>
          <w:szCs w:val="22"/>
        </w:rPr>
      </w:pPr>
      <w:r>
        <w:rPr>
          <w:sz w:val="22"/>
          <w:szCs w:val="22"/>
        </w:rPr>
        <w:t>-</w:t>
      </w:r>
    </w:p>
    <w:p w14:paraId="31421F1F" w14:textId="77777777" w:rsidR="00200930" w:rsidRDefault="00200930" w:rsidP="00200930">
      <w:pPr>
        <w:tabs>
          <w:tab w:val="num" w:pos="540"/>
        </w:tabs>
        <w:spacing w:before="120"/>
        <w:rPr>
          <w:sz w:val="22"/>
          <w:szCs w:val="22"/>
        </w:rPr>
      </w:pPr>
      <w:r>
        <w:rPr>
          <w:sz w:val="22"/>
          <w:szCs w:val="22"/>
        </w:rPr>
        <w:lastRenderedPageBreak/>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50B0C89E" w14:textId="77777777"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14:paraId="290D45DE"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D3E21C6" w14:textId="77777777" w:rsidR="00200930" w:rsidRDefault="00200930" w:rsidP="00200930">
      <w:pPr>
        <w:tabs>
          <w:tab w:val="num" w:pos="540"/>
        </w:tabs>
        <w:ind w:left="540" w:hanging="720"/>
        <w:rPr>
          <w:sz w:val="22"/>
          <w:szCs w:val="22"/>
          <w:lang w:val="nl-BE"/>
        </w:rPr>
      </w:pPr>
    </w:p>
    <w:p w14:paraId="53A297BF" w14:textId="77777777" w:rsidR="00200930" w:rsidRDefault="00200930" w:rsidP="00200930">
      <w:pPr>
        <w:rPr>
          <w:sz w:val="22"/>
          <w:szCs w:val="22"/>
          <w:lang w:val="nl-BE"/>
        </w:rPr>
      </w:pPr>
    </w:p>
    <w:p w14:paraId="1FA46D1B" w14:textId="77777777" w:rsidR="00200930" w:rsidRDefault="00200930" w:rsidP="00200930">
      <w:pPr>
        <w:rPr>
          <w:sz w:val="22"/>
          <w:szCs w:val="22"/>
          <w:lang w:val="nl-BE"/>
        </w:rPr>
      </w:pPr>
    </w:p>
    <w:p w14:paraId="01FA5BCF" w14:textId="77777777" w:rsidR="00200930" w:rsidRPr="00504BF7" w:rsidRDefault="00200930" w:rsidP="00200930">
      <w:pPr>
        <w:rPr>
          <w:i/>
          <w:sz w:val="22"/>
          <w:szCs w:val="22"/>
          <w:lang w:val="nl-BE"/>
        </w:rPr>
      </w:pPr>
      <w:r w:rsidRPr="00504BF7">
        <w:rPr>
          <w:i/>
          <w:sz w:val="22"/>
          <w:szCs w:val="22"/>
          <w:lang w:val="nl-BE"/>
        </w:rPr>
        <w:t>Naam van de commissaris of erkend revisor, naar gelang</w:t>
      </w:r>
    </w:p>
    <w:p w14:paraId="7CA0D41C" w14:textId="35D09880"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905" w:author="Ingrid De Poorter" w:date="2016-03-03T10:01:00Z">
        <w:r w:rsidRPr="00504BF7">
          <w:rPr>
            <w:i/>
            <w:sz w:val="22"/>
            <w:szCs w:val="22"/>
            <w:lang w:val="nl-BE"/>
          </w:rPr>
          <w:delText>, naar gelang</w:delText>
        </w:r>
      </w:del>
    </w:p>
    <w:p w14:paraId="40F6340E" w14:textId="77777777" w:rsidR="00200930" w:rsidRPr="00504BF7" w:rsidRDefault="00200930" w:rsidP="00200930">
      <w:pPr>
        <w:rPr>
          <w:i/>
          <w:sz w:val="22"/>
          <w:szCs w:val="22"/>
          <w:lang w:val="nl-BE"/>
        </w:rPr>
      </w:pPr>
      <w:r w:rsidRPr="00504BF7">
        <w:rPr>
          <w:i/>
          <w:sz w:val="22"/>
          <w:szCs w:val="22"/>
          <w:lang w:val="nl-BE"/>
        </w:rPr>
        <w:t>Adres</w:t>
      </w:r>
    </w:p>
    <w:p w14:paraId="4037CDA2" w14:textId="77777777" w:rsidR="00200930" w:rsidRPr="00504BF7" w:rsidRDefault="00200930" w:rsidP="00200930">
      <w:pPr>
        <w:rPr>
          <w:i/>
          <w:sz w:val="22"/>
          <w:szCs w:val="22"/>
          <w:lang w:val="nl-BE"/>
        </w:rPr>
      </w:pPr>
      <w:r w:rsidRPr="00504BF7">
        <w:rPr>
          <w:i/>
          <w:sz w:val="22"/>
          <w:szCs w:val="22"/>
          <w:lang w:val="nl-BE"/>
        </w:rPr>
        <w:t>Datum</w:t>
      </w:r>
    </w:p>
    <w:p w14:paraId="37D8A3CF" w14:textId="77777777" w:rsidR="00200930" w:rsidRPr="001A0F6C" w:rsidRDefault="00200930" w:rsidP="00194F64">
      <w:pPr>
        <w:pStyle w:val="Kop3"/>
        <w:tabs>
          <w:tab w:val="clear" w:pos="720"/>
          <w:tab w:val="num" w:pos="567"/>
        </w:tabs>
        <w:ind w:left="567" w:hanging="567"/>
        <w:rPr>
          <w:sz w:val="22"/>
          <w:szCs w:val="22"/>
          <w:u w:val="single"/>
        </w:rPr>
      </w:pPr>
      <w:r>
        <w:rPr>
          <w:u w:val="single"/>
        </w:rPr>
        <w:br w:type="page"/>
      </w:r>
      <w:bookmarkStart w:id="906" w:name="_Toc349035571"/>
      <w:bookmarkStart w:id="907" w:name="_Toc412800860"/>
      <w:r w:rsidRPr="001A0F6C">
        <w:rPr>
          <w:sz w:val="22"/>
          <w:szCs w:val="22"/>
        </w:rPr>
        <w:lastRenderedPageBreak/>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r w:rsidR="00E357B0" w:rsidRPr="001A0F6C">
        <w:rPr>
          <w:sz w:val="22"/>
          <w:szCs w:val="22"/>
        </w:rPr>
        <w:t xml:space="preserve"> ter vrijwaring van de geldmiddelen</w:t>
      </w:r>
      <w:r w:rsidRPr="001A0F6C">
        <w:rPr>
          <w:sz w:val="22"/>
          <w:szCs w:val="22"/>
        </w:rPr>
        <w:t xml:space="preserve"> van de </w:t>
      </w:r>
      <w:r w:rsidR="00E357B0" w:rsidRPr="001A0F6C">
        <w:rPr>
          <w:sz w:val="22"/>
          <w:szCs w:val="22"/>
        </w:rPr>
        <w:t>betalingsdienstgebruikers</w:t>
      </w:r>
      <w:bookmarkEnd w:id="906"/>
      <w:bookmarkEnd w:id="907"/>
    </w:p>
    <w:p w14:paraId="0D10FB84" w14:textId="77777777"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w:t>
      </w:r>
      <w:r w:rsidR="00E357B0" w:rsidRPr="001A0F6C">
        <w:rPr>
          <w:b/>
          <w:i/>
          <w:sz w:val="22"/>
          <w:szCs w:val="22"/>
        </w:rPr>
        <w:t>an artikel 33</w:t>
      </w:r>
      <w:r w:rsidRPr="001A0F6C">
        <w:rPr>
          <w:b/>
          <w:i/>
          <w:sz w:val="22"/>
          <w:szCs w:val="22"/>
        </w:rPr>
        <w:t xml:space="preserve">, eerste lid, 5° van de wet </w:t>
      </w:r>
      <w:r w:rsidR="00E357B0" w:rsidRPr="001A0F6C">
        <w:rPr>
          <w:b/>
          <w:i/>
          <w:sz w:val="22"/>
          <w:szCs w:val="22"/>
        </w:rPr>
        <w:t>van 21 december 2009</w:t>
      </w:r>
      <w:r w:rsidRPr="001A0F6C">
        <w:rPr>
          <w:b/>
          <w:i/>
          <w:sz w:val="22"/>
          <w:szCs w:val="22"/>
        </w:rPr>
        <w:t xml:space="preserve"> met betrekking tot de door (identificatie van de instelling) getroffen interne controlemaatregelen te</w:t>
      </w:r>
      <w:r w:rsidR="00E357B0" w:rsidRPr="001A0F6C">
        <w:rPr>
          <w:b/>
          <w:i/>
          <w:sz w:val="22"/>
          <w:szCs w:val="22"/>
        </w:rPr>
        <w:t>r vrijwaring van de geldmiddelen van de betalingsdienstgebruikers</w:t>
      </w:r>
      <w:r w:rsidRPr="001A0F6C">
        <w:rPr>
          <w:b/>
          <w:i/>
          <w:sz w:val="22"/>
          <w:szCs w:val="22"/>
        </w:rPr>
        <w:t xml:space="preserve"> </w:t>
      </w:r>
    </w:p>
    <w:p w14:paraId="5F8DBD16" w14:textId="77777777" w:rsidR="00200930" w:rsidRPr="00C86E9B" w:rsidRDefault="00200930" w:rsidP="00200930">
      <w:pPr>
        <w:jc w:val="center"/>
        <w:rPr>
          <w:b/>
          <w:sz w:val="22"/>
          <w:szCs w:val="22"/>
        </w:rPr>
      </w:pPr>
    </w:p>
    <w:p w14:paraId="5B9BCF6E" w14:textId="77777777"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14:paraId="03719205" w14:textId="77777777" w:rsidR="00200930" w:rsidRDefault="00200930" w:rsidP="00200930">
      <w:pPr>
        <w:rPr>
          <w:sz w:val="22"/>
          <w:szCs w:val="22"/>
          <w:lang w:val="nl-BE"/>
        </w:rPr>
      </w:pPr>
    </w:p>
    <w:p w14:paraId="36FB823D" w14:textId="77777777" w:rsidR="00200930" w:rsidRPr="00FA50EA" w:rsidRDefault="00200930" w:rsidP="00200930">
      <w:pPr>
        <w:rPr>
          <w:b/>
          <w:i/>
          <w:sz w:val="22"/>
          <w:szCs w:val="22"/>
          <w:lang w:val="nl-BE"/>
        </w:rPr>
      </w:pPr>
      <w:r w:rsidRPr="00FA50EA">
        <w:rPr>
          <w:b/>
          <w:i/>
          <w:sz w:val="22"/>
          <w:szCs w:val="22"/>
          <w:lang w:val="nl-BE"/>
        </w:rPr>
        <w:t>Opdracht</w:t>
      </w:r>
    </w:p>
    <w:p w14:paraId="69C02F61" w14:textId="4B4E1B63" w:rsidR="00200930" w:rsidRPr="0020069E" w:rsidRDefault="00200930" w:rsidP="00200930">
      <w:pPr>
        <w:tabs>
          <w:tab w:val="left" w:pos="0"/>
        </w:tabs>
        <w:rPr>
          <w:sz w:val="22"/>
          <w:szCs w:val="22"/>
          <w:lang w:val="nl-BE"/>
        </w:rPr>
      </w:pPr>
      <w:del w:id="908" w:author="Ingrid De Poorter" w:date="2016-03-03T10:01:00Z">
        <w:r>
          <w:rPr>
            <w:sz w:val="22"/>
            <w:szCs w:val="22"/>
            <w:lang w:val="nl-BE"/>
          </w:rPr>
          <w:delText>Wij hebben</w:delText>
        </w:r>
      </w:del>
      <w:ins w:id="909" w:author="Ingrid De Poorter" w:date="2016-03-03T10:01:00Z">
        <w:r w:rsidR="004643AE">
          <w:rPr>
            <w:sz w:val="22"/>
            <w:szCs w:val="22"/>
            <w:lang w:val="nl-BE"/>
          </w:rPr>
          <w:t>Het is onze verantwoordelijkheid</w:t>
        </w:r>
      </w:ins>
      <w:r w:rsidR="004643AE">
        <w:rPr>
          <w:sz w:val="22"/>
          <w:szCs w:val="22"/>
          <w:lang w:val="nl-BE"/>
        </w:rPr>
        <w:t xml:space="preserve"> de </w:t>
      </w:r>
      <w:ins w:id="910" w:author="Ingrid De Poorter" w:date="2016-03-03T10:01:00Z">
        <w:r w:rsidR="004643AE">
          <w:rPr>
            <w:sz w:val="22"/>
            <w:szCs w:val="22"/>
            <w:lang w:val="nl-BE"/>
          </w:rPr>
          <w:t xml:space="preserve">opzet van de </w:t>
        </w:r>
      </w:ins>
      <w:r w:rsidR="004643AE">
        <w:rPr>
          <w:sz w:val="22"/>
          <w:szCs w:val="22"/>
          <w:lang w:val="nl-BE"/>
        </w:rPr>
        <w:t xml:space="preserve">interne controlemaatregelen </w:t>
      </w:r>
      <w:del w:id="911" w:author="Ingrid De Poorter" w:date="2016-03-03T10:01:00Z">
        <w:r>
          <w:rPr>
            <w:sz w:val="22"/>
            <w:szCs w:val="22"/>
            <w:lang w:val="nl-BE"/>
          </w:rPr>
          <w:delText>beoordeeld</w:delText>
        </w:r>
      </w:del>
      <w:ins w:id="912" w:author="Ingrid De Poorter" w:date="2016-03-03T10:01:00Z">
        <w:r w:rsidR="004643AE">
          <w:rPr>
            <w:sz w:val="22"/>
            <w:szCs w:val="22"/>
            <w:lang w:val="nl-BE"/>
          </w:rPr>
          <w:t>te beoordelen</w:t>
        </w:r>
      </w:ins>
      <w:r w:rsidR="004643AE">
        <w:rPr>
          <w:sz w:val="22"/>
          <w:szCs w:val="22"/>
          <w:lang w:val="nl-BE"/>
        </w:rPr>
        <w:t xml:space="preserve"> die </w:t>
      </w:r>
      <w:del w:id="913" w:author="Ingrid De Poorter" w:date="2016-03-03T10:01:00Z">
        <w:r>
          <w:rPr>
            <w:sz w:val="22"/>
            <w:szCs w:val="22"/>
            <w:lang w:val="nl-BE"/>
          </w:rPr>
          <w:delText xml:space="preserve">door </w:delText>
        </w:r>
      </w:del>
      <w:r w:rsidR="004643AE">
        <w:rPr>
          <w:sz w:val="22"/>
          <w:szCs w:val="22"/>
          <w:lang w:val="nl-BE"/>
        </w:rPr>
        <w:t>(</w:t>
      </w:r>
      <w:r w:rsidR="004643AE" w:rsidRPr="00ED3423">
        <w:rPr>
          <w:i/>
          <w:sz w:val="22"/>
          <w:szCs w:val="22"/>
          <w:lang w:val="nl-BE"/>
        </w:rPr>
        <w:t>identificatie van de instelling</w:t>
      </w:r>
      <w:r w:rsidR="004643AE">
        <w:rPr>
          <w:sz w:val="22"/>
          <w:szCs w:val="22"/>
          <w:lang w:val="nl-BE"/>
        </w:rPr>
        <w:t xml:space="preserve">) </w:t>
      </w:r>
      <w:ins w:id="914" w:author="Ingrid De Poorter" w:date="2016-03-03T10:01:00Z">
        <w:r w:rsidR="004643AE">
          <w:rPr>
            <w:sz w:val="22"/>
            <w:szCs w:val="22"/>
            <w:lang w:val="nl-BE"/>
          </w:rPr>
          <w:t xml:space="preserve">heeft </w:t>
        </w:r>
      </w:ins>
      <w:r w:rsidR="004643AE">
        <w:rPr>
          <w:sz w:val="22"/>
          <w:szCs w:val="22"/>
          <w:lang w:val="nl-BE"/>
        </w:rPr>
        <w:t xml:space="preserve">getroffen </w:t>
      </w:r>
      <w:r w:rsidR="004643AE" w:rsidRPr="0089623A">
        <w:rPr>
          <w:sz w:val="22"/>
          <w:szCs w:val="22"/>
          <w:lang w:val="nl-BE"/>
        </w:rPr>
        <w:t xml:space="preserve">werden </w:t>
      </w:r>
      <w:r>
        <w:rPr>
          <w:sz w:val="22"/>
          <w:szCs w:val="22"/>
          <w:lang w:val="nl-BE"/>
        </w:rPr>
        <w:t>ter vrijwaring va</w:t>
      </w:r>
      <w:r w:rsidR="00E357B0">
        <w:rPr>
          <w:sz w:val="22"/>
          <w:szCs w:val="22"/>
          <w:lang w:val="nl-BE"/>
        </w:rPr>
        <w:t>n de geldmiddelen van de betalingsdienstgebruikers</w:t>
      </w:r>
      <w:r>
        <w:rPr>
          <w:sz w:val="22"/>
          <w:szCs w:val="22"/>
          <w:lang w:val="nl-BE"/>
        </w:rPr>
        <w:t xml:space="preserve"> </w:t>
      </w:r>
      <w:r w:rsidR="00E357B0">
        <w:rPr>
          <w:sz w:val="22"/>
          <w:szCs w:val="22"/>
          <w:lang w:val="nl-BE"/>
        </w:rPr>
        <w:t xml:space="preserve">in toepassing van </w:t>
      </w:r>
      <w:r w:rsidR="007D4D5A">
        <w:rPr>
          <w:sz w:val="22"/>
          <w:szCs w:val="22"/>
          <w:lang w:val="nl-BE"/>
        </w:rPr>
        <w:t>artikel</w:t>
      </w:r>
      <w:r w:rsidRPr="00CA65B3">
        <w:rPr>
          <w:sz w:val="22"/>
          <w:szCs w:val="22"/>
          <w:lang w:val="nl-BE"/>
        </w:rPr>
        <w:t xml:space="preserve"> </w:t>
      </w:r>
      <w:r w:rsidR="00E357B0">
        <w:rPr>
          <w:sz w:val="22"/>
          <w:szCs w:val="22"/>
          <w:lang w:val="nl-BE"/>
        </w:rPr>
        <w:t>22, §§ 1 en 2 van de wet van 21 december 2009</w:t>
      </w:r>
      <w:r>
        <w:rPr>
          <w:sz w:val="22"/>
          <w:szCs w:val="22"/>
          <w:lang w:val="nl-BE"/>
        </w:rPr>
        <w:t>.</w:t>
      </w:r>
    </w:p>
    <w:p w14:paraId="0CE6988C" w14:textId="77777777" w:rsidR="00200930" w:rsidRDefault="00200930" w:rsidP="00200930">
      <w:pPr>
        <w:rPr>
          <w:sz w:val="22"/>
          <w:szCs w:val="22"/>
          <w:lang w:val="nl-BE"/>
        </w:rPr>
      </w:pPr>
      <w:r w:rsidRPr="00CA65B3">
        <w:rPr>
          <w:sz w:val="22"/>
          <w:szCs w:val="22"/>
          <w:lang w:val="nl-BE"/>
        </w:rPr>
        <w:t xml:space="preserve">De verantwoordelijkheid voor de organisatie en de </w:t>
      </w:r>
      <w:r>
        <w:rPr>
          <w:sz w:val="22"/>
          <w:szCs w:val="22"/>
          <w:lang w:val="nl-BE"/>
        </w:rPr>
        <w:t>werking van de interne controle ter vrijw</w:t>
      </w:r>
      <w:r w:rsidR="00E357B0">
        <w:rPr>
          <w:sz w:val="22"/>
          <w:szCs w:val="22"/>
          <w:lang w:val="nl-BE"/>
        </w:rPr>
        <w:t>aring van de geldmiddelen van de betalingsdienstgebruikers</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1A789401" w14:textId="6980D680" w:rsidR="00526072" w:rsidRPr="00CA65B3" w:rsidRDefault="00526072" w:rsidP="00200930">
      <w:pPr>
        <w:rPr>
          <w:ins w:id="915" w:author="Ingrid De Poorter" w:date="2016-03-03T10:01:00Z"/>
          <w:sz w:val="22"/>
          <w:szCs w:val="22"/>
          <w:lang w:val="nl-BE"/>
        </w:rPr>
      </w:pPr>
      <w:ins w:id="916" w:author="Ingrid De Poorter" w:date="2016-03-03T10:01:00Z">
        <w:r>
          <w:rPr>
            <w:sz w:val="22"/>
            <w:szCs w:val="22"/>
            <w:lang w:val="nl-BE"/>
          </w:rPr>
          <w:t>O</w:t>
        </w:r>
        <w:proofErr w:type="spellStart"/>
        <w:r>
          <w:rPr>
            <w:sz w:val="22"/>
            <w:szCs w:val="22"/>
          </w:rPr>
          <w:t>vereenkomstig</w:t>
        </w:r>
        <w:proofErr w:type="spellEnd"/>
        <w:r>
          <w:rPr>
            <w:i/>
            <w:sz w:val="22"/>
            <w:szCs w:val="22"/>
          </w:rPr>
          <w:t xml:space="preserve"> </w:t>
        </w:r>
        <w:r>
          <w:rPr>
            <w:sz w:val="22"/>
            <w:szCs w:val="22"/>
          </w:rPr>
          <w:t xml:space="preserve">artikel 22, § 4, derde lid van de wet van 21 december 2009 </w:t>
        </w:r>
        <w:r w:rsidR="00B70003">
          <w:rPr>
            <w:sz w:val="22"/>
            <w:szCs w:val="22"/>
          </w:rPr>
          <w:t xml:space="preserve">dient de effectieve leiding (in voorkomend geval het auditcomité) de naleving van de bepalingen opgenomen in de artikel 22, §§ 1 en 2 van de wet van 21 december 2009 controleren, en adequate maatregelen ter zake nemen. </w:t>
        </w:r>
      </w:ins>
    </w:p>
    <w:p w14:paraId="0576F374" w14:textId="77777777" w:rsidR="00200930" w:rsidRPr="00FA50EA" w:rsidRDefault="00200930" w:rsidP="00200930">
      <w:pPr>
        <w:rPr>
          <w:b/>
          <w:i/>
          <w:sz w:val="22"/>
          <w:szCs w:val="22"/>
          <w:lang w:val="nl-BE"/>
        </w:rPr>
      </w:pPr>
      <w:r w:rsidRPr="00FA50EA">
        <w:rPr>
          <w:b/>
          <w:i/>
          <w:sz w:val="22"/>
          <w:szCs w:val="22"/>
          <w:lang w:val="nl-BE"/>
        </w:rPr>
        <w:t>Werkzaamheden</w:t>
      </w:r>
    </w:p>
    <w:p w14:paraId="02A3F1EA" w14:textId="77777777" w:rsidR="00200930" w:rsidRDefault="00200930" w:rsidP="00200930">
      <w:pPr>
        <w:tabs>
          <w:tab w:val="left" w:pos="0"/>
        </w:tabs>
        <w:rPr>
          <w:del w:id="917" w:author="Ingrid De Poorter" w:date="2016-03-03T10:01:00Z"/>
          <w:sz w:val="22"/>
          <w:szCs w:val="22"/>
          <w:lang w:val="nl-BE"/>
        </w:rPr>
      </w:pPr>
      <w:del w:id="918"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w:delText>
        </w:r>
      </w:del>
      <w:ins w:id="919"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del w:id="920"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Pr="0020069E">
          <w:rPr>
            <w:sz w:val="22"/>
            <w:szCs w:val="22"/>
            <w:lang w:val="nl-BE"/>
          </w:rPr>
          <w:delText xml:space="preserve">ter vrijwaring van de </w:delText>
        </w:r>
        <w:r w:rsidR="0055338B">
          <w:rPr>
            <w:sz w:val="22"/>
            <w:szCs w:val="22"/>
            <w:lang w:val="nl-BE"/>
          </w:rPr>
          <w:delText>geldmiddelen van de betalingsdienstgebruikers in toepassing van artikel 22, §§ 1 en 2 van de wet van 21 december 2009</w:delText>
        </w:r>
        <w:r w:rsidRPr="00C86E9B">
          <w:rPr>
            <w:sz w:val="22"/>
            <w:szCs w:val="22"/>
            <w:lang w:val="nl-BE"/>
          </w:rPr>
          <w:delText xml:space="preserve">. </w:delText>
        </w:r>
      </w:del>
    </w:p>
    <w:p w14:paraId="668441AC" w14:textId="77777777" w:rsidR="00200930" w:rsidRPr="00C86E9B" w:rsidRDefault="00200930" w:rsidP="00200930">
      <w:pPr>
        <w:rPr>
          <w:del w:id="921" w:author="Ingrid De Poorter" w:date="2016-03-03T10:01:00Z"/>
          <w:sz w:val="22"/>
          <w:szCs w:val="22"/>
          <w:lang w:val="nl-BE"/>
        </w:rPr>
      </w:pPr>
      <w:del w:id="922" w:author="Ingrid De Poorter" w:date="2016-03-03T10:01:00Z">
        <w:r>
          <w:rPr>
            <w:sz w:val="22"/>
            <w:szCs w:val="22"/>
            <w:lang w:val="nl-BE"/>
          </w:rPr>
          <w:delText>De werkzaamheden werden uitgevoerd overeenkomstig de specifieke norm inzake medewerking aan het prudentieel toezicht</w:delText>
        </w:r>
        <w:r w:rsidR="007D4D5A">
          <w:rPr>
            <w:sz w:val="22"/>
            <w:szCs w:val="22"/>
            <w:lang w:val="nl-BE"/>
          </w:rPr>
          <w:delText>, die nog niet van toepassing is op betalingsinstellingen,</w:delText>
        </w:r>
        <w:r w:rsidRPr="008868B4">
          <w:rPr>
            <w:sz w:val="22"/>
            <w:szCs w:val="22"/>
            <w:lang w:val="nl-BE"/>
          </w:rPr>
          <w:delText xml:space="preserve"> </w:delText>
        </w:r>
        <w:r>
          <w:rPr>
            <w:sz w:val="22"/>
            <w:szCs w:val="22"/>
            <w:lang w:val="nl-BE"/>
          </w:rPr>
          <w:delText>en de richtlijnen van de NBB aan de erkende commissarissen</w:delText>
        </w:r>
        <w:r w:rsidR="00AF426C">
          <w:rPr>
            <w:sz w:val="22"/>
            <w:szCs w:val="22"/>
            <w:lang w:val="nl-BE"/>
          </w:rPr>
          <w:delText>.</w:delText>
        </w:r>
      </w:del>
    </w:p>
    <w:p w14:paraId="64861260" w14:textId="77777777" w:rsidR="00200930" w:rsidRPr="0020069E" w:rsidRDefault="00200930" w:rsidP="00200930">
      <w:pPr>
        <w:rPr>
          <w:del w:id="923" w:author="Ingrid De Poorter" w:date="2016-03-03T10:01:00Z"/>
          <w:sz w:val="22"/>
          <w:szCs w:val="22"/>
        </w:rPr>
      </w:pPr>
      <w:del w:id="924"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00C906BA">
          <w:rPr>
            <w:sz w:val="22"/>
            <w:szCs w:val="22"/>
          </w:rPr>
          <w:delText xml:space="preserve">artikel 22, § 4, derde lid van de wet van 21 december 2009 en </w:delText>
        </w:r>
        <w:r>
          <w:rPr>
            <w:sz w:val="22"/>
            <w:szCs w:val="22"/>
          </w:rPr>
          <w:delText>circulaire NBB_2011_09 gedateerd</w:delText>
        </w:r>
      </w:del>
      <w:ins w:id="925" w:author="Ingrid De Poorter" w:date="2016-03-03T10:01:00Z">
        <w:r w:rsidR="003315BD">
          <w:rPr>
            <w:sz w:val="22"/>
            <w:szCs w:val="22"/>
            <w:lang w:val="nl-BE"/>
          </w:rPr>
          <w:t>,</w:t>
        </w:r>
      </w:ins>
      <w:r w:rsidR="003315BD" w:rsidRPr="00C821B3">
        <w:rPr>
          <w:sz w:val="22"/>
          <w:lang w:val="nl-BE"/>
        </w:rPr>
        <w:t xml:space="preserve"> </w:t>
      </w:r>
      <w:r w:rsidR="004643AE" w:rsidRPr="00C821B3">
        <w:rPr>
          <w:sz w:val="22"/>
          <w:lang w:val="nl-BE"/>
        </w:rPr>
        <w:t xml:space="preserve">op </w:t>
      </w:r>
      <w:r w:rsidR="004643AE" w:rsidRPr="00C821B3">
        <w:rPr>
          <w:i/>
          <w:sz w:val="22"/>
        </w:rPr>
        <w:t>DD</w:t>
      </w:r>
      <w:del w:id="926" w:author="Ingrid De Poorter" w:date="2016-03-03T10:01:00Z">
        <w:r w:rsidRPr="00D85AD9">
          <w:rPr>
            <w:sz w:val="22"/>
            <w:szCs w:val="22"/>
          </w:rPr>
          <w:delText>.</w:delText>
        </w:r>
      </w:del>
      <w:ins w:id="927" w:author="Ingrid De Poorter" w:date="2016-03-03T10:01:00Z">
        <w:r w:rsidR="004643AE" w:rsidRPr="008B1C81">
          <w:rPr>
            <w:i/>
            <w:sz w:val="22"/>
            <w:szCs w:val="22"/>
          </w:rPr>
          <w:t>/</w:t>
        </w:r>
      </w:ins>
      <w:r w:rsidR="004643AE" w:rsidRPr="00C821B3">
        <w:rPr>
          <w:i/>
          <w:sz w:val="22"/>
        </w:rPr>
        <w:t>MM</w:t>
      </w:r>
      <w:del w:id="928" w:author="Ingrid De Poorter" w:date="2016-03-03T10:01:00Z">
        <w:r w:rsidRPr="00D85AD9">
          <w:rPr>
            <w:sz w:val="22"/>
            <w:szCs w:val="22"/>
          </w:rPr>
          <w:delText>.</w:delText>
        </w:r>
      </w:del>
      <w:ins w:id="929" w:author="Ingrid De Poorter" w:date="2016-03-03T10:01:00Z">
        <w:r w:rsidR="004643AE" w:rsidRPr="008B1C81">
          <w:rPr>
            <w:i/>
            <w:sz w:val="22"/>
            <w:szCs w:val="22"/>
          </w:rPr>
          <w:t>/</w:t>
        </w:r>
      </w:ins>
      <w:r w:rsidR="004643AE" w:rsidRPr="00C821B3">
        <w:rPr>
          <w:i/>
          <w:sz w:val="22"/>
        </w:rPr>
        <w:t>JJJJ</w:t>
      </w:r>
      <w:del w:id="930" w:author="Ingrid De Poorter" w:date="2016-03-03T10:01:00Z">
        <w:r>
          <w:rPr>
            <w:sz w:val="22"/>
            <w:szCs w:val="22"/>
          </w:rPr>
          <w:delText xml:space="preserve">,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w:delText>
        </w:r>
      </w:del>
    </w:p>
    <w:p w14:paraId="067BE7B0" w14:textId="77777777" w:rsidR="00200930" w:rsidRPr="002A34B2" w:rsidRDefault="00200930" w:rsidP="00200930">
      <w:pPr>
        <w:pStyle w:val="Lijstalinea1"/>
        <w:ind w:left="0"/>
        <w:rPr>
          <w:del w:id="931" w:author="Ingrid De Poorter" w:date="2016-03-03T10:01:00Z"/>
          <w:sz w:val="22"/>
          <w:szCs w:val="22"/>
          <w:lang w:val="nl-BE"/>
        </w:rPr>
      </w:pPr>
    </w:p>
    <w:p w14:paraId="1FF21767" w14:textId="5A73F33F" w:rsidR="00200930" w:rsidRDefault="00F2574D" w:rsidP="00C821B3">
      <w:pPr>
        <w:tabs>
          <w:tab w:val="left" w:pos="0"/>
        </w:tabs>
        <w:rPr>
          <w:sz w:val="22"/>
          <w:szCs w:val="22"/>
          <w:lang w:val="nl-BE"/>
        </w:rPr>
      </w:pPr>
      <w:del w:id="932" w:author="Ingrid De Poorter" w:date="2016-03-03T10:01:00Z">
        <w:r>
          <w:rPr>
            <w:sz w:val="22"/>
            <w:szCs w:val="22"/>
            <w:lang w:val="nl-BE"/>
          </w:rPr>
          <w:delText xml:space="preserve">In het kader van de beoordeling </w:delText>
        </w:r>
        <w:r w:rsidR="00200930" w:rsidRPr="002A34B2">
          <w:rPr>
            <w:sz w:val="22"/>
            <w:szCs w:val="22"/>
            <w:lang w:val="nl-BE"/>
          </w:rPr>
          <w:delText>van de maatregel</w:delText>
        </w:r>
        <w:r w:rsidR="0055338B">
          <w:rPr>
            <w:sz w:val="22"/>
            <w:szCs w:val="22"/>
            <w:lang w:val="nl-BE"/>
          </w:rPr>
          <w:delText>en ter vrijwaring van de geldmiddelen van de betalingsdienstgebruikers</w:delText>
        </w:r>
      </w:del>
      <w:ins w:id="933" w:author="Ingrid De Poorter" w:date="2016-03-03T10:01:00Z">
        <w:r w:rsidR="004643AE" w:rsidRPr="000D6CD8">
          <w:rPr>
            <w:sz w:val="22"/>
            <w:szCs w:val="22"/>
            <w:lang w:val="nl-BE"/>
          </w:rPr>
          <w:t xml:space="preserve"> </w:t>
        </w:r>
        <w:r w:rsidR="004643AE">
          <w:rPr>
            <w:sz w:val="22"/>
            <w:szCs w:val="22"/>
            <w:lang w:val="nl-BE"/>
          </w:rPr>
          <w:t>(</w:t>
        </w:r>
        <w:r w:rsidR="004643AE" w:rsidRPr="007A10B7">
          <w:rPr>
            <w:i/>
            <w:sz w:val="22"/>
            <w:szCs w:val="22"/>
            <w:lang w:val="nl-BE"/>
          </w:rPr>
          <w:t>datum</w:t>
        </w:r>
        <w:r w:rsidR="004643AE">
          <w:rPr>
            <w:sz w:val="22"/>
            <w:szCs w:val="22"/>
            <w:lang w:val="nl-BE"/>
          </w:rPr>
          <w:t>)</w:t>
        </w:r>
      </w:ins>
      <w:r w:rsidR="004643AE">
        <w:rPr>
          <w:sz w:val="22"/>
          <w:szCs w:val="22"/>
          <w:lang w:val="nl-BE"/>
        </w:rPr>
        <w:t xml:space="preserve"> </w:t>
      </w:r>
      <w:r w:rsidR="00200930">
        <w:rPr>
          <w:sz w:val="22"/>
          <w:szCs w:val="22"/>
          <w:lang w:val="nl-BE"/>
        </w:rPr>
        <w:t>hebben wij, overeenkomstig de specifieke</w:t>
      </w:r>
      <w:r w:rsidR="00200930" w:rsidRPr="0064155C">
        <w:rPr>
          <w:sz w:val="22"/>
          <w:szCs w:val="22"/>
          <w:lang w:val="nl-BE"/>
        </w:rPr>
        <w:t xml:space="preserve"> </w:t>
      </w:r>
      <w:r w:rsidR="00200930">
        <w:rPr>
          <w:sz w:val="22"/>
          <w:szCs w:val="22"/>
          <w:lang w:val="nl-BE"/>
        </w:rPr>
        <w:t xml:space="preserve">norm inzake </w:t>
      </w:r>
      <w:r w:rsidR="00200930">
        <w:rPr>
          <w:sz w:val="22"/>
          <w:szCs w:val="22"/>
          <w:lang w:val="nl-BE"/>
        </w:rPr>
        <w:lastRenderedPageBreak/>
        <w:t xml:space="preserve">medewerking aan het </w:t>
      </w:r>
      <w:proofErr w:type="spellStart"/>
      <w:r w:rsidR="00200930">
        <w:rPr>
          <w:sz w:val="22"/>
          <w:szCs w:val="22"/>
          <w:lang w:val="nl-BE"/>
        </w:rPr>
        <w:t>prudentieel</w:t>
      </w:r>
      <w:proofErr w:type="spellEnd"/>
      <w:r w:rsidR="00200930">
        <w:rPr>
          <w:sz w:val="22"/>
          <w:szCs w:val="22"/>
          <w:lang w:val="nl-BE"/>
        </w:rPr>
        <w:t xml:space="preserve">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2A34B2">
        <w:rPr>
          <w:sz w:val="22"/>
          <w:szCs w:val="22"/>
          <w:lang w:val="nl-BE"/>
        </w:rPr>
        <w:t>volgende procedures uitgevoerd:</w:t>
      </w:r>
    </w:p>
    <w:p w14:paraId="2578817E" w14:textId="77777777" w:rsidR="00200930" w:rsidRDefault="00200930" w:rsidP="00A16954">
      <w:pPr>
        <w:pStyle w:val="Lijstalinea1"/>
        <w:ind w:left="0"/>
        <w:rPr>
          <w:sz w:val="22"/>
          <w:szCs w:val="22"/>
          <w:lang w:val="nl-BE"/>
        </w:rPr>
      </w:pPr>
    </w:p>
    <w:p w14:paraId="1B0C85A8" w14:textId="77777777" w:rsidR="00200930" w:rsidRDefault="00200930" w:rsidP="00A16954">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w:t>
      </w:r>
      <w:r w:rsidR="0055338B">
        <w:rPr>
          <w:sz w:val="22"/>
          <w:szCs w:val="22"/>
          <w:lang w:val="nl-BE"/>
        </w:rPr>
        <w:t>aangeboden betalingsdiensten</w:t>
      </w:r>
      <w:r>
        <w:rPr>
          <w:sz w:val="22"/>
          <w:szCs w:val="22"/>
          <w:lang w:val="nl-BE"/>
        </w:rPr>
        <w:t>;</w:t>
      </w:r>
    </w:p>
    <w:p w14:paraId="4A70516D" w14:textId="77777777" w:rsidR="00200930" w:rsidRDefault="00200930" w:rsidP="00A16954">
      <w:pPr>
        <w:pStyle w:val="Lijstalinea1"/>
        <w:tabs>
          <w:tab w:val="num" w:pos="720"/>
        </w:tabs>
        <w:ind w:left="0"/>
        <w:rPr>
          <w:sz w:val="22"/>
          <w:szCs w:val="22"/>
          <w:lang w:val="nl-BE"/>
        </w:rPr>
      </w:pPr>
    </w:p>
    <w:p w14:paraId="746D317E" w14:textId="77777777" w:rsidR="006C48C3" w:rsidRDefault="006C48C3" w:rsidP="006C48C3">
      <w:pPr>
        <w:pStyle w:val="Lijstalinea1"/>
        <w:numPr>
          <w:ilvl w:val="0"/>
          <w:numId w:val="5"/>
        </w:numPr>
        <w:ind w:hanging="720"/>
        <w:rPr>
          <w:ins w:id="934" w:author="Ingrid De Poorter" w:date="2016-03-03T10:01:00Z"/>
          <w:sz w:val="22"/>
          <w:szCs w:val="22"/>
          <w:lang w:val="nl-BE"/>
        </w:rPr>
      </w:pPr>
      <w:ins w:id="935" w:author="Ingrid De Poorter" w:date="2016-03-03T10:01:00Z">
        <w:r>
          <w:rPr>
            <w:sz w:val="22"/>
            <w:szCs w:val="22"/>
            <w:lang w:val="nl-BE"/>
          </w:rPr>
          <w:t xml:space="preserve">het onderzoek van de interne controle zoals bedoeld in de </w:t>
        </w:r>
        <w:r w:rsidRPr="007A10B7">
          <w:rPr>
            <w:sz w:val="22"/>
            <w:szCs w:val="22"/>
            <w:lang w:val="nl-BE"/>
          </w:rPr>
          <w:t>internationale controlestandaarden</w:t>
        </w:r>
        <w:r>
          <w:rPr>
            <w:sz w:val="22"/>
            <w:szCs w:val="22"/>
            <w:lang w:val="nl-BE"/>
          </w:rPr>
          <w:t xml:space="preserve"> (</w:t>
        </w:r>
        <w:proofErr w:type="spellStart"/>
        <w:r>
          <w:rPr>
            <w:sz w:val="22"/>
            <w:szCs w:val="22"/>
            <w:lang w:val="nl-BE"/>
          </w:rPr>
          <w:t>ISA’s</w:t>
        </w:r>
        <w:proofErr w:type="spellEnd"/>
        <w:r>
          <w:rPr>
            <w:sz w:val="22"/>
            <w:szCs w:val="22"/>
            <w:lang w:val="nl-BE"/>
          </w:rPr>
          <w:t>) en in de specifieke norm van 8 oktober 2010</w:t>
        </w:r>
        <w:r w:rsidRPr="00C86E9B">
          <w:rPr>
            <w:sz w:val="22"/>
            <w:szCs w:val="22"/>
            <w:lang w:val="nl-BE"/>
          </w:rPr>
          <w:t>;</w:t>
        </w:r>
      </w:ins>
    </w:p>
    <w:p w14:paraId="1C10AB62" w14:textId="77777777" w:rsidR="006C48C3" w:rsidRDefault="006C48C3" w:rsidP="006C48C3">
      <w:pPr>
        <w:pStyle w:val="Lijstalinea1"/>
        <w:tabs>
          <w:tab w:val="num" w:pos="720"/>
        </w:tabs>
        <w:ind w:hanging="720"/>
        <w:rPr>
          <w:ins w:id="936" w:author="Ingrid De Poorter" w:date="2016-03-03T10:01:00Z"/>
          <w:sz w:val="22"/>
          <w:szCs w:val="22"/>
          <w:lang w:val="nl-BE"/>
        </w:rPr>
      </w:pPr>
    </w:p>
    <w:p w14:paraId="51F0A2CE" w14:textId="77777777" w:rsidR="00200930" w:rsidRDefault="00200930" w:rsidP="00A1695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w:t>
      </w:r>
      <w:r w:rsidR="0036471F">
        <w:rPr>
          <w:sz w:val="22"/>
          <w:szCs w:val="22"/>
          <w:lang w:val="nl-BE"/>
        </w:rPr>
        <w:t>aring van de geldmiddelen van de betalingsdienstgebruikers in toepassing van artikel 22, §§ 1 en 2 van de wet van 21 december 2009</w:t>
      </w:r>
      <w:r w:rsidRPr="00C86E9B">
        <w:rPr>
          <w:sz w:val="22"/>
          <w:szCs w:val="22"/>
          <w:lang w:val="nl-BE"/>
        </w:rPr>
        <w:t>;</w:t>
      </w:r>
    </w:p>
    <w:p w14:paraId="17A29B5F" w14:textId="77777777" w:rsidR="00200930" w:rsidRDefault="00200930" w:rsidP="00A16954">
      <w:pPr>
        <w:pStyle w:val="Lijstalinea1"/>
        <w:tabs>
          <w:tab w:val="num" w:pos="720"/>
        </w:tabs>
        <w:ind w:hanging="720"/>
        <w:rPr>
          <w:sz w:val="22"/>
          <w:szCs w:val="22"/>
          <w:lang w:val="nl-BE"/>
        </w:rPr>
      </w:pPr>
    </w:p>
    <w:p w14:paraId="542F3984" w14:textId="77777777" w:rsidR="00200930" w:rsidRDefault="00200930" w:rsidP="00A16954">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2BE6B06" w14:textId="77777777" w:rsidR="00200930" w:rsidRDefault="00200930" w:rsidP="00A16954">
      <w:pPr>
        <w:pStyle w:val="Lijstalinea1"/>
        <w:tabs>
          <w:tab w:val="num" w:pos="720"/>
        </w:tabs>
        <w:ind w:hanging="720"/>
        <w:rPr>
          <w:sz w:val="22"/>
          <w:szCs w:val="22"/>
          <w:lang w:val="nl-BE"/>
        </w:rPr>
      </w:pPr>
    </w:p>
    <w:p w14:paraId="4E1C9880" w14:textId="77777777" w:rsidR="00200930" w:rsidRPr="000D7E9E" w:rsidRDefault="00200930" w:rsidP="00A16954">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3A133FBE" w14:textId="77777777" w:rsidR="00200930" w:rsidRDefault="00200930" w:rsidP="00A16954">
      <w:pPr>
        <w:pStyle w:val="Lijstalinea1"/>
        <w:tabs>
          <w:tab w:val="num" w:pos="720"/>
        </w:tabs>
        <w:ind w:hanging="720"/>
        <w:rPr>
          <w:sz w:val="22"/>
          <w:szCs w:val="22"/>
          <w:lang w:val="nl-BE"/>
        </w:rPr>
      </w:pPr>
    </w:p>
    <w:p w14:paraId="0F811C51" w14:textId="77777777" w:rsidR="00200930" w:rsidRDefault="00200930" w:rsidP="00A16954">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artikel </w:t>
      </w:r>
      <w:r w:rsidR="0036471F">
        <w:rPr>
          <w:sz w:val="22"/>
          <w:szCs w:val="22"/>
          <w:lang w:val="nl-BE"/>
        </w:rPr>
        <w:t>22,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27FD0E" w14:textId="77777777" w:rsidR="00200930" w:rsidRPr="000D7E9E" w:rsidRDefault="00200930" w:rsidP="00A16954">
      <w:pPr>
        <w:pStyle w:val="Lijstalinea1"/>
        <w:tabs>
          <w:tab w:val="num" w:pos="720"/>
        </w:tabs>
        <w:ind w:hanging="720"/>
        <w:rPr>
          <w:sz w:val="22"/>
          <w:szCs w:val="22"/>
          <w:lang w:val="nl-BE"/>
        </w:rPr>
      </w:pPr>
    </w:p>
    <w:p w14:paraId="0423F3AE" w14:textId="77777777" w:rsidR="00200930" w:rsidRPr="000D7E9E" w:rsidRDefault="00200930" w:rsidP="00A16954">
      <w:pPr>
        <w:pStyle w:val="Lijstalinea1"/>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w:t>
      </w:r>
      <w:r w:rsidR="0036471F">
        <w:rPr>
          <w:sz w:val="22"/>
          <w:szCs w:val="22"/>
          <w:lang w:val="nl-BE"/>
        </w:rPr>
        <w:t>22,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72481BC5" w14:textId="77777777" w:rsidR="00200930" w:rsidRDefault="00200930" w:rsidP="00A16954">
      <w:pPr>
        <w:pStyle w:val="Lijstalinea1"/>
        <w:tabs>
          <w:tab w:val="num" w:pos="720"/>
        </w:tabs>
        <w:ind w:hanging="720"/>
        <w:rPr>
          <w:sz w:val="22"/>
          <w:szCs w:val="22"/>
          <w:lang w:val="nl-BE"/>
        </w:rPr>
      </w:pPr>
    </w:p>
    <w:p w14:paraId="535E524C" w14:textId="77777777" w:rsidR="00200930" w:rsidRDefault="00200930" w:rsidP="00A1695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sidR="0036471F">
        <w:rPr>
          <w:sz w:val="22"/>
          <w:szCs w:val="22"/>
          <w:lang w:val="nl-BE"/>
        </w:rPr>
        <w:t>22, §§ 1 en 2 van de wet van 21 december 2009</w:t>
      </w:r>
      <w:r>
        <w:rPr>
          <w:sz w:val="22"/>
          <w:szCs w:val="22"/>
          <w:lang w:val="nl-BE"/>
        </w:rPr>
        <w:t>;</w:t>
      </w:r>
    </w:p>
    <w:p w14:paraId="6487FFA7" w14:textId="77777777" w:rsidR="00200930" w:rsidRDefault="00200930" w:rsidP="00A16954">
      <w:pPr>
        <w:pStyle w:val="Lijstalinea1"/>
        <w:tabs>
          <w:tab w:val="num" w:pos="720"/>
        </w:tabs>
        <w:ind w:left="0"/>
        <w:rPr>
          <w:sz w:val="22"/>
          <w:szCs w:val="22"/>
          <w:lang w:val="nl-BE"/>
        </w:rPr>
      </w:pPr>
    </w:p>
    <w:p w14:paraId="5067A5E6" w14:textId="77777777" w:rsidR="00200930" w:rsidRDefault="00200930" w:rsidP="00A16954">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354488A" w14:textId="77777777" w:rsidR="00200930" w:rsidRDefault="00200930" w:rsidP="00A16954">
      <w:pPr>
        <w:pStyle w:val="Lijstalinea1"/>
        <w:tabs>
          <w:tab w:val="num" w:pos="720"/>
        </w:tabs>
        <w:ind w:hanging="720"/>
        <w:rPr>
          <w:sz w:val="22"/>
          <w:szCs w:val="22"/>
          <w:lang w:val="nl-BE"/>
        </w:rPr>
      </w:pPr>
    </w:p>
    <w:p w14:paraId="436FA3C2" w14:textId="77777777" w:rsidR="00200930" w:rsidRDefault="00200930" w:rsidP="00A16954">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2CEA2A36" w14:textId="77777777" w:rsidR="00200930" w:rsidRPr="00D00A04" w:rsidRDefault="00200930" w:rsidP="00A16954">
      <w:pPr>
        <w:pStyle w:val="Lijstalinea1"/>
        <w:ind w:left="0"/>
        <w:rPr>
          <w:sz w:val="22"/>
          <w:szCs w:val="22"/>
          <w:lang w:val="nl-BE"/>
        </w:rPr>
      </w:pPr>
    </w:p>
    <w:p w14:paraId="2E622033" w14:textId="77777777" w:rsidR="00200930" w:rsidRDefault="00200930" w:rsidP="00A16954">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sidR="0036471F">
        <w:rPr>
          <w:sz w:val="22"/>
          <w:szCs w:val="22"/>
          <w:lang w:val="nl-NL"/>
        </w:rPr>
        <w:t>geldmiddelen van de betalingsdienstgebruikers</w:t>
      </w:r>
      <w:r w:rsidR="00F2574D">
        <w:rPr>
          <w:sz w:val="22"/>
          <w:szCs w:val="22"/>
          <w:lang w:val="nl-NL"/>
        </w:rPr>
        <w:t xml:space="preserve"> in toepassing van</w:t>
      </w:r>
      <w:r>
        <w:rPr>
          <w:sz w:val="22"/>
          <w:szCs w:val="22"/>
          <w:lang w:val="nl-NL"/>
        </w:rPr>
        <w:t xml:space="preserve"> </w:t>
      </w:r>
      <w:r w:rsidR="0036471F">
        <w:rPr>
          <w:sz w:val="22"/>
          <w:szCs w:val="22"/>
          <w:lang w:val="nl-NL"/>
        </w:rPr>
        <w:t>artikel 22, §§ 1 en 2</w:t>
      </w:r>
      <w:r w:rsidR="00F2574D">
        <w:rPr>
          <w:sz w:val="22"/>
          <w:szCs w:val="22"/>
          <w:lang w:val="nl-NL"/>
        </w:rPr>
        <w:t xml:space="preserve"> van de wet van 21 december 2009</w:t>
      </w:r>
      <w:r w:rsidRPr="004B56D6">
        <w:rPr>
          <w:sz w:val="22"/>
          <w:szCs w:val="22"/>
          <w:lang w:val="nl-NL"/>
        </w:rPr>
        <w:t>, alsook het evalueren van deze inlichtingen;</w:t>
      </w:r>
    </w:p>
    <w:p w14:paraId="057A226B" w14:textId="77777777" w:rsidR="00200930" w:rsidRDefault="00200930" w:rsidP="00A16954">
      <w:pPr>
        <w:pStyle w:val="Lijstalinea1"/>
        <w:tabs>
          <w:tab w:val="num" w:pos="720"/>
        </w:tabs>
        <w:ind w:hanging="720"/>
        <w:rPr>
          <w:sz w:val="22"/>
          <w:szCs w:val="22"/>
          <w:lang w:val="nl-BE"/>
        </w:rPr>
      </w:pPr>
    </w:p>
    <w:p w14:paraId="398706D6" w14:textId="77777777" w:rsidR="00200930" w:rsidRDefault="00200930" w:rsidP="00A16954">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0C1E20C7" w14:textId="77777777" w:rsidR="00200930" w:rsidRDefault="00200930" w:rsidP="00A16954">
      <w:pPr>
        <w:pStyle w:val="Lijstalinea1"/>
        <w:tabs>
          <w:tab w:val="num" w:pos="720"/>
        </w:tabs>
        <w:ind w:hanging="720"/>
        <w:rPr>
          <w:sz w:val="22"/>
          <w:szCs w:val="22"/>
          <w:lang w:val="nl-BE"/>
        </w:rPr>
      </w:pPr>
    </w:p>
    <w:p w14:paraId="7ADC2E62" w14:textId="44062A47" w:rsidR="00200930" w:rsidRPr="00B8218C" w:rsidRDefault="00200930" w:rsidP="00A16954">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ins w:id="937"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w:t>
      </w:r>
      <w:r>
        <w:rPr>
          <w:sz w:val="22"/>
          <w:szCs w:val="22"/>
          <w:lang w:val="nl-BE"/>
        </w:rPr>
        <w:lastRenderedPageBreak/>
        <w:t>gehanteerde methodologie en opgestelde documentatie ter onderbouwing van de verslaggeving;</w:t>
      </w:r>
    </w:p>
    <w:p w14:paraId="6BEC595D" w14:textId="77777777" w:rsidR="00200930" w:rsidRPr="004B56D6" w:rsidRDefault="00200930" w:rsidP="00A16954">
      <w:pPr>
        <w:pStyle w:val="Lijstalinea1"/>
        <w:ind w:left="0"/>
        <w:rPr>
          <w:sz w:val="22"/>
          <w:szCs w:val="22"/>
          <w:lang w:val="nl-NL"/>
        </w:rPr>
      </w:pPr>
    </w:p>
    <w:p w14:paraId="652D370D" w14:textId="77777777" w:rsidR="00200930" w:rsidRPr="000D7E9E" w:rsidRDefault="00200930" w:rsidP="00A16954">
      <w:pPr>
        <w:pStyle w:val="Lijstalinea1"/>
        <w:numPr>
          <w:ilvl w:val="0"/>
          <w:numId w:val="5"/>
        </w:numPr>
        <w:ind w:hanging="720"/>
        <w:rPr>
          <w:sz w:val="22"/>
          <w:szCs w:val="22"/>
          <w:lang w:val="nl-BE"/>
        </w:rPr>
      </w:pPr>
      <w:r w:rsidRPr="000D7E9E">
        <w:rPr>
          <w:sz w:val="22"/>
          <w:szCs w:val="22"/>
          <w:lang w:val="nl-BE"/>
        </w:rPr>
        <w:t xml:space="preserve">het bijwonen van </w:t>
      </w:r>
      <w:r w:rsidR="00AF426C">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00F2574D">
        <w:rPr>
          <w:sz w:val="22"/>
          <w:szCs w:val="22"/>
          <w:lang w:val="nl-BE"/>
        </w:rPr>
        <w:t>waarvan sprake in</w:t>
      </w:r>
      <w:r>
        <w:rPr>
          <w:sz w:val="22"/>
          <w:szCs w:val="22"/>
          <w:lang w:val="nl-BE"/>
        </w:rPr>
        <w:t xml:space="preserve"> </w:t>
      </w:r>
      <w:r w:rsidR="00D9790B">
        <w:rPr>
          <w:sz w:val="22"/>
          <w:szCs w:val="22"/>
          <w:lang w:val="nl-BE"/>
        </w:rPr>
        <w:t xml:space="preserve">de </w:t>
      </w:r>
      <w:r w:rsidRPr="000D7E9E">
        <w:rPr>
          <w:sz w:val="22"/>
          <w:szCs w:val="22"/>
          <w:lang w:val="nl-BE"/>
        </w:rPr>
        <w:t>artikel</w:t>
      </w:r>
      <w:r w:rsidR="00D9790B">
        <w:rPr>
          <w:sz w:val="22"/>
          <w:szCs w:val="22"/>
          <w:lang w:val="nl-BE"/>
        </w:rPr>
        <w:t>en</w:t>
      </w:r>
      <w:r w:rsidR="0036471F">
        <w:rPr>
          <w:sz w:val="22"/>
          <w:szCs w:val="22"/>
          <w:lang w:val="nl-BE"/>
        </w:rPr>
        <w:t xml:space="preserve"> 14, § 5, derde lid</w:t>
      </w:r>
      <w:r w:rsidR="00F2574D">
        <w:rPr>
          <w:sz w:val="22"/>
          <w:szCs w:val="22"/>
          <w:lang w:val="nl-BE"/>
        </w:rPr>
        <w:t xml:space="preserve"> </w:t>
      </w:r>
      <w:r w:rsidR="00D9790B">
        <w:rPr>
          <w:sz w:val="22"/>
          <w:szCs w:val="22"/>
          <w:lang w:val="nl-BE"/>
        </w:rPr>
        <w:t xml:space="preserve">en 22, § 4, derde lid </w:t>
      </w:r>
      <w:r w:rsidR="00F2574D">
        <w:rPr>
          <w:sz w:val="22"/>
          <w:szCs w:val="22"/>
          <w:lang w:val="nl-BE"/>
        </w:rPr>
        <w:t>van de wet van 21 december 2009</w:t>
      </w:r>
      <w:r w:rsidRPr="00B02E5B">
        <w:rPr>
          <w:sz w:val="22"/>
          <w:szCs w:val="22"/>
          <w:lang w:val="nl-BE"/>
        </w:rPr>
        <w:t>;</w:t>
      </w:r>
      <w:r>
        <w:rPr>
          <w:sz w:val="22"/>
          <w:szCs w:val="22"/>
          <w:lang w:val="nl-BE"/>
        </w:rPr>
        <w:t xml:space="preserve"> </w:t>
      </w:r>
    </w:p>
    <w:p w14:paraId="12A5C7B7" w14:textId="77777777" w:rsidR="00200930" w:rsidRPr="00180F4A" w:rsidRDefault="00200930" w:rsidP="00A16954">
      <w:pPr>
        <w:pStyle w:val="Lijstalinea1"/>
        <w:tabs>
          <w:tab w:val="num" w:pos="720"/>
        </w:tabs>
        <w:ind w:hanging="720"/>
        <w:rPr>
          <w:lang w:val="nl-NL"/>
        </w:rPr>
      </w:pPr>
    </w:p>
    <w:p w14:paraId="75E8419E" w14:textId="331F8680" w:rsidR="00D3703A" w:rsidRDefault="00200930" w:rsidP="00A16954">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5B77B656" w14:textId="77777777" w:rsidR="00D3703A" w:rsidRPr="00D3703A" w:rsidRDefault="00D3703A" w:rsidP="00A16954">
      <w:pPr>
        <w:pStyle w:val="Lijstalinea1"/>
        <w:ind w:left="0"/>
        <w:rPr>
          <w:sz w:val="22"/>
          <w:szCs w:val="22"/>
          <w:lang w:val="nl-BE"/>
        </w:rPr>
      </w:pPr>
    </w:p>
    <w:p w14:paraId="799B41E4" w14:textId="2D47AD73" w:rsidR="00200930" w:rsidRPr="00FA50EA" w:rsidRDefault="00925C75" w:rsidP="00A16954">
      <w:pPr>
        <w:pStyle w:val="Lijstalinea1"/>
        <w:ind w:left="0"/>
        <w:rPr>
          <w:b/>
          <w:i/>
          <w:sz w:val="22"/>
          <w:szCs w:val="22"/>
          <w:lang w:val="nl-BE"/>
        </w:rPr>
      </w:pPr>
      <w:del w:id="938" w:author="Ingrid De Poorter" w:date="2016-03-03T10:01:00Z">
        <w:r>
          <w:rPr>
            <w:b/>
            <w:i/>
            <w:sz w:val="22"/>
            <w:szCs w:val="22"/>
            <w:lang w:val="nl-BE"/>
          </w:rPr>
          <w:br w:type="page"/>
        </w:r>
      </w:del>
      <w:r w:rsidR="00200930" w:rsidRPr="00FA50EA">
        <w:rPr>
          <w:b/>
          <w:i/>
          <w:sz w:val="22"/>
          <w:szCs w:val="22"/>
          <w:lang w:val="nl-BE"/>
        </w:rPr>
        <w:lastRenderedPageBreak/>
        <w:t>Beperkingen in de uitvoering van de opdracht</w:t>
      </w:r>
    </w:p>
    <w:p w14:paraId="543BB9F1" w14:textId="77777777" w:rsidR="00200930" w:rsidRDefault="00200930" w:rsidP="00A16954">
      <w:pPr>
        <w:pStyle w:val="Lijstalinea1"/>
        <w:ind w:left="0"/>
        <w:rPr>
          <w:sz w:val="22"/>
          <w:szCs w:val="22"/>
          <w:lang w:val="nl-BE"/>
        </w:rPr>
      </w:pPr>
    </w:p>
    <w:p w14:paraId="125944F8" w14:textId="77777777" w:rsidR="00200930" w:rsidRDefault="00200930" w:rsidP="00A16954">
      <w:pPr>
        <w:pStyle w:val="Lijstalinea1"/>
        <w:ind w:left="0"/>
        <w:rPr>
          <w:sz w:val="22"/>
          <w:szCs w:val="22"/>
          <w:lang w:val="nl-BE"/>
        </w:rPr>
      </w:pPr>
      <w:r>
        <w:rPr>
          <w:sz w:val="22"/>
          <w:szCs w:val="22"/>
          <w:lang w:val="nl-BE"/>
        </w:rPr>
        <w:t xml:space="preserve">Bij de beoordeling van de interne controlemaatregelen ter vrijwaring van de </w:t>
      </w:r>
      <w:r w:rsidR="0036471F">
        <w:rPr>
          <w:sz w:val="22"/>
          <w:szCs w:val="22"/>
          <w:lang w:val="nl-BE"/>
        </w:rPr>
        <w:t>geldmiddelen van de betalingsdienstgebruikers</w:t>
      </w:r>
      <w:r>
        <w:rPr>
          <w:sz w:val="22"/>
          <w:szCs w:val="22"/>
          <w:lang w:val="nl-BE"/>
        </w:rPr>
        <w:t xml:space="preserve"> hebben wij ons in belangrijke mate gesteund op het verslag van de personen belast met de effectieve leiding, aangevuld met elementen waarvan wij kennis hebben in het kader van de uitvoering van onze opdracht. </w:t>
      </w:r>
    </w:p>
    <w:p w14:paraId="05B79F96" w14:textId="77777777" w:rsidR="00200930" w:rsidRDefault="00200930" w:rsidP="00A16954">
      <w:pPr>
        <w:pStyle w:val="Lijstalinea1"/>
        <w:ind w:left="0"/>
        <w:rPr>
          <w:sz w:val="22"/>
          <w:szCs w:val="22"/>
          <w:lang w:val="nl-BE"/>
        </w:rPr>
      </w:pPr>
    </w:p>
    <w:p w14:paraId="7071E786" w14:textId="77777777" w:rsidR="00200930" w:rsidRDefault="00200930" w:rsidP="00A16954">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5CCBFC0F" w14:textId="77777777" w:rsidR="00200930" w:rsidRDefault="00200930" w:rsidP="00A16954">
      <w:pPr>
        <w:pStyle w:val="Lijstalinea1"/>
        <w:ind w:left="0"/>
        <w:rPr>
          <w:sz w:val="22"/>
          <w:szCs w:val="22"/>
          <w:lang w:val="nl-BE"/>
        </w:rPr>
      </w:pPr>
    </w:p>
    <w:p w14:paraId="1891B95F" w14:textId="77777777" w:rsidR="00200930" w:rsidRDefault="00200930" w:rsidP="00A16954">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98136E6" w14:textId="77777777" w:rsidR="00200930" w:rsidRDefault="00200930" w:rsidP="00A16954">
      <w:pPr>
        <w:pStyle w:val="Lijstalinea1"/>
        <w:ind w:left="0"/>
        <w:rPr>
          <w:sz w:val="22"/>
          <w:szCs w:val="22"/>
          <w:lang w:val="nl-BE"/>
        </w:rPr>
      </w:pPr>
    </w:p>
    <w:p w14:paraId="5D23D0AC" w14:textId="77777777" w:rsidR="00200930" w:rsidRDefault="00200930" w:rsidP="00A16954">
      <w:pPr>
        <w:pStyle w:val="Lijstalinea1"/>
        <w:ind w:left="0"/>
        <w:rPr>
          <w:sz w:val="22"/>
          <w:szCs w:val="22"/>
          <w:lang w:val="nl-BE"/>
        </w:rPr>
      </w:pPr>
      <w:r>
        <w:rPr>
          <w:sz w:val="22"/>
          <w:szCs w:val="22"/>
          <w:lang w:val="nl-BE"/>
        </w:rPr>
        <w:t>Bijkomende beperkingen in de uitvoering van de opdracht:</w:t>
      </w:r>
    </w:p>
    <w:p w14:paraId="42093C63" w14:textId="77777777" w:rsidR="00200930" w:rsidRDefault="00200930" w:rsidP="00A16954">
      <w:pPr>
        <w:pStyle w:val="Lijstalinea1"/>
        <w:ind w:left="0"/>
        <w:rPr>
          <w:sz w:val="22"/>
          <w:szCs w:val="22"/>
          <w:lang w:val="nl-BE"/>
        </w:rPr>
      </w:pPr>
    </w:p>
    <w:p w14:paraId="775E7D00" w14:textId="31D5EE65" w:rsidR="00200930" w:rsidRDefault="00200930" w:rsidP="00A16954">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w:t>
      </w:r>
      <w:del w:id="939" w:author="Ingrid De Poorter" w:date="2016-03-03T10:01:00Z">
        <w:r>
          <w:rPr>
            <w:sz w:val="22"/>
            <w:szCs w:val="22"/>
            <w:lang w:val="nl-BE"/>
          </w:rPr>
          <w:delText>onmiskenbare</w:delText>
        </w:r>
      </w:del>
      <w:proofErr w:type="spellStart"/>
      <w:ins w:id="940" w:author="Ingrid De Poorter" w:date="2016-03-03T10:01:00Z">
        <w:r w:rsidR="00D2087B">
          <w:rPr>
            <w:sz w:val="22"/>
            <w:szCs w:val="22"/>
            <w:lang w:val="nl-BE"/>
          </w:rPr>
          <w:t>geen</w:t>
        </w:r>
        <w:proofErr w:type="spellEnd"/>
        <w:r w:rsidR="00D2087B">
          <w:rPr>
            <w:sz w:val="22"/>
            <w:szCs w:val="22"/>
            <w:lang w:val="nl-BE"/>
          </w:rPr>
          <w:t xml:space="preserve"> van materieel belang zijnde</w:t>
        </w:r>
      </w:ins>
      <w:r w:rsidR="00D2087B">
        <w:rPr>
          <w:sz w:val="22"/>
          <w:szCs w:val="22"/>
          <w:lang w:val="nl-BE"/>
        </w:rPr>
        <w:t xml:space="preserve"> inconsistenties vertoont </w:t>
      </w:r>
      <w:r>
        <w:rPr>
          <w:sz w:val="22"/>
          <w:szCs w:val="22"/>
          <w:lang w:val="nl-BE"/>
        </w:rPr>
        <w:t>met de informatie waarover wij beschikken in het kader van de uitvoering van onze opdracht;</w:t>
      </w:r>
    </w:p>
    <w:p w14:paraId="7EEE5D6F" w14:textId="77777777" w:rsidR="00200930" w:rsidRDefault="00200930" w:rsidP="00A16954">
      <w:pPr>
        <w:pStyle w:val="Lijstalinea1"/>
        <w:tabs>
          <w:tab w:val="num" w:pos="720"/>
        </w:tabs>
        <w:ind w:left="0"/>
        <w:rPr>
          <w:moveTo w:id="941" w:author="Ingrid De Poorter" w:date="2016-03-03T10:01:00Z"/>
          <w:sz w:val="22"/>
          <w:szCs w:val="22"/>
          <w:lang w:val="nl-BE"/>
        </w:rPr>
      </w:pPr>
      <w:moveToRangeStart w:id="942" w:author="Ingrid De Poorter" w:date="2016-03-03T10:01:00Z" w:name="move444762649"/>
    </w:p>
    <w:p w14:paraId="19837605" w14:textId="77777777" w:rsidR="00200930" w:rsidRDefault="00200930" w:rsidP="00A16954">
      <w:pPr>
        <w:pStyle w:val="Lijstalinea1"/>
        <w:numPr>
          <w:ilvl w:val="0"/>
          <w:numId w:val="3"/>
        </w:numPr>
        <w:ind w:hanging="720"/>
        <w:rPr>
          <w:moveTo w:id="943" w:author="Ingrid De Poorter" w:date="2016-03-03T10:01:00Z"/>
          <w:sz w:val="22"/>
          <w:szCs w:val="22"/>
          <w:lang w:val="nl-BE"/>
        </w:rPr>
      </w:pPr>
      <w:moveTo w:id="944" w:author="Ingrid De Poorter" w:date="2016-03-03T10:01:00Z">
        <w:r>
          <w:rPr>
            <w:sz w:val="22"/>
            <w:szCs w:val="22"/>
            <w:lang w:val="nl-BE"/>
          </w:rPr>
          <w:t>de effectiviteit van de interne controlemaatregelen werd door ons niet beoordeeld;</w:t>
        </w:r>
      </w:moveTo>
    </w:p>
    <w:p w14:paraId="635359AF" w14:textId="77777777" w:rsidR="00200930" w:rsidRDefault="00200930" w:rsidP="00A16954">
      <w:pPr>
        <w:pStyle w:val="Lijstalinea1"/>
        <w:tabs>
          <w:tab w:val="num" w:pos="720"/>
        </w:tabs>
        <w:ind w:hanging="720"/>
        <w:rPr>
          <w:moveTo w:id="945" w:author="Ingrid De Poorter" w:date="2016-03-03T10:01:00Z"/>
          <w:sz w:val="22"/>
          <w:szCs w:val="22"/>
          <w:lang w:val="nl-BE"/>
        </w:rPr>
      </w:pPr>
    </w:p>
    <w:p w14:paraId="0FA46D70" w14:textId="77777777" w:rsidR="00200930" w:rsidRDefault="00200930" w:rsidP="00A16954">
      <w:pPr>
        <w:pStyle w:val="Lijstalinea1"/>
        <w:numPr>
          <w:ilvl w:val="0"/>
          <w:numId w:val="3"/>
        </w:numPr>
        <w:ind w:hanging="720"/>
        <w:rPr>
          <w:moveTo w:id="946" w:author="Ingrid De Poorter" w:date="2016-03-03T10:01:00Z"/>
          <w:sz w:val="22"/>
          <w:szCs w:val="22"/>
          <w:lang w:val="nl-BE"/>
        </w:rPr>
      </w:pPr>
      <w:moveToRangeStart w:id="947" w:author="Ingrid De Poorter" w:date="2016-03-03T10:01:00Z" w:name="move444762650"/>
      <w:moveToRangeEnd w:id="942"/>
      <w:moveTo w:id="948" w:author="Ingrid De Poorter" w:date="2016-03-03T10:01:00Z">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moveTo>
    </w:p>
    <w:p w14:paraId="32071384" w14:textId="77777777" w:rsidR="00200930" w:rsidRDefault="00200930" w:rsidP="00A16954">
      <w:pPr>
        <w:pStyle w:val="Lijstalinea1"/>
        <w:tabs>
          <w:tab w:val="num" w:pos="720"/>
        </w:tabs>
        <w:ind w:hanging="720"/>
        <w:rPr>
          <w:moveTo w:id="949" w:author="Ingrid De Poorter" w:date="2016-03-03T10:01:00Z"/>
          <w:sz w:val="22"/>
          <w:szCs w:val="22"/>
          <w:lang w:val="nl-BE"/>
        </w:rPr>
      </w:pPr>
    </w:p>
    <w:p w14:paraId="548480C6" w14:textId="77777777" w:rsidR="00200930" w:rsidRPr="00FB2BBB" w:rsidRDefault="00200930" w:rsidP="00A16954">
      <w:pPr>
        <w:pStyle w:val="Lijstalinea1"/>
        <w:numPr>
          <w:ilvl w:val="0"/>
          <w:numId w:val="3"/>
        </w:numPr>
        <w:ind w:hanging="720"/>
        <w:rPr>
          <w:moveTo w:id="950" w:author="Ingrid De Poorter" w:date="2016-03-03T10:01:00Z"/>
          <w:sz w:val="22"/>
          <w:szCs w:val="22"/>
          <w:lang w:val="nl-BE"/>
        </w:rPr>
      </w:pPr>
      <w:moveTo w:id="951"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To>
    </w:p>
    <w:p w14:paraId="7A4D1341" w14:textId="77777777" w:rsidR="00200930" w:rsidRPr="00FA50EA" w:rsidRDefault="00200930" w:rsidP="00200930">
      <w:pPr>
        <w:rPr>
          <w:moveTo w:id="952" w:author="Ingrid De Poorter" w:date="2016-03-03T10:01:00Z"/>
          <w:b/>
          <w:i/>
          <w:sz w:val="22"/>
          <w:szCs w:val="22"/>
        </w:rPr>
      </w:pPr>
      <w:moveTo w:id="953" w:author="Ingrid De Poorter" w:date="2016-03-03T10:01:00Z">
        <w:r w:rsidRPr="00FA50EA">
          <w:rPr>
            <w:b/>
            <w:i/>
            <w:sz w:val="22"/>
            <w:szCs w:val="22"/>
          </w:rPr>
          <w:t>Bevindingen</w:t>
        </w:r>
      </w:moveTo>
    </w:p>
    <w:p w14:paraId="77275575" w14:textId="77777777" w:rsidR="001F1CC6" w:rsidRDefault="001F1CC6" w:rsidP="001F1CC6">
      <w:pPr>
        <w:pStyle w:val="Lijstalinea10"/>
        <w:tabs>
          <w:tab w:val="num" w:pos="720"/>
        </w:tabs>
        <w:ind w:left="0"/>
        <w:rPr>
          <w:moveFrom w:id="954" w:author="Ingrid De Poorter" w:date="2016-03-03T10:01:00Z"/>
          <w:sz w:val="22"/>
          <w:szCs w:val="22"/>
          <w:lang w:val="nl-BE"/>
        </w:rPr>
      </w:pPr>
      <w:moveFromRangeStart w:id="955" w:author="Ingrid De Poorter" w:date="2016-03-03T10:01:00Z" w:name="move444762651"/>
      <w:moveToRangeEnd w:id="947"/>
    </w:p>
    <w:p w14:paraId="3B064F42" w14:textId="77777777" w:rsidR="001F1CC6" w:rsidRDefault="001F1CC6" w:rsidP="001F1CC6">
      <w:pPr>
        <w:pStyle w:val="Lijstalinea10"/>
        <w:numPr>
          <w:ilvl w:val="0"/>
          <w:numId w:val="3"/>
        </w:numPr>
        <w:ind w:hanging="720"/>
        <w:rPr>
          <w:moveFrom w:id="956" w:author="Ingrid De Poorter" w:date="2016-03-03T10:01:00Z"/>
          <w:sz w:val="22"/>
          <w:szCs w:val="22"/>
          <w:lang w:val="nl-BE"/>
        </w:rPr>
      </w:pPr>
      <w:moveFrom w:id="957" w:author="Ingrid De Poorter" w:date="2016-03-03T10:01:00Z">
        <w:r>
          <w:rPr>
            <w:sz w:val="22"/>
            <w:szCs w:val="22"/>
            <w:lang w:val="nl-BE"/>
          </w:rPr>
          <w:t>de effectiviteit van de interne controlemaatregelen werd door ons niet beoordeeld;</w:t>
        </w:r>
      </w:moveFrom>
    </w:p>
    <w:p w14:paraId="7C1B6413" w14:textId="77777777" w:rsidR="001F1CC6" w:rsidRDefault="001F1CC6" w:rsidP="001F1CC6">
      <w:pPr>
        <w:pStyle w:val="Lijstalinea10"/>
        <w:tabs>
          <w:tab w:val="num" w:pos="720"/>
        </w:tabs>
        <w:ind w:hanging="720"/>
        <w:rPr>
          <w:moveFrom w:id="958" w:author="Ingrid De Poorter" w:date="2016-03-03T10:01:00Z"/>
          <w:sz w:val="22"/>
          <w:szCs w:val="22"/>
          <w:lang w:val="nl-BE"/>
        </w:rPr>
      </w:pPr>
    </w:p>
    <w:moveFromRangeEnd w:id="955"/>
    <w:p w14:paraId="41DB2995" w14:textId="77777777" w:rsidR="00200930" w:rsidRDefault="00200930" w:rsidP="00200930">
      <w:pPr>
        <w:pStyle w:val="Lijstalinea10"/>
        <w:numPr>
          <w:ilvl w:val="0"/>
          <w:numId w:val="3"/>
        </w:numPr>
        <w:ind w:hanging="720"/>
        <w:rPr>
          <w:del w:id="959" w:author="Ingrid De Poorter" w:date="2016-03-03T10:01:00Z"/>
          <w:sz w:val="22"/>
          <w:szCs w:val="22"/>
          <w:lang w:val="nl-BE"/>
        </w:rPr>
      </w:pPr>
      <w:del w:id="960" w:author="Ingrid De Poorter" w:date="2016-03-03T10:01:00Z">
        <w:r>
          <w:rPr>
            <w:sz w:val="22"/>
            <w:szCs w:val="22"/>
            <w:lang w:val="nl-BE"/>
          </w:rPr>
          <w:delText xml:space="preserve">de naleving door </w:delText>
        </w:r>
        <w:r w:rsidRPr="00CE3963">
          <w:rPr>
            <w:i/>
            <w:sz w:val="22"/>
            <w:szCs w:val="22"/>
            <w:lang w:val="nl-BE"/>
          </w:rPr>
          <w:delText>(identificatie van de instelling)</w:delText>
        </w:r>
        <w:r>
          <w:rPr>
            <w:sz w:val="22"/>
            <w:szCs w:val="22"/>
            <w:lang w:val="nl-BE"/>
          </w:rPr>
          <w:delText xml:space="preserve"> van </w:delText>
        </w:r>
        <w:r w:rsidR="000112FB">
          <w:rPr>
            <w:sz w:val="22"/>
            <w:szCs w:val="22"/>
            <w:lang w:val="nl-BE"/>
          </w:rPr>
          <w:delText xml:space="preserve">alle </w:delText>
        </w:r>
        <w:r>
          <w:rPr>
            <w:sz w:val="22"/>
            <w:szCs w:val="22"/>
            <w:lang w:val="nl-BE"/>
          </w:rPr>
          <w:delText>wetgevingen dienen wij niet na te gaan;</w:delText>
        </w:r>
      </w:del>
    </w:p>
    <w:p w14:paraId="0FD71C90" w14:textId="77777777" w:rsidR="00180F4A" w:rsidRDefault="00180F4A" w:rsidP="00D879F3">
      <w:pPr>
        <w:pStyle w:val="Lijstalinea10"/>
        <w:tabs>
          <w:tab w:val="num" w:pos="720"/>
        </w:tabs>
        <w:ind w:hanging="720"/>
        <w:rPr>
          <w:moveFrom w:id="961" w:author="Ingrid De Poorter" w:date="2016-03-03T10:01:00Z"/>
          <w:sz w:val="22"/>
          <w:szCs w:val="22"/>
          <w:lang w:val="nl-BE"/>
        </w:rPr>
      </w:pPr>
      <w:moveFromRangeStart w:id="962" w:author="Ingrid De Poorter" w:date="2016-03-03T10:01:00Z" w:name="move444762646"/>
    </w:p>
    <w:p w14:paraId="4A6F7536" w14:textId="77777777" w:rsidR="00180F4A" w:rsidRPr="00FB2BBB" w:rsidRDefault="00180F4A" w:rsidP="00A16954">
      <w:pPr>
        <w:pStyle w:val="Lijstalinea10"/>
        <w:numPr>
          <w:ilvl w:val="0"/>
          <w:numId w:val="18"/>
        </w:numPr>
        <w:ind w:hanging="720"/>
        <w:rPr>
          <w:moveFrom w:id="963" w:author="Ingrid De Poorter" w:date="2016-03-03T10:01:00Z"/>
          <w:sz w:val="22"/>
          <w:szCs w:val="22"/>
          <w:lang w:val="nl-BE"/>
        </w:rPr>
      </w:pPr>
      <w:moveFrom w:id="964"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From>
    </w:p>
    <w:p w14:paraId="30F07B99" w14:textId="77777777" w:rsidR="00180F4A" w:rsidRPr="00FA50EA" w:rsidRDefault="00180F4A" w:rsidP="00180F4A">
      <w:pPr>
        <w:rPr>
          <w:moveFrom w:id="965" w:author="Ingrid De Poorter" w:date="2016-03-03T10:01:00Z"/>
          <w:b/>
          <w:i/>
          <w:sz w:val="22"/>
          <w:szCs w:val="22"/>
        </w:rPr>
      </w:pPr>
      <w:moveFrom w:id="966" w:author="Ingrid De Poorter" w:date="2016-03-03T10:01:00Z">
        <w:r w:rsidRPr="00FA50EA">
          <w:rPr>
            <w:b/>
            <w:i/>
            <w:sz w:val="22"/>
            <w:szCs w:val="22"/>
          </w:rPr>
          <w:t>Bevindingen</w:t>
        </w:r>
      </w:moveFrom>
    </w:p>
    <w:moveFromRangeEnd w:id="962"/>
    <w:p w14:paraId="79E890F5" w14:textId="70DF8BE8" w:rsidR="00200930" w:rsidRPr="00CE3963" w:rsidRDefault="00200930" w:rsidP="00200930">
      <w:pPr>
        <w:tabs>
          <w:tab w:val="left" w:pos="0"/>
        </w:tabs>
        <w:rPr>
          <w:sz w:val="22"/>
          <w:szCs w:val="22"/>
        </w:rPr>
      </w:pPr>
      <w:r w:rsidRPr="00FB2BBB">
        <w:rPr>
          <w:sz w:val="22"/>
          <w:szCs w:val="22"/>
        </w:rPr>
        <w:t xml:space="preserve">Wij bevestigen de </w:t>
      </w:r>
      <w:ins w:id="967" w:author="Ingrid De Poorter" w:date="2016-03-03T10:01:00Z">
        <w:r w:rsidR="00D2087B">
          <w:rPr>
            <w:sz w:val="22"/>
            <w:szCs w:val="22"/>
          </w:rPr>
          <w:t xml:space="preserve">opzet van de </w:t>
        </w:r>
      </w:ins>
      <w:r w:rsidRPr="00FB2BBB">
        <w:rPr>
          <w:sz w:val="22"/>
          <w:szCs w:val="22"/>
        </w:rPr>
        <w:t>interne controlemaatregelen</w:t>
      </w:r>
      <w:ins w:id="968" w:author="Ingrid De Poorter" w:date="2016-03-03T10:01:00Z">
        <w:r w:rsidRPr="00FB2BBB">
          <w:rPr>
            <w:sz w:val="22"/>
            <w:szCs w:val="22"/>
          </w:rPr>
          <w:t xml:space="preserve"> </w:t>
        </w:r>
        <w:r w:rsidR="00D2087B" w:rsidRPr="000D6CD8">
          <w:rPr>
            <w:sz w:val="22"/>
            <w:szCs w:val="22"/>
          </w:rPr>
          <w:t xml:space="preserve">op </w:t>
        </w:r>
        <w:r w:rsidR="00D2087B" w:rsidRPr="008B1C81">
          <w:rPr>
            <w:i/>
            <w:sz w:val="22"/>
            <w:szCs w:val="22"/>
          </w:rPr>
          <w:t>DD/MM/JJJJ</w:t>
        </w:r>
        <w:r w:rsidR="00D2087B" w:rsidRPr="000D6CD8">
          <w:rPr>
            <w:sz w:val="22"/>
            <w:szCs w:val="22"/>
          </w:rPr>
          <w:t xml:space="preserve"> (</w:t>
        </w:r>
        <w:r w:rsidR="00D2087B" w:rsidRPr="000D6CD8">
          <w:rPr>
            <w:i/>
            <w:sz w:val="22"/>
            <w:szCs w:val="22"/>
          </w:rPr>
          <w:t>datum</w:t>
        </w:r>
        <w:r w:rsidR="00D2087B">
          <w:rPr>
            <w:sz w:val="22"/>
            <w:szCs w:val="22"/>
          </w:rPr>
          <w:t>)</w:t>
        </w:r>
      </w:ins>
      <w:r w:rsidR="00D2087B">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sidR="0036471F">
        <w:rPr>
          <w:sz w:val="22"/>
          <w:szCs w:val="22"/>
          <w:lang w:val="nl-BE"/>
        </w:rPr>
        <w:t>geldmiddelen van de betalingsdienstgebruikers</w:t>
      </w:r>
      <w:r w:rsidR="00F2574D">
        <w:rPr>
          <w:sz w:val="22"/>
          <w:szCs w:val="22"/>
          <w:lang w:val="nl-BE"/>
        </w:rPr>
        <w:t xml:space="preserve"> in toepassing van artikel 22, §§ 1 en 2 van de wet van 21 december 2009</w:t>
      </w:r>
      <w:r>
        <w:rPr>
          <w:sz w:val="22"/>
          <w:szCs w:val="22"/>
          <w:lang w:val="nl-BE"/>
        </w:rPr>
        <w:t>.</w:t>
      </w:r>
    </w:p>
    <w:p w14:paraId="6A0DFA04" w14:textId="77777777" w:rsidR="00200930" w:rsidRDefault="00200930" w:rsidP="00200930">
      <w:pPr>
        <w:rPr>
          <w:sz w:val="22"/>
          <w:szCs w:val="22"/>
        </w:rPr>
      </w:pPr>
      <w:r w:rsidRPr="00FB2BBB">
        <w:rPr>
          <w:sz w:val="22"/>
          <w:szCs w:val="22"/>
        </w:rPr>
        <w:t>Wij hebben ons voor onze beoordeling gesteund op de werkzaamheden zoals hiervoor vermeld.</w:t>
      </w:r>
    </w:p>
    <w:p w14:paraId="353D64C3" w14:textId="77777777" w:rsidR="00200930" w:rsidRDefault="00200930" w:rsidP="00200930">
      <w:pPr>
        <w:rPr>
          <w:sz w:val="22"/>
          <w:szCs w:val="22"/>
        </w:rPr>
      </w:pPr>
      <w:r>
        <w:rPr>
          <w:sz w:val="22"/>
          <w:szCs w:val="22"/>
        </w:rPr>
        <w:lastRenderedPageBreak/>
        <w:t>Onze bevindingen, rekening houdend met de hoger vermelde beperkingen in de uitvoering van de opdracht, zijn:</w:t>
      </w:r>
    </w:p>
    <w:p w14:paraId="7B39A78B" w14:textId="77777777" w:rsidR="00D3703A" w:rsidRDefault="00D3703A" w:rsidP="00A16954">
      <w:pPr>
        <w:rPr>
          <w:moveTo w:id="969" w:author="Ingrid De Poorter" w:date="2016-03-03T10:01:00Z"/>
          <w:sz w:val="22"/>
          <w:szCs w:val="22"/>
        </w:rPr>
      </w:pPr>
      <w:moveToRangeStart w:id="970" w:author="Ingrid De Poorter" w:date="2016-03-03T10:01:00Z" w:name="move444762643"/>
    </w:p>
    <w:p w14:paraId="11B7F426" w14:textId="77777777" w:rsidR="00200930" w:rsidRDefault="00200930" w:rsidP="00200930">
      <w:pPr>
        <w:tabs>
          <w:tab w:val="num" w:pos="540"/>
        </w:tabs>
        <w:spacing w:before="120"/>
        <w:rPr>
          <w:moveTo w:id="971" w:author="Ingrid De Poorter" w:date="2016-03-03T10:01:00Z"/>
          <w:sz w:val="22"/>
          <w:szCs w:val="22"/>
        </w:rPr>
      </w:pPr>
      <w:moveTo w:id="972" w:author="Ingrid De Poorter" w:date="2016-03-03T10:01:00Z">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moveTo>
    </w:p>
    <w:p w14:paraId="591DFD97" w14:textId="77777777" w:rsidR="00200930" w:rsidRPr="00184564" w:rsidRDefault="00200930" w:rsidP="00200930">
      <w:pPr>
        <w:rPr>
          <w:moveTo w:id="973" w:author="Ingrid De Poorter" w:date="2016-03-03T10:01:00Z"/>
          <w:b/>
          <w:i/>
          <w:sz w:val="22"/>
          <w:szCs w:val="22"/>
          <w:lang w:val="nl-BE"/>
        </w:rPr>
      </w:pPr>
      <w:moveTo w:id="974" w:author="Ingrid De Poorter" w:date="2016-03-03T10:01:00Z">
        <w:r>
          <w:rPr>
            <w:b/>
            <w:i/>
            <w:sz w:val="22"/>
            <w:szCs w:val="22"/>
            <w:lang w:val="nl-BE"/>
          </w:rPr>
          <w:t>Beperkingen inzake gebruik en verspreiding van voorliggende rapportering</w:t>
        </w:r>
      </w:moveTo>
    </w:p>
    <w:moveToRangeEnd w:id="970"/>
    <w:p w14:paraId="14C27467" w14:textId="77777777" w:rsidR="00200930" w:rsidRPr="00504BF7" w:rsidRDefault="00200930" w:rsidP="00200930">
      <w:pPr>
        <w:tabs>
          <w:tab w:val="num" w:pos="540"/>
        </w:tabs>
        <w:spacing w:before="120"/>
        <w:rPr>
          <w:del w:id="975" w:author="Ingrid De Poorter" w:date="2016-03-03T10:01:00Z"/>
          <w:sz w:val="22"/>
          <w:szCs w:val="22"/>
        </w:rPr>
      </w:pPr>
      <w:del w:id="976" w:author="Ingrid De Poorter" w:date="2016-03-03T10:01:00Z">
        <w:r w:rsidRPr="00504BF7">
          <w:rPr>
            <w:sz w:val="22"/>
            <w:szCs w:val="22"/>
          </w:rPr>
          <w:delText>Bevindingen met betrekking tot de naleving van de bepali</w:delText>
        </w:r>
        <w:r w:rsidR="00F2574D">
          <w:rPr>
            <w:sz w:val="22"/>
            <w:szCs w:val="22"/>
          </w:rPr>
          <w:delText>ngen van circulaire NBB_2011</w:delText>
        </w:r>
        <w:r>
          <w:rPr>
            <w:sz w:val="22"/>
            <w:szCs w:val="22"/>
          </w:rPr>
          <w:delText>_09</w:delText>
        </w:r>
        <w:r w:rsidR="00B249D8" w:rsidRPr="00B249D8">
          <w:rPr>
            <w:sz w:val="22"/>
            <w:szCs w:val="22"/>
          </w:rPr>
          <w:delText xml:space="preserve"> </w:delText>
        </w:r>
        <w:r w:rsidR="00B249D8" w:rsidRPr="003E1C53">
          <w:rPr>
            <w:sz w:val="22"/>
            <w:szCs w:val="22"/>
          </w:rPr>
          <w:delText>voor zover relevant in het kader van de beoordeling van de maatregelen ter vrijwaring van de geldmiddelen van de betalingsdienstgebruikers</w:delText>
        </w:r>
        <w:r w:rsidR="00B249D8" w:rsidRPr="003E1C53">
          <w:rPr>
            <w:sz w:val="22"/>
            <w:szCs w:val="22"/>
            <w:lang w:val="nl-BE"/>
          </w:rPr>
          <w:delText>. De overige bevindingen met betrekking tot de naleving van de bepalingen van circulaire NBB_2011_09 zijn opgenomen in het verslag opgemaakt overeenkomstig artikel 33, eerste lid, 1° van de wet van 21 december 2009</w:delText>
        </w:r>
        <w:r w:rsidRPr="00504BF7">
          <w:rPr>
            <w:sz w:val="22"/>
            <w:szCs w:val="22"/>
          </w:rPr>
          <w:delText>:</w:delText>
        </w:r>
      </w:del>
    </w:p>
    <w:p w14:paraId="02F84267" w14:textId="77777777" w:rsidR="00200930" w:rsidRDefault="00200930" w:rsidP="00200930">
      <w:pPr>
        <w:tabs>
          <w:tab w:val="num" w:pos="540"/>
        </w:tabs>
        <w:spacing w:before="120"/>
        <w:rPr>
          <w:del w:id="977" w:author="Ingrid De Poorter" w:date="2016-03-03T10:01:00Z"/>
          <w:sz w:val="22"/>
          <w:szCs w:val="22"/>
        </w:rPr>
      </w:pPr>
      <w:del w:id="978" w:author="Ingrid De Poorter" w:date="2016-03-03T10:01:00Z">
        <w:r>
          <w:rPr>
            <w:sz w:val="22"/>
            <w:szCs w:val="22"/>
          </w:rPr>
          <w:delText>-</w:delText>
        </w:r>
      </w:del>
    </w:p>
    <w:p w14:paraId="091818A0" w14:textId="77777777" w:rsidR="00200930" w:rsidRPr="00F23296" w:rsidRDefault="00200930" w:rsidP="00200930">
      <w:pPr>
        <w:tabs>
          <w:tab w:val="num" w:pos="540"/>
        </w:tabs>
        <w:spacing w:before="120"/>
        <w:rPr>
          <w:del w:id="979" w:author="Ingrid De Poorter" w:date="2016-03-03T10:01:00Z"/>
          <w:sz w:val="22"/>
          <w:szCs w:val="22"/>
        </w:rPr>
      </w:pPr>
      <w:del w:id="980" w:author="Ingrid De Poorter" w:date="2016-03-03T10:01:00Z">
        <w:r w:rsidRPr="00F23296">
          <w:rPr>
            <w:sz w:val="22"/>
            <w:szCs w:val="22"/>
          </w:rPr>
          <w:delText xml:space="preserve">Bevindingen met betrekking tot de vrijwaring </w:delText>
        </w:r>
        <w:r w:rsidR="0036471F">
          <w:rPr>
            <w:sz w:val="22"/>
            <w:szCs w:val="22"/>
          </w:rPr>
          <w:delText>van de geldmiddelen van de betalingsdienstgebruikers</w:delText>
        </w:r>
        <w:r>
          <w:rPr>
            <w:sz w:val="22"/>
            <w:szCs w:val="22"/>
          </w:rPr>
          <w:delText xml:space="preserve"> </w:delText>
        </w:r>
        <w:r w:rsidRPr="00552A29">
          <w:rPr>
            <w:sz w:val="22"/>
            <w:szCs w:val="22"/>
            <w:lang w:val="nl-BE"/>
          </w:rPr>
          <w:delText>in toepassing</w:delText>
        </w:r>
        <w:r w:rsidR="0036471F">
          <w:rPr>
            <w:sz w:val="22"/>
            <w:szCs w:val="22"/>
            <w:lang w:val="nl-BE"/>
          </w:rPr>
          <w:delText xml:space="preserve"> van artikel</w:delText>
        </w:r>
        <w:r w:rsidRPr="00552A29">
          <w:rPr>
            <w:sz w:val="22"/>
            <w:szCs w:val="22"/>
            <w:lang w:val="nl-BE"/>
          </w:rPr>
          <w:delText xml:space="preserve"> </w:delText>
        </w:r>
        <w:r w:rsidR="0036471F">
          <w:rPr>
            <w:sz w:val="22"/>
            <w:szCs w:val="22"/>
            <w:lang w:val="nl-BE"/>
          </w:rPr>
          <w:delText>22, §§ 1 en 2 van de wet van 21 december 2009</w:delText>
        </w:r>
        <w:r>
          <w:rPr>
            <w:sz w:val="22"/>
            <w:szCs w:val="22"/>
            <w:lang w:val="nl-BE"/>
          </w:rPr>
          <w:delText>:</w:delText>
        </w:r>
      </w:del>
    </w:p>
    <w:p w14:paraId="7C75763C" w14:textId="77777777" w:rsidR="003D052D" w:rsidRPr="00F23296" w:rsidRDefault="003D052D" w:rsidP="003D052D">
      <w:pPr>
        <w:tabs>
          <w:tab w:val="num" w:pos="540"/>
        </w:tabs>
        <w:spacing w:before="120"/>
        <w:rPr>
          <w:moveFrom w:id="981" w:author="Ingrid De Poorter" w:date="2016-03-03T10:01:00Z"/>
          <w:sz w:val="22"/>
          <w:szCs w:val="22"/>
        </w:rPr>
      </w:pPr>
      <w:moveFromRangeStart w:id="982" w:author="Ingrid De Poorter" w:date="2016-03-03T10:01:00Z" w:name="move444762642"/>
      <w:moveFrom w:id="983" w:author="Ingrid De Poorter" w:date="2016-03-03T10:01:00Z">
        <w:r>
          <w:rPr>
            <w:sz w:val="22"/>
            <w:szCs w:val="22"/>
          </w:rPr>
          <w:t>-</w:t>
        </w:r>
      </w:moveFrom>
    </w:p>
    <w:p w14:paraId="4145D0E7" w14:textId="77777777" w:rsidR="003D052D" w:rsidRDefault="003D052D" w:rsidP="003D052D">
      <w:pPr>
        <w:tabs>
          <w:tab w:val="num" w:pos="540"/>
        </w:tabs>
        <w:spacing w:before="120"/>
        <w:rPr>
          <w:moveFrom w:id="984" w:author="Ingrid De Poorter" w:date="2016-03-03T10:01:00Z"/>
          <w:sz w:val="22"/>
          <w:szCs w:val="22"/>
        </w:rPr>
      </w:pPr>
      <w:moveFrom w:id="985" w:author="Ingrid De Poorter" w:date="2016-03-03T10:01:00Z">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moveFrom>
    </w:p>
    <w:p w14:paraId="2E6BF4E0" w14:textId="77777777" w:rsidR="003D052D" w:rsidRPr="00184564" w:rsidRDefault="003D052D" w:rsidP="003D052D">
      <w:pPr>
        <w:rPr>
          <w:moveFrom w:id="986" w:author="Ingrid De Poorter" w:date="2016-03-03T10:01:00Z"/>
          <w:b/>
          <w:i/>
          <w:sz w:val="22"/>
          <w:szCs w:val="22"/>
          <w:lang w:val="nl-BE"/>
        </w:rPr>
      </w:pPr>
      <w:moveFrom w:id="987" w:author="Ingrid De Poorter" w:date="2016-03-03T10:01:00Z">
        <w:r>
          <w:rPr>
            <w:b/>
            <w:i/>
            <w:sz w:val="22"/>
            <w:szCs w:val="22"/>
            <w:lang w:val="nl-BE"/>
          </w:rPr>
          <w:t>Beperkingen inzake gebruik en verspreiding van voorliggende rapportering</w:t>
        </w:r>
      </w:moveFrom>
    </w:p>
    <w:moveFromRangeEnd w:id="982"/>
    <w:p w14:paraId="6E967500" w14:textId="77777777" w:rsidR="00200930" w:rsidRDefault="00200930" w:rsidP="00200930">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met uitzondering van de FSMA, aan derden mag worden verspreid zonder onze uitdrukkelijke voorafgaande toestemming.</w:t>
      </w:r>
    </w:p>
    <w:p w14:paraId="1D137777" w14:textId="77777777" w:rsidR="00200930" w:rsidRDefault="00200930" w:rsidP="00200930">
      <w:pPr>
        <w:tabs>
          <w:tab w:val="num" w:pos="540"/>
        </w:tabs>
        <w:ind w:left="540" w:hanging="720"/>
        <w:rPr>
          <w:sz w:val="22"/>
          <w:szCs w:val="22"/>
          <w:lang w:val="nl-BE"/>
        </w:rPr>
      </w:pPr>
    </w:p>
    <w:p w14:paraId="0EDACA74" w14:textId="77777777" w:rsidR="00200930" w:rsidRDefault="00200930" w:rsidP="00200930">
      <w:pPr>
        <w:rPr>
          <w:sz w:val="22"/>
          <w:szCs w:val="22"/>
          <w:lang w:val="nl-BE"/>
        </w:rPr>
      </w:pPr>
    </w:p>
    <w:p w14:paraId="7A957CC8" w14:textId="77777777" w:rsidR="00200930" w:rsidRDefault="00200930" w:rsidP="00200930">
      <w:pPr>
        <w:rPr>
          <w:sz w:val="22"/>
          <w:szCs w:val="22"/>
          <w:lang w:val="nl-BE"/>
        </w:rPr>
      </w:pPr>
    </w:p>
    <w:p w14:paraId="53E11125" w14:textId="77777777" w:rsidR="00200930" w:rsidRPr="00504BF7" w:rsidRDefault="00200930" w:rsidP="00200930">
      <w:pPr>
        <w:rPr>
          <w:i/>
          <w:sz w:val="22"/>
          <w:szCs w:val="22"/>
          <w:lang w:val="nl-BE"/>
        </w:rPr>
      </w:pPr>
      <w:r w:rsidRPr="00504BF7">
        <w:rPr>
          <w:i/>
          <w:sz w:val="22"/>
          <w:szCs w:val="22"/>
          <w:lang w:val="nl-BE"/>
        </w:rPr>
        <w:t xml:space="preserve">Naam van de commissaris </w:t>
      </w:r>
    </w:p>
    <w:p w14:paraId="7C5BA875" w14:textId="7E9E0FBC" w:rsidR="00200930" w:rsidRPr="00504BF7" w:rsidRDefault="00200930" w:rsidP="00200930">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988" w:author="Ingrid De Poorter" w:date="2016-03-03T10:01:00Z">
        <w:r w:rsidRPr="00504BF7">
          <w:rPr>
            <w:i/>
            <w:sz w:val="22"/>
            <w:szCs w:val="22"/>
            <w:lang w:val="nl-BE"/>
          </w:rPr>
          <w:delText>, naar gelang</w:delText>
        </w:r>
      </w:del>
    </w:p>
    <w:p w14:paraId="635A7F8C" w14:textId="77777777" w:rsidR="00200930" w:rsidRPr="00504BF7" w:rsidRDefault="00200930" w:rsidP="00200930">
      <w:pPr>
        <w:rPr>
          <w:i/>
          <w:sz w:val="22"/>
          <w:szCs w:val="22"/>
          <w:lang w:val="nl-BE"/>
        </w:rPr>
      </w:pPr>
      <w:r w:rsidRPr="00504BF7">
        <w:rPr>
          <w:i/>
          <w:sz w:val="22"/>
          <w:szCs w:val="22"/>
          <w:lang w:val="nl-BE"/>
        </w:rPr>
        <w:t>Adres</w:t>
      </w:r>
    </w:p>
    <w:p w14:paraId="21DBFF32" w14:textId="77777777" w:rsidR="001F1CC6" w:rsidRDefault="00200930" w:rsidP="00200930">
      <w:pPr>
        <w:rPr>
          <w:i/>
          <w:sz w:val="22"/>
          <w:szCs w:val="22"/>
          <w:lang w:val="nl-BE"/>
        </w:rPr>
      </w:pPr>
      <w:r w:rsidRPr="00504BF7">
        <w:rPr>
          <w:i/>
          <w:sz w:val="22"/>
          <w:szCs w:val="22"/>
          <w:lang w:val="nl-BE"/>
        </w:rPr>
        <w:t>Datum</w:t>
      </w:r>
    </w:p>
    <w:p w14:paraId="0FD9D2C5" w14:textId="77777777" w:rsidR="00200930" w:rsidRPr="00504BF7" w:rsidRDefault="001F1CC6" w:rsidP="00200930">
      <w:pPr>
        <w:rPr>
          <w:i/>
          <w:sz w:val="22"/>
          <w:szCs w:val="22"/>
          <w:lang w:val="nl-BE"/>
        </w:rPr>
      </w:pPr>
      <w:r>
        <w:rPr>
          <w:i/>
          <w:sz w:val="22"/>
          <w:szCs w:val="22"/>
          <w:lang w:val="nl-BE"/>
        </w:rPr>
        <w:br w:type="page"/>
      </w:r>
    </w:p>
    <w:p w14:paraId="32778C7C" w14:textId="77777777" w:rsidR="001F1CC6" w:rsidRDefault="001F1CC6" w:rsidP="00194F64">
      <w:pPr>
        <w:pStyle w:val="Kop2"/>
        <w:tabs>
          <w:tab w:val="clear" w:pos="576"/>
          <w:tab w:val="num" w:pos="567"/>
        </w:tabs>
        <w:ind w:left="567" w:hanging="567"/>
        <w:rPr>
          <w:i w:val="0"/>
          <w:sz w:val="22"/>
          <w:szCs w:val="22"/>
        </w:rPr>
      </w:pPr>
      <w:bookmarkStart w:id="989" w:name="_Toc412800861"/>
      <w:r>
        <w:rPr>
          <w:i w:val="0"/>
          <w:sz w:val="22"/>
          <w:szCs w:val="22"/>
        </w:rPr>
        <w:lastRenderedPageBreak/>
        <w:t>Instellingen voor elektronisch geld</w:t>
      </w:r>
      <w:r w:rsidR="00E2578F">
        <w:rPr>
          <w:i w:val="0"/>
          <w:sz w:val="22"/>
          <w:szCs w:val="22"/>
        </w:rPr>
        <w:t xml:space="preserve"> naar Belgisch recht</w:t>
      </w:r>
      <w:bookmarkEnd w:id="989"/>
    </w:p>
    <w:p w14:paraId="2F553E60" w14:textId="77777777" w:rsidR="001F1CC6" w:rsidRPr="001A0F6C" w:rsidRDefault="001F1CC6" w:rsidP="001F1CC6">
      <w:pPr>
        <w:pStyle w:val="Kop3"/>
        <w:tabs>
          <w:tab w:val="clear" w:pos="720"/>
          <w:tab w:val="num" w:pos="567"/>
        </w:tabs>
        <w:ind w:left="567" w:hanging="567"/>
        <w:rPr>
          <w:sz w:val="22"/>
          <w:szCs w:val="22"/>
        </w:rPr>
      </w:pPr>
      <w:bookmarkStart w:id="990" w:name="_Toc412800862"/>
      <w:r w:rsidRPr="001A0F6C">
        <w:rPr>
          <w:sz w:val="22"/>
          <w:szCs w:val="22"/>
        </w:rPr>
        <w:t>Verslaggeving van bevindingen van de commissaris</w:t>
      </w:r>
      <w:r w:rsidRPr="001A0F6C">
        <w:rPr>
          <w:i/>
          <w:sz w:val="22"/>
          <w:szCs w:val="22"/>
        </w:rPr>
        <w:t xml:space="preserve"> </w:t>
      </w:r>
      <w:r w:rsidRPr="001A0F6C">
        <w:rPr>
          <w:sz w:val="22"/>
          <w:szCs w:val="22"/>
        </w:rPr>
        <w:t>naar aanleiding van de beoordeling van de interne controlemaatregelen</w:t>
      </w:r>
      <w:bookmarkEnd w:id="990"/>
      <w:r w:rsidRPr="001A0F6C">
        <w:rPr>
          <w:sz w:val="22"/>
          <w:szCs w:val="22"/>
        </w:rPr>
        <w:t xml:space="preserve"> </w:t>
      </w:r>
    </w:p>
    <w:p w14:paraId="7446ADBB"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w:t>
      </w:r>
      <w:r>
        <w:rPr>
          <w:b/>
          <w:i/>
          <w:sz w:val="22"/>
          <w:szCs w:val="22"/>
        </w:rPr>
        <w:t>ig de bepalingen van artikel 85</w:t>
      </w:r>
      <w:r w:rsidRPr="001A0F6C">
        <w:rPr>
          <w:b/>
          <w:i/>
          <w:sz w:val="22"/>
          <w:szCs w:val="22"/>
        </w:rPr>
        <w:t>, eerste lid, 1° van de wet van 21 december 2009 met betrekking tot de door (identificatie van de instelling) getroffen interne controlemaatregelen</w:t>
      </w:r>
    </w:p>
    <w:p w14:paraId="5683DC5D" w14:textId="77777777" w:rsidR="001F1CC6" w:rsidRPr="00C86E9B" w:rsidRDefault="001F1CC6" w:rsidP="001F1CC6">
      <w:pPr>
        <w:jc w:val="center"/>
        <w:rPr>
          <w:b/>
          <w:sz w:val="22"/>
          <w:szCs w:val="22"/>
        </w:rPr>
      </w:pPr>
    </w:p>
    <w:p w14:paraId="1BA9B853"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59110824" w14:textId="77777777" w:rsidR="001F1CC6" w:rsidRDefault="001F1CC6" w:rsidP="001F1CC6">
      <w:pPr>
        <w:rPr>
          <w:sz w:val="22"/>
          <w:szCs w:val="22"/>
          <w:lang w:val="nl-BE"/>
        </w:rPr>
      </w:pPr>
    </w:p>
    <w:p w14:paraId="7D722B8F" w14:textId="77777777" w:rsidR="001F1CC6" w:rsidRPr="00FA50EA" w:rsidRDefault="001F1CC6" w:rsidP="001F1CC6">
      <w:pPr>
        <w:rPr>
          <w:b/>
          <w:i/>
          <w:sz w:val="22"/>
          <w:szCs w:val="22"/>
          <w:lang w:val="nl-BE"/>
        </w:rPr>
      </w:pPr>
      <w:r w:rsidRPr="00FA50EA">
        <w:rPr>
          <w:b/>
          <w:i/>
          <w:sz w:val="22"/>
          <w:szCs w:val="22"/>
          <w:lang w:val="nl-BE"/>
        </w:rPr>
        <w:t>Opdracht</w:t>
      </w:r>
    </w:p>
    <w:p w14:paraId="39445B63" w14:textId="009490F8" w:rsidR="00D2087B" w:rsidRDefault="001F1CC6" w:rsidP="001F1CC6">
      <w:pPr>
        <w:rPr>
          <w:ins w:id="991" w:author="Ingrid De Poorter" w:date="2016-03-03T10:01:00Z"/>
          <w:sz w:val="22"/>
          <w:szCs w:val="22"/>
          <w:lang w:val="nl-BE"/>
        </w:rPr>
      </w:pPr>
      <w:del w:id="992" w:author="Ingrid De Poorter" w:date="2016-03-03T10:01:00Z">
        <w:r>
          <w:rPr>
            <w:sz w:val="22"/>
            <w:szCs w:val="22"/>
            <w:lang w:val="nl-BE"/>
          </w:rPr>
          <w:delText>Wij hebben het geheel</w:delText>
        </w:r>
      </w:del>
      <w:ins w:id="993" w:author="Ingrid De Poorter" w:date="2016-03-03T10:01:00Z">
        <w:r w:rsidR="00D2087B">
          <w:rPr>
            <w:sz w:val="22"/>
            <w:szCs w:val="22"/>
            <w:lang w:val="nl-BE"/>
          </w:rPr>
          <w:t>Het is onze verantwoordelijkheid de opzet</w:t>
        </w:r>
      </w:ins>
      <w:r w:rsidR="00D2087B">
        <w:rPr>
          <w:sz w:val="22"/>
          <w:szCs w:val="22"/>
          <w:lang w:val="nl-BE"/>
        </w:rPr>
        <w:t xml:space="preserve"> van de interne controlemaatregelen </w:t>
      </w:r>
      <w:del w:id="994" w:author="Ingrid De Poorter" w:date="2016-03-03T10:01:00Z">
        <w:r>
          <w:rPr>
            <w:sz w:val="22"/>
            <w:szCs w:val="22"/>
            <w:lang w:val="nl-BE"/>
          </w:rPr>
          <w:delText>beoordeeld</w:delText>
        </w:r>
      </w:del>
      <w:ins w:id="995" w:author="Ingrid De Poorter" w:date="2016-03-03T10:01:00Z">
        <w:r w:rsidR="00D2087B">
          <w:rPr>
            <w:sz w:val="22"/>
            <w:szCs w:val="22"/>
            <w:lang w:val="nl-BE"/>
          </w:rPr>
          <w:t>te beoordelen</w:t>
        </w:r>
      </w:ins>
      <w:r w:rsidR="00D2087B">
        <w:rPr>
          <w:sz w:val="22"/>
          <w:szCs w:val="22"/>
          <w:lang w:val="nl-BE"/>
        </w:rPr>
        <w:t xml:space="preserve"> die </w:t>
      </w:r>
      <w:del w:id="996" w:author="Ingrid De Poorter" w:date="2016-03-03T10:01:00Z">
        <w:r>
          <w:rPr>
            <w:sz w:val="22"/>
            <w:szCs w:val="22"/>
            <w:lang w:val="nl-BE"/>
          </w:rPr>
          <w:delText xml:space="preserve">door </w:delText>
        </w:r>
      </w:del>
      <w:r w:rsidR="00D2087B">
        <w:rPr>
          <w:sz w:val="22"/>
          <w:szCs w:val="22"/>
          <w:lang w:val="nl-BE"/>
        </w:rPr>
        <w:t>(</w:t>
      </w:r>
      <w:r w:rsidR="00D2087B" w:rsidRPr="00ED3423">
        <w:rPr>
          <w:i/>
          <w:sz w:val="22"/>
          <w:szCs w:val="22"/>
          <w:lang w:val="nl-BE"/>
        </w:rPr>
        <w:t>identificatie van de instelling</w:t>
      </w:r>
      <w:r w:rsidR="00D2087B">
        <w:rPr>
          <w:sz w:val="22"/>
          <w:szCs w:val="22"/>
          <w:lang w:val="nl-BE"/>
        </w:rPr>
        <w:t xml:space="preserve">) </w:t>
      </w:r>
      <w:ins w:id="997" w:author="Ingrid De Poorter" w:date="2016-03-03T10:01:00Z">
        <w:r w:rsidR="00D2087B">
          <w:rPr>
            <w:sz w:val="22"/>
            <w:szCs w:val="22"/>
            <w:lang w:val="nl-BE"/>
          </w:rPr>
          <w:t xml:space="preserve">heeft getroffen </w:t>
        </w:r>
        <w:r w:rsidR="00D2087B" w:rsidRPr="0089623A">
          <w:rPr>
            <w:sz w:val="22"/>
            <w:szCs w:val="22"/>
            <w:lang w:val="nl-BE"/>
          </w:rPr>
          <w:t xml:space="preserve">werden </w:t>
        </w:r>
        <w:r w:rsidR="00D2087B">
          <w:rPr>
            <w:sz w:val="22"/>
            <w:szCs w:val="22"/>
            <w:lang w:val="nl-BE"/>
          </w:rPr>
          <w:t xml:space="preserve">overeenkomstig de artikelen 69, § 3, eerste lid en 79, eerste lid, f) </w:t>
        </w:r>
        <w:r w:rsidR="00D2087B" w:rsidRPr="00552A29">
          <w:rPr>
            <w:sz w:val="22"/>
            <w:szCs w:val="22"/>
            <w:lang w:val="nl-BE"/>
          </w:rPr>
          <w:t xml:space="preserve">van de </w:t>
        </w:r>
        <w:r w:rsidR="00D2087B">
          <w:rPr>
            <w:sz w:val="22"/>
            <w:szCs w:val="22"/>
            <w:lang w:val="nl-BE"/>
          </w:rPr>
          <w:t xml:space="preserve">wet van 21 december 2009 </w:t>
        </w:r>
        <w:r w:rsidR="00D2087B" w:rsidRPr="00E433BD">
          <w:rPr>
            <w:sz w:val="22"/>
            <w:szCs w:val="22"/>
            <w:lang w:val="nl-BE"/>
          </w:rPr>
          <w:t>en onze bevindingen mee te delen aan de NBB.</w:t>
        </w:r>
      </w:ins>
    </w:p>
    <w:p w14:paraId="1FFE0F07" w14:textId="5E8A2912" w:rsidR="001F1CC6" w:rsidRDefault="00D2087B" w:rsidP="001F1CC6">
      <w:pPr>
        <w:rPr>
          <w:sz w:val="22"/>
          <w:szCs w:val="22"/>
          <w:lang w:val="nl-BE"/>
        </w:rPr>
      </w:pPr>
      <w:ins w:id="998" w:author="Ingrid De Poorter" w:date="2016-03-03T10:01:00Z">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(instelling)</w:t>
        </w:r>
        <w:r>
          <w:rPr>
            <w:sz w:val="22"/>
            <w:szCs w:val="22"/>
            <w:lang w:val="nl-BE"/>
          </w:rPr>
          <w:t xml:space="preserve"> </w:t>
        </w:r>
      </w:ins>
      <w:r w:rsidRPr="007A10B7">
        <w:rPr>
          <w:sz w:val="22"/>
          <w:szCs w:val="22"/>
          <w:lang w:val="nl-BE"/>
        </w:rPr>
        <w:t>getroffen werden</w:t>
      </w:r>
      <w:r w:rsidRPr="00A16954">
        <w:rPr>
          <w:lang w:val="nl-BE"/>
        </w:rPr>
        <w:t xml:space="preserve"> </w:t>
      </w:r>
      <w:r w:rsidR="001F1CC6">
        <w:rPr>
          <w:sz w:val="22"/>
          <w:szCs w:val="22"/>
          <w:lang w:val="nl-BE"/>
        </w:rPr>
        <w:t xml:space="preserve">om een redelijke mate van zekerheid te verschaffen over de betrouwbaarheid van de financiële </w:t>
      </w:r>
      <w:del w:id="999" w:author="Ingrid De Poorter" w:date="2016-03-03T10:01:00Z">
        <w:r w:rsidR="001F1CC6">
          <w:rPr>
            <w:sz w:val="22"/>
            <w:szCs w:val="22"/>
            <w:lang w:val="nl-BE"/>
          </w:rPr>
          <w:delText>en</w:delText>
        </w:r>
      </w:del>
      <w:ins w:id="1000" w:author="Ingrid De Poorter" w:date="2016-03-03T10:01:00Z">
        <w:r w:rsidR="001377B0">
          <w:rPr>
            <w:sz w:val="22"/>
            <w:szCs w:val="22"/>
            <w:lang w:val="nl-BE"/>
          </w:rPr>
          <w:t>alsook de</w:t>
        </w:r>
      </w:ins>
      <w:r w:rsidR="001377B0">
        <w:rPr>
          <w:sz w:val="22"/>
          <w:szCs w:val="22"/>
          <w:lang w:val="nl-BE"/>
        </w:rPr>
        <w:t xml:space="preserve"> </w:t>
      </w:r>
      <w:proofErr w:type="spellStart"/>
      <w:r w:rsidR="001F1CC6">
        <w:rPr>
          <w:sz w:val="22"/>
          <w:szCs w:val="22"/>
          <w:lang w:val="nl-BE"/>
        </w:rPr>
        <w:t>prudentiële</w:t>
      </w:r>
      <w:proofErr w:type="spellEnd"/>
      <w:r w:rsidR="001F1CC6">
        <w:rPr>
          <w:sz w:val="22"/>
          <w:szCs w:val="22"/>
          <w:lang w:val="nl-BE"/>
        </w:rPr>
        <w:t xml:space="preserve"> verslaggeving en het geheel van de interne controlemaatregelen gericht op de beheersing van de operationele activiteiten. </w:t>
      </w:r>
    </w:p>
    <w:p w14:paraId="70933F9B" w14:textId="77777777" w:rsidR="001F1CC6" w:rsidRDefault="001F1CC6" w:rsidP="001F1CC6">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85, eerste lid, 1° van de wet van 21 december 2009 </w:t>
      </w:r>
      <w:r w:rsidRPr="00CA65B3">
        <w:rPr>
          <w:sz w:val="22"/>
          <w:szCs w:val="22"/>
          <w:lang w:val="nl-BE"/>
        </w:rPr>
        <w:t xml:space="preserve">met betrekking tot de interne controlemaatregelen </w:t>
      </w:r>
      <w:r>
        <w:rPr>
          <w:sz w:val="22"/>
          <w:szCs w:val="22"/>
          <w:lang w:val="nl-BE"/>
        </w:rPr>
        <w:t>getroffen overeenkomstig de artikelen 69, § 3, eerste lid en 79, eerste lid, f) van de wet van 21 december 2009.</w:t>
      </w:r>
    </w:p>
    <w:p w14:paraId="5BFC02C3" w14:textId="77777777" w:rsidR="000F57E9" w:rsidRDefault="001F1CC6" w:rsidP="001F1CC6">
      <w:pPr>
        <w:rPr>
          <w:sz w:val="22"/>
          <w:szCs w:val="22"/>
          <w:lang w:val="nl-BE"/>
        </w:rPr>
      </w:pPr>
      <w:r>
        <w:rPr>
          <w:sz w:val="22"/>
          <w:szCs w:val="22"/>
          <w:lang w:val="nl-BE"/>
        </w:rPr>
        <w:t>In overeenstemming met de richtlijnen van de NBB worden de bevindingen met betrekking tot de maatregelen ter vrijwaring van de geldmiddelen ontvangen van de houders van elektronisch geld in toepassing van artikel 78, §§ 1 en 2 opgenomen in een afzonderlijk verslag opgemaakt overeenkomstig artikel 85, eerste lid, 5° van de wet van 21 december 2009.</w:t>
      </w:r>
    </w:p>
    <w:p w14:paraId="6E02CA94"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sidR="00E2578F">
        <w:rPr>
          <w:sz w:val="22"/>
          <w:szCs w:val="22"/>
          <w:lang w:val="nl-BE"/>
        </w:rPr>
        <w:t xml:space="preserve">en 69, 78 en </w:t>
      </w:r>
      <w:r>
        <w:rPr>
          <w:sz w:val="22"/>
          <w:szCs w:val="22"/>
          <w:lang w:val="nl-BE"/>
        </w:rPr>
        <w:t xml:space="preserve">79 </w:t>
      </w:r>
      <w:r w:rsidRPr="00CA65B3">
        <w:rPr>
          <w:sz w:val="22"/>
          <w:szCs w:val="22"/>
          <w:lang w:val="nl-BE"/>
        </w:rPr>
        <w:t>van de</w:t>
      </w:r>
      <w:r>
        <w:rPr>
          <w:sz w:val="22"/>
          <w:szCs w:val="22"/>
          <w:lang w:val="nl-BE"/>
        </w:rPr>
        <w:t xml:space="preserve"> wet van 21 december 2009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C228480" w14:textId="77777777" w:rsidR="001F1CC6" w:rsidRPr="00C86E9B" w:rsidRDefault="001F1CC6" w:rsidP="001F1CC6">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640B4E">
        <w:rPr>
          <w:sz w:val="22"/>
          <w:szCs w:val="22"/>
          <w:lang w:val="nl-BE"/>
        </w:rPr>
        <w:t>en</w:t>
      </w:r>
      <w:r>
        <w:rPr>
          <w:sz w:val="22"/>
          <w:szCs w:val="22"/>
          <w:lang w:val="nl-BE"/>
        </w:rPr>
        <w:t xml:space="preserve"> 69, § 5, tweede lid </w:t>
      </w:r>
      <w:r w:rsidR="00640B4E">
        <w:rPr>
          <w:sz w:val="22"/>
          <w:szCs w:val="22"/>
          <w:lang w:val="nl-BE"/>
        </w:rPr>
        <w:t xml:space="preserve">en 78, § 6, tweede lid </w:t>
      </w:r>
      <w:r>
        <w:rPr>
          <w:sz w:val="22"/>
          <w:szCs w:val="22"/>
          <w:lang w:val="nl-BE"/>
        </w:rPr>
        <w:t xml:space="preserve">van de wet van 21 december 2009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Pr>
          <w:sz w:val="22"/>
          <w:szCs w:val="22"/>
          <w:lang w:val="nl-BE"/>
        </w:rPr>
        <w:t>69</w:t>
      </w:r>
      <w:r w:rsidR="00640B4E">
        <w:rPr>
          <w:sz w:val="22"/>
          <w:szCs w:val="22"/>
          <w:lang w:val="nl-BE"/>
        </w:rPr>
        <w:t>, de paragrafen 1 en 2 van artikel 78,</w:t>
      </w:r>
      <w:r>
        <w:rPr>
          <w:sz w:val="22"/>
          <w:szCs w:val="22"/>
          <w:lang w:val="nl-BE"/>
        </w:rPr>
        <w:t xml:space="preserve"> en artikel 79, eerste lid, f) </w:t>
      </w:r>
      <w:r w:rsidRPr="00CA65B3">
        <w:rPr>
          <w:sz w:val="22"/>
          <w:szCs w:val="22"/>
          <w:lang w:val="nl-BE"/>
        </w:rPr>
        <w:t xml:space="preserve">van de </w:t>
      </w:r>
      <w:r>
        <w:rPr>
          <w:sz w:val="22"/>
          <w:szCs w:val="22"/>
          <w:lang w:val="nl-BE"/>
        </w:rPr>
        <w:t>wet van 21 december 2009</w:t>
      </w:r>
      <w:r w:rsidRPr="00CA65B3">
        <w:rPr>
          <w:sz w:val="22"/>
          <w:szCs w:val="22"/>
          <w:lang w:val="nl-BE"/>
        </w:rPr>
        <w:t>, en kennis te nemen van de genomen passende maatregelen.</w:t>
      </w:r>
    </w:p>
    <w:p w14:paraId="534222B4" w14:textId="77777777" w:rsidR="001F1CC6" w:rsidRPr="00FA50EA" w:rsidRDefault="001F1CC6" w:rsidP="001F1CC6">
      <w:pPr>
        <w:rPr>
          <w:b/>
          <w:i/>
          <w:sz w:val="22"/>
          <w:szCs w:val="22"/>
          <w:lang w:val="nl-BE"/>
        </w:rPr>
      </w:pPr>
      <w:r w:rsidRPr="00FA50EA">
        <w:rPr>
          <w:b/>
          <w:i/>
          <w:sz w:val="22"/>
          <w:szCs w:val="22"/>
          <w:lang w:val="nl-BE"/>
        </w:rPr>
        <w:t>Werkzaamheden</w:t>
      </w:r>
    </w:p>
    <w:p w14:paraId="15645889" w14:textId="77777777" w:rsidR="001F1CC6" w:rsidRPr="00E433BD" w:rsidRDefault="001F1CC6" w:rsidP="001F1CC6">
      <w:pPr>
        <w:tabs>
          <w:tab w:val="left" w:pos="0"/>
        </w:tabs>
        <w:rPr>
          <w:del w:id="1001" w:author="Ingrid De Poorter" w:date="2016-03-03T10:01:00Z"/>
          <w:sz w:val="22"/>
          <w:szCs w:val="22"/>
          <w:lang w:val="nl-BE"/>
        </w:rPr>
      </w:pPr>
      <w:del w:id="1002"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w:delText>
        </w:r>
      </w:del>
      <w:ins w:id="1003"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del w:id="1004"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Pr>
            <w:sz w:val="22"/>
            <w:szCs w:val="22"/>
            <w:lang w:val="nl-BE"/>
          </w:rPr>
          <w:lastRenderedPageBreak/>
          <w:delText xml:space="preserve">overeenkomstig de artikelen 69, § 3, eerste lid en 79, eerste lid, f) </w:delText>
        </w:r>
        <w:r w:rsidRPr="00552A29">
          <w:rPr>
            <w:sz w:val="22"/>
            <w:szCs w:val="22"/>
            <w:lang w:val="nl-BE"/>
          </w:rPr>
          <w:delText xml:space="preserve">van de </w:delText>
        </w:r>
        <w:r>
          <w:rPr>
            <w:sz w:val="22"/>
            <w:szCs w:val="22"/>
            <w:lang w:val="nl-BE"/>
          </w:rPr>
          <w:delText xml:space="preserve">wet van 21 december 2009 </w:delText>
        </w:r>
        <w:r w:rsidRPr="00E433BD">
          <w:rPr>
            <w:sz w:val="22"/>
            <w:szCs w:val="22"/>
            <w:lang w:val="nl-BE"/>
          </w:rPr>
          <w:delText xml:space="preserve">en onze bevindingen mee te delen aan de NBB. </w:delText>
        </w:r>
      </w:del>
    </w:p>
    <w:p w14:paraId="45A52F80" w14:textId="77777777" w:rsidR="001F1CC6" w:rsidRPr="00C86E9B" w:rsidRDefault="001F1CC6" w:rsidP="001F1CC6">
      <w:pPr>
        <w:rPr>
          <w:del w:id="1005" w:author="Ingrid De Poorter" w:date="2016-03-03T10:01:00Z"/>
          <w:sz w:val="22"/>
          <w:szCs w:val="22"/>
          <w:lang w:val="nl-BE"/>
        </w:rPr>
      </w:pPr>
      <w:del w:id="1006" w:author="Ingrid De Poorter" w:date="2016-03-03T10:01:00Z">
        <w:r>
          <w:rPr>
            <w:sz w:val="22"/>
            <w:szCs w:val="22"/>
            <w:lang w:val="nl-BE"/>
          </w:rPr>
          <w:delText>De werkzaamheden werden uitgevoerd overeenkomstig de specifieke norm inzake medewerking aan het prudentieel toezicht, die no</w:delText>
        </w:r>
        <w:r w:rsidR="00E2578F">
          <w:rPr>
            <w:sz w:val="22"/>
            <w:szCs w:val="22"/>
            <w:lang w:val="nl-BE"/>
          </w:rPr>
          <w:delText>g niet van toepassing is op de instellingen voor elektronisch geld</w:delText>
        </w:r>
        <w:r>
          <w:rPr>
            <w:sz w:val="22"/>
            <w:szCs w:val="22"/>
            <w:lang w:val="nl-BE"/>
          </w:rPr>
          <w:delText>,</w:delText>
        </w:r>
        <w:r w:rsidRPr="008868B4">
          <w:rPr>
            <w:sz w:val="22"/>
            <w:szCs w:val="22"/>
            <w:lang w:val="nl-BE"/>
          </w:rPr>
          <w:delText xml:space="preserve"> </w:delText>
        </w:r>
        <w:r>
          <w:rPr>
            <w:sz w:val="22"/>
            <w:szCs w:val="22"/>
            <w:lang w:val="nl-BE"/>
          </w:rPr>
          <w:delText>en de richtlijnen van de NBB aan de erkende commissarissen.</w:delText>
        </w:r>
      </w:del>
    </w:p>
    <w:p w14:paraId="49155FEE" w14:textId="4E75C9C4" w:rsidR="001F1CC6" w:rsidRPr="00C86E9B" w:rsidRDefault="001F1CC6" w:rsidP="00A16954">
      <w:pPr>
        <w:tabs>
          <w:tab w:val="left" w:pos="0"/>
        </w:tabs>
        <w:rPr>
          <w:moveTo w:id="1007" w:author="Ingrid De Poorter" w:date="2016-03-03T10:01:00Z"/>
          <w:sz w:val="22"/>
          <w:szCs w:val="22"/>
          <w:lang w:val="nl-BE"/>
        </w:rPr>
      </w:pPr>
      <w:del w:id="1008"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Pr="002A34B2">
          <w:rPr>
            <w:sz w:val="22"/>
            <w:szCs w:val="22"/>
          </w:rPr>
          <w:delText xml:space="preserve">circulaire </w:delText>
        </w:r>
        <w:r>
          <w:rPr>
            <w:sz w:val="22"/>
            <w:szCs w:val="22"/>
          </w:rPr>
          <w:delText>NBB_2011_09 gedateerd</w:delText>
        </w:r>
      </w:del>
      <w:ins w:id="1009" w:author="Ingrid De Poorter" w:date="2016-03-03T10:01:00Z">
        <w:r w:rsidR="003315BD">
          <w:rPr>
            <w:sz w:val="22"/>
            <w:szCs w:val="22"/>
            <w:lang w:val="nl-BE"/>
          </w:rPr>
          <w:t>,</w:t>
        </w:r>
      </w:ins>
      <w:r w:rsidR="003315BD" w:rsidRPr="00A16954">
        <w:rPr>
          <w:sz w:val="22"/>
          <w:lang w:val="nl-BE"/>
        </w:rPr>
        <w:t xml:space="preserve"> </w:t>
      </w:r>
      <w:r w:rsidR="001377B0" w:rsidRPr="00A16954">
        <w:rPr>
          <w:sz w:val="22"/>
          <w:lang w:val="nl-BE"/>
        </w:rPr>
        <w:t xml:space="preserve">op </w:t>
      </w:r>
      <w:r w:rsidR="001377B0" w:rsidRPr="00A16954">
        <w:rPr>
          <w:i/>
          <w:sz w:val="22"/>
        </w:rPr>
        <w:t>DD</w:t>
      </w:r>
      <w:del w:id="1010" w:author="Ingrid De Poorter" w:date="2016-03-03T10:01:00Z">
        <w:r w:rsidRPr="00D85AD9">
          <w:rPr>
            <w:sz w:val="22"/>
            <w:szCs w:val="22"/>
          </w:rPr>
          <w:delText>.</w:delText>
        </w:r>
      </w:del>
      <w:ins w:id="1011" w:author="Ingrid De Poorter" w:date="2016-03-03T10:01:00Z">
        <w:r w:rsidR="001377B0" w:rsidRPr="008B1C81">
          <w:rPr>
            <w:i/>
            <w:sz w:val="22"/>
            <w:szCs w:val="22"/>
          </w:rPr>
          <w:t>/</w:t>
        </w:r>
      </w:ins>
      <w:r w:rsidR="001377B0" w:rsidRPr="00A16954">
        <w:rPr>
          <w:i/>
          <w:sz w:val="22"/>
        </w:rPr>
        <w:t>MM</w:t>
      </w:r>
      <w:del w:id="1012" w:author="Ingrid De Poorter" w:date="2016-03-03T10:01:00Z">
        <w:r w:rsidRPr="00D85AD9">
          <w:rPr>
            <w:sz w:val="22"/>
            <w:szCs w:val="22"/>
          </w:rPr>
          <w:delText>.</w:delText>
        </w:r>
      </w:del>
      <w:ins w:id="1013" w:author="Ingrid De Poorter" w:date="2016-03-03T10:01:00Z">
        <w:r w:rsidR="001377B0" w:rsidRPr="008B1C81">
          <w:rPr>
            <w:i/>
            <w:sz w:val="22"/>
            <w:szCs w:val="22"/>
          </w:rPr>
          <w:t>/</w:t>
        </w:r>
      </w:ins>
      <w:r w:rsidR="001377B0" w:rsidRPr="00A16954">
        <w:rPr>
          <w:i/>
          <w:sz w:val="22"/>
        </w:rPr>
        <w:t>JJJJ</w:t>
      </w:r>
      <w:ins w:id="1014" w:author="Ingrid De Poorter" w:date="2016-03-03T10:01:00Z">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w:t>
        </w:r>
      </w:ins>
      <w:moveToRangeStart w:id="1015" w:author="Ingrid De Poorter" w:date="2016-03-03T10:01:00Z" w:name="move444762644"/>
      <w:moveTo w:id="1016" w:author="Ingrid De Poorter" w:date="2016-03-03T10:01:00Z">
        <w:r w:rsidR="001377B0">
          <w:rPr>
            <w:sz w:val="22"/>
            <w:szCs w:val="22"/>
            <w:lang w:val="nl-BE"/>
          </w:rPr>
          <w:t xml:space="preserve">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 xml:space="preserve">norm inzake medewerking 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moveTo>
    </w:p>
    <w:p w14:paraId="540DFCE2" w14:textId="77777777" w:rsidR="001F1CC6" w:rsidRDefault="001F1CC6" w:rsidP="001F1CC6">
      <w:pPr>
        <w:pStyle w:val="Lijstalinea10"/>
        <w:numPr>
          <w:ilvl w:val="0"/>
          <w:numId w:val="5"/>
        </w:numPr>
        <w:ind w:hanging="720"/>
        <w:rPr>
          <w:moveTo w:id="1017" w:author="Ingrid De Poorter" w:date="2016-03-03T10:01:00Z"/>
          <w:sz w:val="22"/>
          <w:szCs w:val="22"/>
          <w:lang w:val="nl-BE"/>
        </w:rPr>
      </w:pPr>
      <w:moveTo w:id="1018" w:author="Ingrid De Poorter" w:date="2016-03-03T10:01:00Z">
        <w:r w:rsidRPr="00C86E9B">
          <w:rPr>
            <w:sz w:val="22"/>
            <w:szCs w:val="22"/>
            <w:lang w:val="nl-BE"/>
          </w:rPr>
          <w:t>het verkrijgen van voldoende kennis van de instelling en haar omgeving</w:t>
        </w:r>
        <w:r>
          <w:rPr>
            <w:sz w:val="22"/>
            <w:szCs w:val="22"/>
            <w:lang w:val="nl-BE"/>
          </w:rPr>
          <w:t>;</w:t>
        </w:r>
      </w:moveTo>
    </w:p>
    <w:p w14:paraId="37AB589F" w14:textId="77777777" w:rsidR="001F1CC6" w:rsidRDefault="001F1CC6" w:rsidP="001F1CC6">
      <w:pPr>
        <w:pStyle w:val="Lijstalinea10"/>
        <w:tabs>
          <w:tab w:val="num" w:pos="720"/>
        </w:tabs>
        <w:ind w:hanging="720"/>
        <w:rPr>
          <w:moveTo w:id="1019" w:author="Ingrid De Poorter" w:date="2016-03-03T10:01:00Z"/>
          <w:sz w:val="22"/>
          <w:szCs w:val="22"/>
          <w:lang w:val="nl-BE"/>
        </w:rPr>
      </w:pPr>
    </w:p>
    <w:moveToRangeEnd w:id="1015"/>
    <w:p w14:paraId="17CA4D8E" w14:textId="77777777" w:rsidR="001F1CC6" w:rsidRDefault="001F1CC6" w:rsidP="001F1CC6">
      <w:pPr>
        <w:rPr>
          <w:del w:id="1020" w:author="Ingrid De Poorter" w:date="2016-03-03T10:01:00Z"/>
          <w:sz w:val="22"/>
          <w:szCs w:val="22"/>
        </w:rPr>
      </w:pPr>
      <w:del w:id="1021" w:author="Ingrid De Poorter" w:date="2016-03-03T10:01:00Z">
        <w:r>
          <w:rPr>
            <w:sz w:val="22"/>
            <w:szCs w:val="22"/>
          </w:rPr>
          <w:delText xml:space="preserve">,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delText>
        </w:r>
      </w:del>
    </w:p>
    <w:p w14:paraId="7F9201E0" w14:textId="77777777" w:rsidR="00F9417C" w:rsidRPr="00C86E9B" w:rsidRDefault="001F1CC6" w:rsidP="00F9417C">
      <w:pPr>
        <w:rPr>
          <w:moveFrom w:id="1022" w:author="Ingrid De Poorter" w:date="2016-03-03T10:01:00Z"/>
          <w:sz w:val="22"/>
          <w:szCs w:val="22"/>
          <w:lang w:val="nl-BE"/>
        </w:rPr>
      </w:pPr>
      <w:del w:id="1023" w:author="Ingrid De Poorter" w:date="2016-03-03T10:01:00Z">
        <w:r>
          <w:rPr>
            <w:sz w:val="22"/>
            <w:szCs w:val="22"/>
            <w:lang w:val="nl-BE"/>
          </w:rPr>
          <w:delText>In het kader van de beoordeling van de interne controlemaatregelen</w:delText>
        </w:r>
      </w:del>
      <w:moveFromRangeStart w:id="1024" w:author="Ingrid De Poorter" w:date="2016-03-03T10:01:00Z" w:name="move444762652"/>
      <w:moveFrom w:id="1025" w:author="Ingrid De Poorter" w:date="2016-03-03T10:01:00Z">
        <w:r w:rsidR="003315BD">
          <w:rPr>
            <w:sz w:val="22"/>
            <w:szCs w:val="22"/>
            <w:lang w:val="nl-BE"/>
          </w:rPr>
          <w:t xml:space="preserve"> </w:t>
        </w:r>
        <w:r w:rsidR="00F9417C" w:rsidRPr="00C86E9B">
          <w:rPr>
            <w:sz w:val="22"/>
            <w:szCs w:val="22"/>
            <w:lang w:val="nl-BE"/>
          </w:rPr>
          <w:t>hebben wij</w:t>
        </w:r>
        <w:r w:rsidR="00F9417C">
          <w:rPr>
            <w:sz w:val="22"/>
            <w:szCs w:val="22"/>
            <w:lang w:val="nl-BE"/>
          </w:rPr>
          <w:t>, overeenkomstig</w:t>
        </w:r>
        <w:r w:rsidR="00D22036">
          <w:rPr>
            <w:sz w:val="22"/>
            <w:szCs w:val="22"/>
            <w:lang w:val="nl-BE"/>
          </w:rPr>
          <w:t xml:space="preserve"> de</w:t>
        </w:r>
        <w:r w:rsidR="00F9417C">
          <w:rPr>
            <w:sz w:val="22"/>
            <w:szCs w:val="22"/>
            <w:lang w:val="nl-BE"/>
          </w:rPr>
          <w:t xml:space="preserve"> specifieke</w:t>
        </w:r>
        <w:r w:rsidR="00F9417C" w:rsidRPr="0064155C">
          <w:rPr>
            <w:sz w:val="22"/>
            <w:szCs w:val="22"/>
            <w:lang w:val="nl-BE"/>
          </w:rPr>
          <w:t xml:space="preserve"> </w:t>
        </w:r>
        <w:r w:rsidR="00F9417C">
          <w:rPr>
            <w:sz w:val="22"/>
            <w:szCs w:val="22"/>
            <w:lang w:val="nl-BE"/>
          </w:rPr>
          <w:t xml:space="preserve">norm </w:t>
        </w:r>
        <w:r w:rsidR="00BF6A63">
          <w:rPr>
            <w:sz w:val="22"/>
            <w:szCs w:val="22"/>
            <w:lang w:val="nl-BE"/>
          </w:rPr>
          <w:t xml:space="preserve">inzake medewerking aan het prudentieel toezicht </w:t>
        </w:r>
        <w:r w:rsidR="00F9417C">
          <w:rPr>
            <w:sz w:val="22"/>
            <w:szCs w:val="22"/>
            <w:lang w:val="nl-BE"/>
          </w:rPr>
          <w:t xml:space="preserve">en de richtlijnen van de </w:t>
        </w:r>
        <w:r w:rsidR="001812F9">
          <w:rPr>
            <w:sz w:val="22"/>
            <w:szCs w:val="22"/>
            <w:lang w:val="nl-BE"/>
          </w:rPr>
          <w:t>NBB</w:t>
        </w:r>
        <w:r w:rsidR="00F9417C">
          <w:rPr>
            <w:sz w:val="22"/>
            <w:szCs w:val="22"/>
            <w:lang w:val="nl-BE"/>
          </w:rPr>
          <w:t xml:space="preserve"> aan de erkende commissarissen, </w:t>
        </w:r>
        <w:r w:rsidR="00F9417C" w:rsidRPr="00C86E9B">
          <w:rPr>
            <w:sz w:val="22"/>
            <w:szCs w:val="22"/>
            <w:lang w:val="nl-BE"/>
          </w:rPr>
          <w:t>volgende procedures uitgevoerd:</w:t>
        </w:r>
      </w:moveFrom>
    </w:p>
    <w:p w14:paraId="1F5EE3CA" w14:textId="77777777" w:rsidR="00F9417C" w:rsidRDefault="00F9417C" w:rsidP="00A16954">
      <w:pPr>
        <w:pStyle w:val="Lijstalinea10"/>
        <w:numPr>
          <w:ilvl w:val="0"/>
          <w:numId w:val="5"/>
        </w:numPr>
        <w:ind w:hanging="720"/>
        <w:rPr>
          <w:moveFrom w:id="1026" w:author="Ingrid De Poorter" w:date="2016-03-03T10:01:00Z"/>
          <w:sz w:val="22"/>
          <w:szCs w:val="22"/>
          <w:lang w:val="nl-BE"/>
        </w:rPr>
      </w:pPr>
      <w:moveFrom w:id="1027" w:author="Ingrid De Poorter" w:date="2016-03-03T10:01:00Z">
        <w:r w:rsidRPr="00C86E9B">
          <w:rPr>
            <w:sz w:val="22"/>
            <w:szCs w:val="22"/>
            <w:lang w:val="nl-BE"/>
          </w:rPr>
          <w:t>het verkrijgen van voldoende kennis van de instelling en haar omgeving</w:t>
        </w:r>
        <w:r>
          <w:rPr>
            <w:sz w:val="22"/>
            <w:szCs w:val="22"/>
            <w:lang w:val="nl-BE"/>
          </w:rPr>
          <w:t>;</w:t>
        </w:r>
      </w:moveFrom>
    </w:p>
    <w:p w14:paraId="16558823" w14:textId="77777777" w:rsidR="00F9417C" w:rsidRDefault="00F9417C" w:rsidP="00D879F3">
      <w:pPr>
        <w:pStyle w:val="Lijstalinea10"/>
        <w:tabs>
          <w:tab w:val="num" w:pos="720"/>
        </w:tabs>
        <w:ind w:hanging="720"/>
        <w:rPr>
          <w:moveFrom w:id="1028" w:author="Ingrid De Poorter" w:date="2016-03-03T10:01:00Z"/>
          <w:sz w:val="22"/>
          <w:szCs w:val="22"/>
          <w:lang w:val="nl-BE"/>
        </w:rPr>
      </w:pPr>
    </w:p>
    <w:moveFromRangeEnd w:id="1024"/>
    <w:p w14:paraId="4373A287" w14:textId="470E02E6"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de interne controle zoals bedoeld in de </w:t>
      </w:r>
      <w:ins w:id="1029" w:author="Ingrid De Poorter" w:date="2016-03-03T10:01:00Z">
        <w:r w:rsidR="001377B0" w:rsidRPr="007A10B7">
          <w:rPr>
            <w:sz w:val="22"/>
            <w:szCs w:val="22"/>
            <w:lang w:val="nl-BE"/>
          </w:rPr>
          <w:t>internationale controlestandaarden</w:t>
        </w:r>
        <w:r w:rsidR="001377B0">
          <w:rPr>
            <w:lang w:val="nl-BE"/>
          </w:rPr>
          <w:t xml:space="preserve"> (</w:t>
        </w:r>
      </w:ins>
      <w:proofErr w:type="spellStart"/>
      <w:r w:rsidR="001377B0">
        <w:rPr>
          <w:sz w:val="22"/>
          <w:szCs w:val="22"/>
          <w:lang w:val="nl-BE"/>
        </w:rPr>
        <w:t>ISA’s</w:t>
      </w:r>
      <w:proofErr w:type="spellEnd"/>
      <w:ins w:id="1030" w:author="Ingrid De Poorter" w:date="2016-03-03T10:01:00Z">
        <w:r w:rsidR="001377B0">
          <w:rPr>
            <w:sz w:val="22"/>
            <w:szCs w:val="22"/>
            <w:lang w:val="nl-BE"/>
          </w:rPr>
          <w:t xml:space="preserve">) </w:t>
        </w:r>
      </w:ins>
      <w:r w:rsidR="0064150E">
        <w:rPr>
          <w:sz w:val="22"/>
          <w:szCs w:val="22"/>
          <w:lang w:val="nl-BE"/>
        </w:rPr>
        <w:t xml:space="preserve"> </w:t>
      </w:r>
      <w:r>
        <w:rPr>
          <w:sz w:val="22"/>
          <w:szCs w:val="22"/>
          <w:lang w:val="nl-BE"/>
        </w:rPr>
        <w:t>en in de specifieke norm van 8 oktober 2010</w:t>
      </w:r>
      <w:r w:rsidRPr="00C86E9B">
        <w:rPr>
          <w:sz w:val="22"/>
          <w:szCs w:val="22"/>
          <w:lang w:val="nl-BE"/>
        </w:rPr>
        <w:t>;</w:t>
      </w:r>
    </w:p>
    <w:p w14:paraId="462EFBEB" w14:textId="77777777" w:rsidR="001F1CC6" w:rsidRDefault="001F1CC6" w:rsidP="001F1CC6">
      <w:pPr>
        <w:pStyle w:val="Lijstalinea10"/>
        <w:tabs>
          <w:tab w:val="num" w:pos="720"/>
        </w:tabs>
        <w:ind w:hanging="720"/>
        <w:rPr>
          <w:sz w:val="22"/>
          <w:szCs w:val="22"/>
          <w:lang w:val="nl-BE"/>
        </w:rPr>
      </w:pPr>
    </w:p>
    <w:p w14:paraId="13834F46"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2F84EF4C" w14:textId="77777777" w:rsidR="001F1CC6" w:rsidRDefault="001F1CC6" w:rsidP="001F1CC6">
      <w:pPr>
        <w:pStyle w:val="Lijstalinea10"/>
        <w:tabs>
          <w:tab w:val="num" w:pos="720"/>
        </w:tabs>
        <w:ind w:hanging="720"/>
        <w:rPr>
          <w:sz w:val="22"/>
          <w:szCs w:val="22"/>
          <w:lang w:val="nl-BE"/>
        </w:rPr>
      </w:pPr>
    </w:p>
    <w:p w14:paraId="19DCF94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D54A569" w14:textId="77777777" w:rsidR="001F1CC6" w:rsidRDefault="001F1CC6" w:rsidP="001F1CC6">
      <w:pPr>
        <w:pStyle w:val="Lijstalinea10"/>
        <w:tabs>
          <w:tab w:val="num" w:pos="720"/>
        </w:tabs>
        <w:ind w:hanging="720"/>
        <w:rPr>
          <w:sz w:val="22"/>
          <w:szCs w:val="22"/>
          <w:lang w:val="nl-BE"/>
        </w:rPr>
      </w:pPr>
    </w:p>
    <w:p w14:paraId="435A8DF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04049732" w14:textId="77777777" w:rsidR="001F1CC6" w:rsidRDefault="001F1CC6" w:rsidP="001F1CC6">
      <w:pPr>
        <w:pStyle w:val="Lijstalinea10"/>
        <w:tabs>
          <w:tab w:val="num" w:pos="720"/>
        </w:tabs>
        <w:ind w:hanging="720"/>
        <w:rPr>
          <w:sz w:val="22"/>
          <w:szCs w:val="22"/>
          <w:lang w:val="nl-BE"/>
        </w:rPr>
      </w:pPr>
    </w:p>
    <w:p w14:paraId="3F290C9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artikelen 69, §§ 1, 2 en 3, 78, §§ 1 en 2 en 79, eerste lid, f)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4D3E162" w14:textId="77777777" w:rsidR="001F1CC6" w:rsidRPr="000D7E9E" w:rsidRDefault="001F1CC6" w:rsidP="001F1CC6">
      <w:pPr>
        <w:pStyle w:val="Lijstalinea10"/>
        <w:tabs>
          <w:tab w:val="num" w:pos="720"/>
        </w:tabs>
        <w:ind w:hanging="720"/>
        <w:rPr>
          <w:sz w:val="22"/>
          <w:szCs w:val="22"/>
          <w:lang w:val="nl-BE"/>
        </w:rPr>
      </w:pPr>
    </w:p>
    <w:p w14:paraId="6F7A23BF"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de </w:t>
      </w:r>
      <w:r w:rsidRPr="000D7E9E">
        <w:rPr>
          <w:sz w:val="22"/>
          <w:szCs w:val="22"/>
          <w:lang w:val="nl-BE"/>
        </w:rPr>
        <w:t>artikel</w:t>
      </w:r>
      <w:r>
        <w:rPr>
          <w:sz w:val="22"/>
          <w:szCs w:val="22"/>
          <w:lang w:val="nl-BE"/>
        </w:rPr>
        <w:t>en 69, §§ 1, 2 en 3, 78, §§ 1 en 2</w:t>
      </w:r>
      <w:r w:rsidRPr="00B02E5B">
        <w:rPr>
          <w:sz w:val="22"/>
          <w:szCs w:val="22"/>
          <w:lang w:val="nl-BE"/>
        </w:rPr>
        <w:t xml:space="preserve"> </w:t>
      </w:r>
      <w:r>
        <w:rPr>
          <w:sz w:val="22"/>
          <w:szCs w:val="22"/>
          <w:lang w:val="nl-BE"/>
        </w:rPr>
        <w:t xml:space="preserve">en 79, eerste lid, f) </w:t>
      </w:r>
      <w:r w:rsidRPr="00B02E5B">
        <w:rPr>
          <w:sz w:val="22"/>
          <w:szCs w:val="22"/>
          <w:lang w:val="nl-BE"/>
        </w:rPr>
        <w:t>van de</w:t>
      </w:r>
      <w:r>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BBA4A9A" w14:textId="77777777" w:rsidR="001F1CC6" w:rsidRDefault="001F1CC6" w:rsidP="001F1CC6">
      <w:pPr>
        <w:pStyle w:val="Lijstalinea10"/>
        <w:tabs>
          <w:tab w:val="num" w:pos="720"/>
        </w:tabs>
        <w:ind w:hanging="720"/>
        <w:rPr>
          <w:sz w:val="22"/>
          <w:szCs w:val="22"/>
          <w:lang w:val="nl-BE"/>
        </w:rPr>
      </w:pPr>
    </w:p>
    <w:p w14:paraId="74CCC54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de </w:t>
      </w:r>
      <w:r w:rsidRPr="00C86E9B">
        <w:rPr>
          <w:sz w:val="22"/>
          <w:szCs w:val="22"/>
          <w:lang w:val="nl-BE"/>
        </w:rPr>
        <w:t>artikel</w:t>
      </w:r>
      <w:r>
        <w:rPr>
          <w:sz w:val="22"/>
          <w:szCs w:val="22"/>
          <w:lang w:val="nl-BE"/>
        </w:rPr>
        <w:t>en 69, §§ 1, 2 en 3, 78, §§ 1 en 2 en 79, eerste lid, f) van de wet van 21 december 2009;</w:t>
      </w:r>
    </w:p>
    <w:p w14:paraId="6EB9B5CB" w14:textId="77777777" w:rsidR="001F1CC6" w:rsidRDefault="001F1CC6" w:rsidP="001F1CC6">
      <w:pPr>
        <w:pStyle w:val="Lijstalinea10"/>
        <w:tabs>
          <w:tab w:val="num" w:pos="720"/>
        </w:tabs>
        <w:ind w:hanging="720"/>
        <w:rPr>
          <w:sz w:val="22"/>
          <w:szCs w:val="22"/>
          <w:lang w:val="nl-BE"/>
        </w:rPr>
      </w:pPr>
    </w:p>
    <w:p w14:paraId="65802E25" w14:textId="77777777" w:rsidR="001F1CC6" w:rsidRDefault="001F1CC6" w:rsidP="001F1CC6">
      <w:pPr>
        <w:pStyle w:val="Lijstalinea10"/>
        <w:tabs>
          <w:tab w:val="num" w:pos="720"/>
        </w:tabs>
        <w:ind w:hanging="720"/>
        <w:rPr>
          <w:sz w:val="22"/>
          <w:szCs w:val="22"/>
          <w:lang w:val="nl-BE"/>
        </w:rPr>
      </w:pPr>
    </w:p>
    <w:p w14:paraId="017735F6" w14:textId="1D23A7C0" w:rsidR="001F1CC6" w:rsidRDefault="001F1CC6" w:rsidP="001F1CC6">
      <w:pPr>
        <w:pStyle w:val="Lijstalinea10"/>
        <w:numPr>
          <w:ilvl w:val="0"/>
          <w:numId w:val="5"/>
        </w:numPr>
        <w:ind w:hanging="720"/>
        <w:rPr>
          <w:sz w:val="22"/>
          <w:szCs w:val="22"/>
          <w:lang w:val="nl-BE"/>
        </w:rPr>
      </w:pPr>
      <w:r>
        <w:rPr>
          <w:sz w:val="22"/>
          <w:szCs w:val="22"/>
          <w:lang w:val="nl-BE"/>
        </w:rPr>
        <w:lastRenderedPageBreak/>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het opstellen van haar </w:t>
      </w:r>
      <w:r w:rsidR="001377B0" w:rsidRPr="00C86E9B">
        <w:rPr>
          <w:sz w:val="22"/>
          <w:szCs w:val="22"/>
          <w:lang w:val="nl-BE"/>
        </w:rPr>
        <w:t>verslag</w:t>
      </w:r>
      <w:ins w:id="1031" w:author="Ingrid De Poorter" w:date="2016-03-03T10:01:00Z">
        <w:r w:rsidR="001377B0">
          <w:rPr>
            <w:sz w:val="22"/>
            <w:szCs w:val="22"/>
            <w:lang w:val="nl-BE"/>
          </w:rPr>
          <w:t xml:space="preserve"> over de beoordeling van het </w:t>
        </w:r>
        <w:proofErr w:type="spellStart"/>
        <w:r w:rsidR="001377B0">
          <w:rPr>
            <w:sz w:val="22"/>
            <w:szCs w:val="22"/>
            <w:lang w:val="nl-BE"/>
          </w:rPr>
          <w:t>internecontrolesysteem</w:t>
        </w:r>
      </w:ins>
      <w:proofErr w:type="spellEnd"/>
      <w:r w:rsidRPr="00C86E9B">
        <w:rPr>
          <w:sz w:val="22"/>
          <w:szCs w:val="22"/>
          <w:lang w:val="nl-BE"/>
        </w:rPr>
        <w:t>;</w:t>
      </w:r>
    </w:p>
    <w:p w14:paraId="555DBCC9" w14:textId="77777777" w:rsidR="001F1CC6" w:rsidRDefault="001F1CC6" w:rsidP="001F1CC6">
      <w:pPr>
        <w:pStyle w:val="Lijstalinea10"/>
        <w:tabs>
          <w:tab w:val="num" w:pos="720"/>
        </w:tabs>
        <w:ind w:hanging="720"/>
        <w:rPr>
          <w:moveTo w:id="1032" w:author="Ingrid De Poorter" w:date="2016-03-03T10:01:00Z"/>
          <w:sz w:val="22"/>
          <w:szCs w:val="22"/>
          <w:lang w:val="nl-BE"/>
        </w:rPr>
      </w:pPr>
      <w:moveToRangeStart w:id="1033" w:author="Ingrid De Poorter" w:date="2016-03-03T10:01:00Z" w:name="move444762647"/>
    </w:p>
    <w:p w14:paraId="0820617C" w14:textId="77777777" w:rsidR="001F1CC6" w:rsidRDefault="001F1CC6" w:rsidP="001F1CC6">
      <w:pPr>
        <w:pStyle w:val="Lijstalinea10"/>
        <w:numPr>
          <w:ilvl w:val="0"/>
          <w:numId w:val="5"/>
        </w:numPr>
        <w:ind w:hanging="720"/>
        <w:rPr>
          <w:moveTo w:id="1034" w:author="Ingrid De Poorter" w:date="2016-03-03T10:01:00Z"/>
          <w:sz w:val="22"/>
          <w:szCs w:val="22"/>
          <w:lang w:val="nl-BE"/>
        </w:rPr>
      </w:pPr>
      <w:moveTo w:id="1035"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To>
    </w:p>
    <w:p w14:paraId="5D4897A7" w14:textId="77777777" w:rsidR="001F1CC6" w:rsidRDefault="001F1CC6" w:rsidP="001F1CC6">
      <w:pPr>
        <w:pStyle w:val="Lijstalinea10"/>
        <w:tabs>
          <w:tab w:val="num" w:pos="720"/>
        </w:tabs>
        <w:ind w:hanging="720"/>
        <w:rPr>
          <w:moveTo w:id="1036" w:author="Ingrid De Poorter" w:date="2016-03-03T10:01:00Z"/>
          <w:sz w:val="22"/>
          <w:szCs w:val="22"/>
          <w:lang w:val="nl-BE"/>
        </w:rPr>
      </w:pPr>
    </w:p>
    <w:p w14:paraId="44EED80E" w14:textId="77777777" w:rsidR="001F1CC6" w:rsidRPr="00D00A04" w:rsidRDefault="001F1CC6" w:rsidP="001F1CC6">
      <w:pPr>
        <w:pStyle w:val="Lijstalinea10"/>
        <w:numPr>
          <w:ilvl w:val="0"/>
          <w:numId w:val="5"/>
        </w:numPr>
        <w:ind w:hanging="720"/>
        <w:rPr>
          <w:moveTo w:id="1037" w:author="Ingrid De Poorter" w:date="2016-03-03T10:01:00Z"/>
          <w:sz w:val="22"/>
          <w:szCs w:val="22"/>
          <w:lang w:val="nl-BE"/>
        </w:rPr>
      </w:pPr>
      <w:moveTo w:id="1038" w:author="Ingrid De Poorter" w:date="2016-03-03T10:01:00Z">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moveTo>
    </w:p>
    <w:p w14:paraId="19E36AA1" w14:textId="77777777" w:rsidR="001F1CC6" w:rsidRDefault="001F1CC6" w:rsidP="001F1CC6">
      <w:pPr>
        <w:pStyle w:val="Lijstalinea10"/>
        <w:tabs>
          <w:tab w:val="num" w:pos="720"/>
        </w:tabs>
        <w:ind w:hanging="720"/>
        <w:rPr>
          <w:moveTo w:id="1039" w:author="Ingrid De Poorter" w:date="2016-03-03T10:01:00Z"/>
          <w:sz w:val="22"/>
          <w:szCs w:val="22"/>
          <w:lang w:val="nl-BE"/>
        </w:rPr>
      </w:pPr>
    </w:p>
    <w:p w14:paraId="447E5849" w14:textId="77777777" w:rsidR="001F1CC6" w:rsidRDefault="001F1CC6" w:rsidP="001F1CC6">
      <w:pPr>
        <w:pStyle w:val="Lijstalinea10"/>
        <w:numPr>
          <w:ilvl w:val="0"/>
          <w:numId w:val="5"/>
        </w:numPr>
        <w:ind w:hanging="720"/>
        <w:rPr>
          <w:moveTo w:id="1040" w:author="Ingrid De Poorter" w:date="2016-03-03T10:01:00Z"/>
          <w:sz w:val="22"/>
          <w:szCs w:val="22"/>
          <w:lang w:val="nl-BE"/>
        </w:rPr>
      </w:pPr>
      <w:moveTo w:id="1041" w:author="Ingrid De Poorter" w:date="2016-03-03T10:01:00Z">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moveTo>
    </w:p>
    <w:p w14:paraId="3E0DD265" w14:textId="77777777" w:rsidR="001F1CC6" w:rsidRDefault="001F1CC6" w:rsidP="001F1CC6">
      <w:pPr>
        <w:pStyle w:val="Lijstalinea10"/>
        <w:tabs>
          <w:tab w:val="num" w:pos="720"/>
        </w:tabs>
        <w:ind w:hanging="720"/>
        <w:rPr>
          <w:moveTo w:id="1042" w:author="Ingrid De Poorter" w:date="2016-03-03T10:01:00Z"/>
          <w:sz w:val="22"/>
          <w:szCs w:val="22"/>
          <w:lang w:val="nl-BE"/>
        </w:rPr>
      </w:pPr>
    </w:p>
    <w:p w14:paraId="6A5472B1" w14:textId="77777777" w:rsidR="0013056F" w:rsidRDefault="0013056F" w:rsidP="00D879F3">
      <w:pPr>
        <w:pStyle w:val="Lijstalinea10"/>
        <w:tabs>
          <w:tab w:val="num" w:pos="720"/>
        </w:tabs>
        <w:ind w:hanging="720"/>
        <w:rPr>
          <w:moveFrom w:id="1043" w:author="Ingrid De Poorter" w:date="2016-03-03T10:01:00Z"/>
          <w:sz w:val="22"/>
          <w:szCs w:val="22"/>
          <w:lang w:val="nl-BE"/>
        </w:rPr>
      </w:pPr>
      <w:moveFromRangeStart w:id="1044" w:author="Ingrid De Poorter" w:date="2016-03-03T10:01:00Z" w:name="move444762653"/>
      <w:moveToRangeEnd w:id="1033"/>
    </w:p>
    <w:p w14:paraId="44C0D12F" w14:textId="77777777" w:rsidR="0013056F" w:rsidRDefault="0013056F" w:rsidP="00A16954">
      <w:pPr>
        <w:pStyle w:val="Lijstalinea10"/>
        <w:numPr>
          <w:ilvl w:val="0"/>
          <w:numId w:val="5"/>
        </w:numPr>
        <w:ind w:hanging="720"/>
        <w:rPr>
          <w:moveFrom w:id="1045" w:author="Ingrid De Poorter" w:date="2016-03-03T10:01:00Z"/>
          <w:sz w:val="22"/>
          <w:szCs w:val="22"/>
          <w:lang w:val="nl-BE"/>
        </w:rPr>
      </w:pPr>
      <w:moveFrom w:id="1046"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From>
    </w:p>
    <w:p w14:paraId="3425CC98" w14:textId="77777777" w:rsidR="0013056F" w:rsidRDefault="0013056F" w:rsidP="00D879F3">
      <w:pPr>
        <w:pStyle w:val="Lijstalinea10"/>
        <w:tabs>
          <w:tab w:val="num" w:pos="720"/>
        </w:tabs>
        <w:ind w:hanging="720"/>
        <w:rPr>
          <w:moveFrom w:id="1047" w:author="Ingrid De Poorter" w:date="2016-03-03T10:01:00Z"/>
          <w:sz w:val="22"/>
          <w:szCs w:val="22"/>
          <w:lang w:val="nl-BE"/>
        </w:rPr>
      </w:pPr>
    </w:p>
    <w:p w14:paraId="2926B8DD" w14:textId="77777777" w:rsidR="0013056F" w:rsidRPr="00D00A04" w:rsidRDefault="0013056F" w:rsidP="00A16954">
      <w:pPr>
        <w:pStyle w:val="Lijstalinea10"/>
        <w:numPr>
          <w:ilvl w:val="0"/>
          <w:numId w:val="5"/>
        </w:numPr>
        <w:ind w:hanging="720"/>
        <w:rPr>
          <w:moveFrom w:id="1048" w:author="Ingrid De Poorter" w:date="2016-03-03T10:01:00Z"/>
          <w:sz w:val="22"/>
          <w:szCs w:val="22"/>
          <w:lang w:val="nl-BE"/>
        </w:rPr>
      </w:pPr>
      <w:moveFrom w:id="1049" w:author="Ingrid De Poorter" w:date="2016-03-03T10:01:00Z">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moveFrom>
    </w:p>
    <w:p w14:paraId="4D8EC15D" w14:textId="77777777" w:rsidR="0013056F" w:rsidRDefault="0013056F" w:rsidP="00D879F3">
      <w:pPr>
        <w:pStyle w:val="Lijstalinea10"/>
        <w:tabs>
          <w:tab w:val="num" w:pos="720"/>
        </w:tabs>
        <w:ind w:hanging="720"/>
        <w:rPr>
          <w:moveFrom w:id="1050" w:author="Ingrid De Poorter" w:date="2016-03-03T10:01:00Z"/>
          <w:sz w:val="22"/>
          <w:szCs w:val="22"/>
          <w:lang w:val="nl-BE"/>
        </w:rPr>
      </w:pPr>
    </w:p>
    <w:p w14:paraId="789CE6C5" w14:textId="77777777" w:rsidR="0013056F" w:rsidRDefault="0013056F" w:rsidP="00A16954">
      <w:pPr>
        <w:pStyle w:val="Lijstalinea10"/>
        <w:numPr>
          <w:ilvl w:val="0"/>
          <w:numId w:val="5"/>
        </w:numPr>
        <w:ind w:hanging="720"/>
        <w:rPr>
          <w:moveFrom w:id="1051" w:author="Ingrid De Poorter" w:date="2016-03-03T10:01:00Z"/>
          <w:sz w:val="22"/>
          <w:szCs w:val="22"/>
          <w:lang w:val="nl-BE"/>
        </w:rPr>
      </w:pPr>
      <w:moveFrom w:id="1052" w:author="Ingrid De Poorter" w:date="2016-03-03T10:01:00Z">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moveFrom>
    </w:p>
    <w:p w14:paraId="364E198A" w14:textId="77777777" w:rsidR="0013056F" w:rsidRDefault="0013056F" w:rsidP="00D879F3">
      <w:pPr>
        <w:pStyle w:val="Lijstalinea10"/>
        <w:tabs>
          <w:tab w:val="num" w:pos="720"/>
        </w:tabs>
        <w:ind w:hanging="720"/>
        <w:rPr>
          <w:moveFrom w:id="1053" w:author="Ingrid De Poorter" w:date="2016-03-03T10:01:00Z"/>
          <w:sz w:val="22"/>
          <w:szCs w:val="22"/>
          <w:lang w:val="nl-BE"/>
        </w:rPr>
      </w:pPr>
    </w:p>
    <w:moveFromRangeEnd w:id="1044"/>
    <w:p w14:paraId="334D396B" w14:textId="54CE2786" w:rsidR="001F1CC6"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w:t>
      </w:r>
      <w:ins w:id="1054"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de verslaggeving;</w:t>
      </w:r>
    </w:p>
    <w:p w14:paraId="34A097B6" w14:textId="77777777" w:rsidR="001F1CC6" w:rsidRDefault="001F1CC6" w:rsidP="001F1CC6">
      <w:pPr>
        <w:pStyle w:val="Lijstalinea10"/>
        <w:ind w:left="0"/>
        <w:rPr>
          <w:sz w:val="22"/>
          <w:szCs w:val="22"/>
          <w:lang w:val="nl-BE"/>
        </w:rPr>
      </w:pPr>
    </w:p>
    <w:p w14:paraId="0FE8F2CB"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3F5CE1">
        <w:rPr>
          <w:sz w:val="22"/>
          <w:szCs w:val="22"/>
          <w:lang w:val="nl-BE"/>
        </w:rPr>
        <w:t xml:space="preserve">de </w:t>
      </w:r>
      <w:r w:rsidRPr="000D7E9E">
        <w:rPr>
          <w:sz w:val="22"/>
          <w:szCs w:val="22"/>
          <w:lang w:val="nl-BE"/>
        </w:rPr>
        <w:t>artikel</w:t>
      </w:r>
      <w:r w:rsidR="003F5CE1">
        <w:rPr>
          <w:sz w:val="22"/>
          <w:szCs w:val="22"/>
          <w:lang w:val="nl-BE"/>
        </w:rPr>
        <w:t>en</w:t>
      </w:r>
      <w:r>
        <w:rPr>
          <w:sz w:val="22"/>
          <w:szCs w:val="22"/>
          <w:lang w:val="nl-BE"/>
        </w:rPr>
        <w:t xml:space="preserve"> 69, § 5, derde lid </w:t>
      </w:r>
      <w:r w:rsidR="003F5CE1">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76B708C5" w14:textId="77777777" w:rsidR="001F1CC6" w:rsidRDefault="001F1CC6" w:rsidP="001F1CC6">
      <w:pPr>
        <w:pStyle w:val="Lijstalinea10"/>
        <w:tabs>
          <w:tab w:val="num" w:pos="720"/>
        </w:tabs>
        <w:ind w:hanging="720"/>
        <w:rPr>
          <w:sz w:val="22"/>
          <w:szCs w:val="22"/>
          <w:lang w:val="nl-BE"/>
        </w:rPr>
      </w:pPr>
    </w:p>
    <w:p w14:paraId="66D86227"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163A6449" w14:textId="77777777" w:rsidR="001F1CC6" w:rsidRDefault="001F1CC6" w:rsidP="001F1CC6">
      <w:pPr>
        <w:pStyle w:val="Lijstalinea10"/>
        <w:ind w:left="0"/>
        <w:rPr>
          <w:sz w:val="22"/>
          <w:szCs w:val="22"/>
          <w:lang w:val="nl-BE"/>
        </w:rPr>
      </w:pPr>
    </w:p>
    <w:p w14:paraId="5926107F" w14:textId="77777777" w:rsidR="001F1CC6" w:rsidRPr="002A34B2" w:rsidRDefault="001F1CC6" w:rsidP="001F1CC6">
      <w:pPr>
        <w:pStyle w:val="Lijstalinea10"/>
        <w:ind w:left="0"/>
        <w:rPr>
          <w:sz w:val="22"/>
          <w:szCs w:val="22"/>
          <w:lang w:val="nl-BE"/>
        </w:rPr>
      </w:pPr>
    </w:p>
    <w:p w14:paraId="2453B905" w14:textId="77777777"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14:paraId="3AEDC956" w14:textId="77777777" w:rsidR="001F1CC6" w:rsidRDefault="001F1CC6" w:rsidP="001F1CC6">
      <w:pPr>
        <w:pStyle w:val="Lijstalinea10"/>
        <w:ind w:left="0"/>
        <w:rPr>
          <w:sz w:val="22"/>
          <w:szCs w:val="22"/>
          <w:lang w:val="nl-BE"/>
        </w:rPr>
      </w:pPr>
    </w:p>
    <w:p w14:paraId="4F51BDE2" w14:textId="77777777" w:rsidR="001F1CC6" w:rsidRDefault="001F1CC6" w:rsidP="001F1CC6">
      <w:pPr>
        <w:pStyle w:val="Lijstalinea10"/>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Pr>
          <w:sz w:val="22"/>
          <w:szCs w:val="22"/>
          <w:lang w:val="nl-BE"/>
        </w:rPr>
        <w:t xml:space="preserve">. </w:t>
      </w:r>
    </w:p>
    <w:p w14:paraId="0DEE788C" w14:textId="77777777" w:rsidR="001F1CC6" w:rsidRDefault="001F1CC6" w:rsidP="001F1CC6">
      <w:pPr>
        <w:pStyle w:val="Lijstalinea10"/>
        <w:ind w:left="0"/>
        <w:rPr>
          <w:sz w:val="22"/>
          <w:szCs w:val="22"/>
          <w:lang w:val="nl-BE"/>
        </w:rPr>
      </w:pPr>
    </w:p>
    <w:p w14:paraId="1093467D" w14:textId="77777777" w:rsidR="001F1CC6" w:rsidRDefault="001F1CC6" w:rsidP="001F1CC6">
      <w:pPr>
        <w:pStyle w:val="Lijstalinea10"/>
        <w:ind w:left="0"/>
        <w:rPr>
          <w:sz w:val="22"/>
          <w:szCs w:val="22"/>
          <w:lang w:val="nl-BE"/>
        </w:rPr>
      </w:pPr>
      <w:r>
        <w:rPr>
          <w:sz w:val="22"/>
          <w:szCs w:val="22"/>
          <w:lang w:val="nl-BE"/>
        </w:rPr>
        <w:lastRenderedPageBreak/>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7D03E2A7" w14:textId="77777777" w:rsidR="001F1CC6" w:rsidRDefault="001F1CC6" w:rsidP="001F1CC6">
      <w:pPr>
        <w:pStyle w:val="Lijstalinea10"/>
        <w:ind w:left="0"/>
        <w:rPr>
          <w:sz w:val="22"/>
          <w:szCs w:val="22"/>
          <w:lang w:val="nl-BE"/>
        </w:rPr>
      </w:pPr>
    </w:p>
    <w:p w14:paraId="191B182E"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3F7B6BC3" w14:textId="77777777" w:rsidR="001F1CC6" w:rsidRDefault="001F1CC6" w:rsidP="001F1CC6">
      <w:pPr>
        <w:pStyle w:val="Lijstalinea10"/>
        <w:ind w:left="0"/>
        <w:rPr>
          <w:sz w:val="22"/>
          <w:szCs w:val="22"/>
          <w:lang w:val="nl-BE"/>
        </w:rPr>
      </w:pPr>
    </w:p>
    <w:p w14:paraId="7CE1E384"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00E22A54" w14:textId="77777777" w:rsidR="001F1CC6" w:rsidRDefault="001F1CC6" w:rsidP="001F1CC6">
      <w:pPr>
        <w:pStyle w:val="Lijstalinea10"/>
        <w:ind w:left="0"/>
        <w:rPr>
          <w:sz w:val="22"/>
          <w:szCs w:val="22"/>
          <w:lang w:val="nl-BE"/>
        </w:rPr>
      </w:pPr>
    </w:p>
    <w:p w14:paraId="7F7E973A" w14:textId="6D369447"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 xml:space="preserve">(“de werking van de interne controlemaatregelen, de naleving van de wetten en reglementen, de integriteit en betrouwbaarheid van de </w:t>
      </w:r>
      <w:proofErr w:type="spellStart"/>
      <w:r w:rsidRPr="00DE5154">
        <w:rPr>
          <w:i/>
          <w:sz w:val="22"/>
          <w:szCs w:val="22"/>
          <w:lang w:val="nl-BE"/>
        </w:rPr>
        <w:t>beheersinformatie</w:t>
      </w:r>
      <w:proofErr w:type="spellEnd"/>
      <w:r w:rsidRPr="00DE5154">
        <w:rPr>
          <w:i/>
          <w:sz w:val="22"/>
          <w:szCs w:val="22"/>
          <w:lang w:val="nl-BE"/>
        </w:rPr>
        <w:t>, …” 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1377B0">
        <w:rPr>
          <w:sz w:val="22"/>
          <w:szCs w:val="22"/>
          <w:lang w:val="nl-BE"/>
        </w:rPr>
        <w:t xml:space="preserve">geen </w:t>
      </w:r>
      <w:del w:id="1055" w:author="Ingrid De Poorter" w:date="2016-03-03T10:01:00Z">
        <w:r>
          <w:rPr>
            <w:sz w:val="22"/>
            <w:szCs w:val="22"/>
            <w:lang w:val="nl-BE"/>
          </w:rPr>
          <w:delText>onmiskenbare</w:delText>
        </w:r>
      </w:del>
      <w:ins w:id="1056" w:author="Ingrid De Poorter" w:date="2016-03-03T10:01:00Z">
        <w:r w:rsidR="001377B0">
          <w:rPr>
            <w:sz w:val="22"/>
            <w:szCs w:val="22"/>
            <w:lang w:val="nl-BE"/>
          </w:rPr>
          <w:t>van materieel belang zijn</w:t>
        </w:r>
      </w:ins>
      <w:r w:rsidR="001377B0">
        <w:rPr>
          <w:sz w:val="22"/>
          <w:szCs w:val="22"/>
          <w:lang w:val="nl-BE"/>
        </w:rPr>
        <w:t xml:space="preserve"> inconsistenties vertoont</w:t>
      </w:r>
      <w:r w:rsidR="001377B0" w:rsidDel="001377B0">
        <w:rPr>
          <w:sz w:val="22"/>
          <w:szCs w:val="22"/>
          <w:lang w:val="nl-BE"/>
        </w:rPr>
        <w:t xml:space="preserve"> </w:t>
      </w:r>
      <w:r>
        <w:rPr>
          <w:sz w:val="22"/>
          <w:szCs w:val="22"/>
          <w:lang w:val="nl-BE"/>
        </w:rPr>
        <w:t>met de informatie waarover wij beschikken in het kader van onze privaatrechtelijke opdracht;</w:t>
      </w:r>
    </w:p>
    <w:p w14:paraId="367C8D8C" w14:textId="77777777" w:rsidR="001F1CC6" w:rsidRDefault="001F1CC6" w:rsidP="001F1CC6">
      <w:pPr>
        <w:pStyle w:val="Lijstalinea10"/>
        <w:tabs>
          <w:tab w:val="num" w:pos="720"/>
        </w:tabs>
        <w:ind w:left="0"/>
        <w:rPr>
          <w:sz w:val="22"/>
          <w:szCs w:val="22"/>
          <w:lang w:val="nl-BE"/>
        </w:rPr>
      </w:pPr>
    </w:p>
    <w:p w14:paraId="634F1471" w14:textId="77777777"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BD0120F" w14:textId="77777777" w:rsidR="001F1CC6" w:rsidRDefault="001F1CC6" w:rsidP="001F1CC6">
      <w:pPr>
        <w:pStyle w:val="Lijstalinea10"/>
        <w:tabs>
          <w:tab w:val="num" w:pos="720"/>
        </w:tabs>
        <w:ind w:hanging="720"/>
        <w:rPr>
          <w:sz w:val="22"/>
          <w:szCs w:val="22"/>
          <w:lang w:val="nl-BE"/>
        </w:rPr>
      </w:pPr>
    </w:p>
    <w:p w14:paraId="2851AF94" w14:textId="61E35D21"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del w:id="1057" w:author="Ingrid De Poorter" w:date="2016-03-03T10:01:00Z">
        <w:r>
          <w:rPr>
            <w:sz w:val="22"/>
            <w:szCs w:val="22"/>
            <w:lang w:val="nl-BE"/>
          </w:rPr>
          <w:delText>alle</w:delText>
        </w:r>
      </w:del>
      <w:ins w:id="1058" w:author="Ingrid De Poorter" w:date="2016-03-03T10:01:00Z">
        <w:r w:rsidR="001377B0">
          <w:rPr>
            <w:sz w:val="22"/>
            <w:szCs w:val="22"/>
            <w:lang w:val="nl-BE"/>
          </w:rPr>
          <w:t>het geheel van toepasselijke</w:t>
        </w:r>
      </w:ins>
      <w:r w:rsidR="001377B0">
        <w:rPr>
          <w:sz w:val="22"/>
          <w:szCs w:val="22"/>
          <w:lang w:val="nl-BE"/>
        </w:rPr>
        <w:t xml:space="preserve"> </w:t>
      </w:r>
      <w:r>
        <w:rPr>
          <w:sz w:val="22"/>
          <w:szCs w:val="22"/>
          <w:lang w:val="nl-BE"/>
        </w:rPr>
        <w:t>wetgevingen dienen wij niet na te gaan;</w:t>
      </w:r>
    </w:p>
    <w:p w14:paraId="60C98A6B" w14:textId="77777777" w:rsidR="001F1CC6" w:rsidRDefault="001F1CC6" w:rsidP="001F1CC6">
      <w:pPr>
        <w:pStyle w:val="Lijstalinea10"/>
        <w:tabs>
          <w:tab w:val="num" w:pos="720"/>
        </w:tabs>
        <w:ind w:hanging="720"/>
        <w:rPr>
          <w:sz w:val="22"/>
          <w:szCs w:val="22"/>
          <w:lang w:val="nl-BE"/>
        </w:rPr>
      </w:pPr>
    </w:p>
    <w:p w14:paraId="2ED019EB"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07F0732" w14:textId="77777777" w:rsidR="001F1CC6" w:rsidRPr="00FA50EA" w:rsidRDefault="001F1CC6" w:rsidP="001F1CC6">
      <w:pPr>
        <w:rPr>
          <w:b/>
          <w:i/>
          <w:sz w:val="22"/>
          <w:szCs w:val="22"/>
        </w:rPr>
      </w:pPr>
      <w:r w:rsidRPr="00FA50EA">
        <w:rPr>
          <w:b/>
          <w:i/>
          <w:sz w:val="22"/>
          <w:szCs w:val="22"/>
        </w:rPr>
        <w:t>Bevindingen</w:t>
      </w:r>
    </w:p>
    <w:p w14:paraId="2443ACD5" w14:textId="3AD3EE30" w:rsidR="001F1CC6" w:rsidRDefault="001F1CC6" w:rsidP="001F1CC6">
      <w:pPr>
        <w:rPr>
          <w:sz w:val="22"/>
          <w:szCs w:val="22"/>
        </w:rPr>
      </w:pPr>
      <w:r w:rsidRPr="00FB2BBB">
        <w:rPr>
          <w:sz w:val="22"/>
          <w:szCs w:val="22"/>
        </w:rPr>
        <w:t>Wij bevestigen de</w:t>
      </w:r>
      <w:r w:rsidR="001377B0">
        <w:rPr>
          <w:sz w:val="22"/>
          <w:szCs w:val="22"/>
        </w:rPr>
        <w:t xml:space="preserve"> </w:t>
      </w:r>
      <w:ins w:id="1059" w:author="Ingrid De Poorter" w:date="2016-03-03T10:01:00Z">
        <w:r w:rsidR="001377B0">
          <w:rPr>
            <w:sz w:val="22"/>
            <w:szCs w:val="22"/>
          </w:rPr>
          <w:t>opzet van</w:t>
        </w:r>
        <w:r w:rsidRPr="00FB2BBB">
          <w:rPr>
            <w:sz w:val="22"/>
            <w:szCs w:val="22"/>
          </w:rPr>
          <w:t xml:space="preserve"> </w:t>
        </w:r>
      </w:ins>
      <w:r w:rsidRPr="00FB2BBB">
        <w:rPr>
          <w:sz w:val="22"/>
          <w:szCs w:val="22"/>
        </w:rPr>
        <w:t>interne controlemaatregelen</w:t>
      </w:r>
      <w:ins w:id="1060" w:author="Ingrid De Poorter" w:date="2016-03-03T10:01:00Z">
        <w:r w:rsidRPr="00FB2BBB">
          <w:rPr>
            <w:sz w:val="22"/>
            <w:szCs w:val="22"/>
          </w:rPr>
          <w:t xml:space="preserve"> </w:t>
        </w:r>
        <w:r w:rsidR="001377B0" w:rsidRPr="000D6CD8">
          <w:rPr>
            <w:sz w:val="22"/>
            <w:szCs w:val="22"/>
          </w:rPr>
          <w:t xml:space="preserve">op </w:t>
        </w:r>
        <w:r w:rsidR="001377B0" w:rsidRPr="008B1C81">
          <w:rPr>
            <w:i/>
            <w:sz w:val="22"/>
            <w:szCs w:val="22"/>
          </w:rPr>
          <w:t>DD/MM/JJJJ</w:t>
        </w:r>
        <w:r w:rsidR="001377B0" w:rsidRPr="000D6CD8">
          <w:rPr>
            <w:sz w:val="22"/>
            <w:szCs w:val="22"/>
          </w:rPr>
          <w:t xml:space="preserve"> (</w:t>
        </w:r>
        <w:r w:rsidR="001377B0" w:rsidRPr="000D6CD8">
          <w:rPr>
            <w:i/>
            <w:sz w:val="22"/>
            <w:szCs w:val="22"/>
          </w:rPr>
          <w:t>datum</w:t>
        </w:r>
        <w:r w:rsidR="001377B0">
          <w:rPr>
            <w:sz w:val="22"/>
            <w:szCs w:val="22"/>
          </w:rPr>
          <w:t>)</w:t>
        </w:r>
      </w:ins>
      <w:r w:rsidR="001377B0">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overeenkomstig de artikelen 69, § 3, eerste lid en 79, eerste lid, f) van de wet van 21 december 2009</w:t>
      </w:r>
      <w:r>
        <w:rPr>
          <w:i/>
          <w:sz w:val="22"/>
          <w:szCs w:val="22"/>
        </w:rPr>
        <w:t>.</w:t>
      </w:r>
    </w:p>
    <w:p w14:paraId="534A2C8A"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5F9B8236" w14:textId="77777777" w:rsidR="001F1CC6" w:rsidRDefault="001F1CC6" w:rsidP="001F1CC6">
      <w:pPr>
        <w:rPr>
          <w:sz w:val="22"/>
          <w:szCs w:val="22"/>
        </w:rPr>
      </w:pPr>
      <w:r>
        <w:rPr>
          <w:sz w:val="22"/>
          <w:szCs w:val="22"/>
        </w:rPr>
        <w:t>Onze bevindingen, rekening houdend met de hoger vermelde beperkingen in de uitvoering van de opdracht, zijn:</w:t>
      </w:r>
    </w:p>
    <w:p w14:paraId="6BDF2C21" w14:textId="77777777" w:rsidR="001F1CC6" w:rsidRPr="00504BF7" w:rsidRDefault="001F1CC6" w:rsidP="001F1CC6">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14:paraId="6BACD802" w14:textId="77777777" w:rsidR="001F1CC6" w:rsidRDefault="001F1CC6" w:rsidP="001F1CC6">
      <w:pPr>
        <w:tabs>
          <w:tab w:val="num" w:pos="540"/>
        </w:tabs>
        <w:spacing w:before="120"/>
        <w:rPr>
          <w:sz w:val="22"/>
          <w:szCs w:val="22"/>
        </w:rPr>
      </w:pPr>
      <w:r>
        <w:rPr>
          <w:sz w:val="22"/>
          <w:szCs w:val="22"/>
        </w:rPr>
        <w:t>-</w:t>
      </w:r>
    </w:p>
    <w:p w14:paraId="60E7C5D4" w14:textId="77777777" w:rsidR="001F1CC6" w:rsidRDefault="001F1CC6" w:rsidP="001F1CC6">
      <w:pPr>
        <w:tabs>
          <w:tab w:val="num" w:pos="540"/>
        </w:tabs>
        <w:spacing w:before="120"/>
        <w:rPr>
          <w:sz w:val="22"/>
          <w:szCs w:val="22"/>
        </w:rPr>
      </w:pPr>
      <w:r>
        <w:rPr>
          <w:sz w:val="22"/>
          <w:szCs w:val="22"/>
        </w:rPr>
        <w:t xml:space="preserve">Bevindingen met betrekking tot het financiële </w:t>
      </w:r>
      <w:proofErr w:type="spellStart"/>
      <w:r>
        <w:rPr>
          <w:sz w:val="22"/>
          <w:szCs w:val="22"/>
        </w:rPr>
        <w:t>verslaggevingproces</w:t>
      </w:r>
      <w:proofErr w:type="spellEnd"/>
      <w:r>
        <w:rPr>
          <w:sz w:val="22"/>
          <w:szCs w:val="22"/>
        </w:rPr>
        <w:t>:</w:t>
      </w:r>
    </w:p>
    <w:p w14:paraId="369D2EA8" w14:textId="77777777" w:rsidR="001F1CC6" w:rsidRDefault="001F1CC6" w:rsidP="001F1CC6">
      <w:pPr>
        <w:tabs>
          <w:tab w:val="num" w:pos="540"/>
        </w:tabs>
        <w:spacing w:before="120"/>
        <w:rPr>
          <w:sz w:val="22"/>
          <w:szCs w:val="22"/>
        </w:rPr>
      </w:pPr>
      <w:r>
        <w:rPr>
          <w:sz w:val="22"/>
          <w:szCs w:val="22"/>
        </w:rPr>
        <w:t>-</w:t>
      </w:r>
    </w:p>
    <w:p w14:paraId="4713B84D" w14:textId="77777777" w:rsidR="001F1CC6" w:rsidRDefault="001F1CC6" w:rsidP="001F1CC6">
      <w:pPr>
        <w:tabs>
          <w:tab w:val="num" w:pos="540"/>
        </w:tabs>
        <w:spacing w:before="120"/>
        <w:rPr>
          <w:sz w:val="22"/>
          <w:szCs w:val="22"/>
        </w:rPr>
      </w:pPr>
      <w:r>
        <w:rPr>
          <w:sz w:val="22"/>
          <w:szCs w:val="22"/>
        </w:rPr>
        <w:t>Overige bevindingen</w:t>
      </w:r>
      <w:r w:rsidRPr="00157332">
        <w:rPr>
          <w:sz w:val="22"/>
          <w:szCs w:val="22"/>
          <w:lang w:val="nl-BE"/>
        </w:rPr>
        <w:t xml:space="preserve"> </w:t>
      </w:r>
      <w:r>
        <w:rPr>
          <w:sz w:val="22"/>
          <w:szCs w:val="22"/>
          <w:lang w:val="nl-BE"/>
        </w:rPr>
        <w:t>met uitzondering van de bevindingen met betrekking tot de maatregelen ter vrijwaring van de geldmiddelen ontvangen van de houders van elektronisch geld in uitvoering van artikel 78, §§ 1 en 2 van de wet van 21 december 2009 die, overeenkomstig de richtlijnen van de NBB, opgenomen zijn in een afzonderlijk verslag opgemaakt overeenkomstig artikel 85, eerste lid, 5° van de wet van 21 december 2009;</w:t>
      </w:r>
    </w:p>
    <w:p w14:paraId="5A923092" w14:textId="77777777" w:rsidR="001F1CC6" w:rsidRDefault="001F1CC6" w:rsidP="001F1CC6">
      <w:pPr>
        <w:tabs>
          <w:tab w:val="num" w:pos="540"/>
        </w:tabs>
        <w:spacing w:before="120"/>
        <w:rPr>
          <w:sz w:val="22"/>
          <w:szCs w:val="22"/>
        </w:rPr>
      </w:pPr>
      <w:r>
        <w:rPr>
          <w:sz w:val="22"/>
          <w:szCs w:val="22"/>
        </w:rPr>
        <w:t>-</w:t>
      </w:r>
    </w:p>
    <w:p w14:paraId="355E3FA2" w14:textId="77777777" w:rsidR="001F1CC6" w:rsidRDefault="001F1CC6" w:rsidP="001F1CC6">
      <w:pPr>
        <w:tabs>
          <w:tab w:val="num" w:pos="540"/>
        </w:tabs>
        <w:spacing w:before="120"/>
        <w:rPr>
          <w:sz w:val="22"/>
          <w:szCs w:val="22"/>
        </w:rPr>
      </w:pPr>
      <w:r>
        <w:rPr>
          <w:sz w:val="22"/>
          <w:szCs w:val="22"/>
        </w:rPr>
        <w:lastRenderedPageBreak/>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BC0795"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777BE83F"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789A24F" w14:textId="77777777" w:rsidR="001F1CC6" w:rsidRDefault="001F1CC6" w:rsidP="001F1CC6">
      <w:pPr>
        <w:tabs>
          <w:tab w:val="num" w:pos="540"/>
        </w:tabs>
        <w:ind w:left="540" w:hanging="720"/>
        <w:rPr>
          <w:sz w:val="22"/>
          <w:szCs w:val="22"/>
          <w:lang w:val="nl-BE"/>
        </w:rPr>
      </w:pPr>
    </w:p>
    <w:p w14:paraId="2624A06B" w14:textId="77777777" w:rsidR="001F1CC6" w:rsidRDefault="001F1CC6" w:rsidP="001F1CC6">
      <w:pPr>
        <w:rPr>
          <w:sz w:val="22"/>
          <w:szCs w:val="22"/>
          <w:lang w:val="nl-BE"/>
        </w:rPr>
      </w:pPr>
    </w:p>
    <w:p w14:paraId="662AFC0A" w14:textId="77777777" w:rsidR="001F1CC6" w:rsidRDefault="001F1CC6" w:rsidP="001F1CC6">
      <w:pPr>
        <w:rPr>
          <w:sz w:val="22"/>
          <w:szCs w:val="22"/>
          <w:lang w:val="nl-BE"/>
        </w:rPr>
      </w:pPr>
    </w:p>
    <w:p w14:paraId="1A13FD4D" w14:textId="77777777" w:rsidR="001F1CC6" w:rsidRPr="00504BF7" w:rsidRDefault="001F1CC6" w:rsidP="001F1CC6">
      <w:pPr>
        <w:rPr>
          <w:i/>
          <w:sz w:val="22"/>
          <w:szCs w:val="22"/>
          <w:lang w:val="nl-BE"/>
        </w:rPr>
      </w:pPr>
      <w:r w:rsidRPr="00504BF7">
        <w:rPr>
          <w:i/>
          <w:sz w:val="22"/>
          <w:szCs w:val="22"/>
          <w:lang w:val="nl-BE"/>
        </w:rPr>
        <w:t>Naam van de commissaris of erkend revisor, naar gelang</w:t>
      </w:r>
    </w:p>
    <w:p w14:paraId="0BE93B82" w14:textId="6A78A60F"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061" w:author="Ingrid De Poorter" w:date="2016-03-03T10:01:00Z">
        <w:r w:rsidRPr="00504BF7">
          <w:rPr>
            <w:i/>
            <w:sz w:val="22"/>
            <w:szCs w:val="22"/>
            <w:lang w:val="nl-BE"/>
          </w:rPr>
          <w:delText>, naar gelang</w:delText>
        </w:r>
      </w:del>
    </w:p>
    <w:p w14:paraId="0D9C971D" w14:textId="77777777" w:rsidR="001F1CC6" w:rsidRPr="00504BF7" w:rsidRDefault="001F1CC6" w:rsidP="001F1CC6">
      <w:pPr>
        <w:rPr>
          <w:i/>
          <w:sz w:val="22"/>
          <w:szCs w:val="22"/>
          <w:lang w:val="nl-BE"/>
        </w:rPr>
      </w:pPr>
      <w:r w:rsidRPr="00504BF7">
        <w:rPr>
          <w:i/>
          <w:sz w:val="22"/>
          <w:szCs w:val="22"/>
          <w:lang w:val="nl-BE"/>
        </w:rPr>
        <w:t>Adres</w:t>
      </w:r>
    </w:p>
    <w:p w14:paraId="4B5DDF71" w14:textId="77777777" w:rsidR="001F1CC6" w:rsidRDefault="001F1CC6" w:rsidP="001F1CC6">
      <w:pPr>
        <w:rPr>
          <w:ins w:id="1062" w:author="Ingrid De Poorter" w:date="2016-03-03T10:01:00Z"/>
          <w:i/>
          <w:sz w:val="22"/>
          <w:szCs w:val="22"/>
          <w:lang w:val="nl-BE"/>
        </w:rPr>
      </w:pPr>
      <w:r w:rsidRPr="00504BF7">
        <w:rPr>
          <w:i/>
          <w:sz w:val="22"/>
          <w:szCs w:val="22"/>
          <w:lang w:val="nl-BE"/>
        </w:rPr>
        <w:t>Datum</w:t>
      </w:r>
    </w:p>
    <w:p w14:paraId="21A7CECA" w14:textId="3DB4E2A4" w:rsidR="001377B0" w:rsidRDefault="001377B0">
      <w:pPr>
        <w:spacing w:before="0" w:after="0"/>
        <w:jc w:val="left"/>
        <w:rPr>
          <w:ins w:id="1063" w:author="Ingrid De Poorter" w:date="2016-03-03T10:01:00Z"/>
          <w:i/>
          <w:sz w:val="22"/>
          <w:szCs w:val="22"/>
          <w:lang w:val="nl-BE"/>
        </w:rPr>
      </w:pPr>
      <w:ins w:id="1064" w:author="Ingrid De Poorter" w:date="2016-03-03T10:01:00Z">
        <w:r>
          <w:rPr>
            <w:i/>
            <w:sz w:val="22"/>
            <w:szCs w:val="22"/>
            <w:lang w:val="nl-BE"/>
          </w:rPr>
          <w:br w:type="page"/>
        </w:r>
      </w:ins>
    </w:p>
    <w:p w14:paraId="5F677D73" w14:textId="77777777" w:rsidR="001377B0" w:rsidRDefault="001377B0" w:rsidP="001F1CC6">
      <w:pPr>
        <w:rPr>
          <w:i/>
          <w:sz w:val="22"/>
          <w:szCs w:val="22"/>
          <w:lang w:val="nl-BE"/>
        </w:rPr>
      </w:pPr>
    </w:p>
    <w:p w14:paraId="6B51DCD2" w14:textId="77777777" w:rsidR="001F1CC6" w:rsidRPr="001A0F6C" w:rsidRDefault="001F1CC6" w:rsidP="001F1CC6">
      <w:pPr>
        <w:pStyle w:val="Kop3"/>
        <w:tabs>
          <w:tab w:val="clear" w:pos="720"/>
          <w:tab w:val="num" w:pos="567"/>
        </w:tabs>
        <w:ind w:left="567" w:hanging="567"/>
        <w:rPr>
          <w:sz w:val="22"/>
          <w:szCs w:val="22"/>
        </w:rPr>
      </w:pPr>
      <w:bookmarkStart w:id="1065" w:name="_Toc412800863"/>
      <w:r w:rsidRPr="001A0F6C">
        <w:rPr>
          <w:sz w:val="22"/>
          <w:szCs w:val="22"/>
        </w:rPr>
        <w:t>Verslaggeving van bevindingen van de commissaris</w:t>
      </w:r>
      <w:r w:rsidRPr="001A0F6C">
        <w:rPr>
          <w:i/>
          <w:sz w:val="22"/>
          <w:szCs w:val="22"/>
        </w:rPr>
        <w:t xml:space="preserve"> </w:t>
      </w:r>
      <w:r w:rsidRPr="001A0F6C">
        <w:rPr>
          <w:sz w:val="22"/>
          <w:szCs w:val="22"/>
        </w:rPr>
        <w:t xml:space="preserve">naar aanleiding van de beoordeling van de interne controlemaatregelen </w:t>
      </w:r>
      <w:r w:rsidR="00D97638">
        <w:rPr>
          <w:sz w:val="22"/>
          <w:szCs w:val="22"/>
        </w:rPr>
        <w:t>ter vrijwaring van de geldmiddelen van de houders van elektronisch geld</w:t>
      </w:r>
      <w:bookmarkEnd w:id="1065"/>
    </w:p>
    <w:p w14:paraId="3E915E46" w14:textId="77777777"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69DA722D" w14:textId="77777777" w:rsidR="001F1CC6" w:rsidRPr="00C86E9B" w:rsidRDefault="001F1CC6" w:rsidP="001F1CC6">
      <w:pPr>
        <w:jc w:val="center"/>
        <w:rPr>
          <w:b/>
          <w:sz w:val="22"/>
          <w:szCs w:val="22"/>
        </w:rPr>
      </w:pPr>
    </w:p>
    <w:p w14:paraId="7C5B24E0" w14:textId="77777777"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14:paraId="4FA2A13B" w14:textId="77777777" w:rsidR="001F1CC6" w:rsidRDefault="001F1CC6" w:rsidP="001F1CC6">
      <w:pPr>
        <w:rPr>
          <w:sz w:val="22"/>
          <w:szCs w:val="22"/>
          <w:lang w:val="nl-BE"/>
        </w:rPr>
      </w:pPr>
    </w:p>
    <w:p w14:paraId="2D103804" w14:textId="77777777" w:rsidR="001F1CC6" w:rsidRPr="00FA50EA" w:rsidRDefault="001F1CC6" w:rsidP="001F1CC6">
      <w:pPr>
        <w:rPr>
          <w:b/>
          <w:i/>
          <w:sz w:val="22"/>
          <w:szCs w:val="22"/>
          <w:lang w:val="nl-BE"/>
        </w:rPr>
      </w:pPr>
      <w:r w:rsidRPr="00FA50EA">
        <w:rPr>
          <w:b/>
          <w:i/>
          <w:sz w:val="22"/>
          <w:szCs w:val="22"/>
          <w:lang w:val="nl-BE"/>
        </w:rPr>
        <w:t>Opdracht</w:t>
      </w:r>
    </w:p>
    <w:p w14:paraId="6241B44A" w14:textId="3019D261" w:rsidR="001F1CC6" w:rsidRPr="0020069E" w:rsidRDefault="001F1CC6" w:rsidP="001F1CC6">
      <w:pPr>
        <w:tabs>
          <w:tab w:val="left" w:pos="0"/>
        </w:tabs>
        <w:rPr>
          <w:sz w:val="22"/>
          <w:szCs w:val="22"/>
          <w:lang w:val="nl-BE"/>
        </w:rPr>
      </w:pPr>
      <w:del w:id="1066" w:author="Ingrid De Poorter" w:date="2016-03-03T10:01:00Z">
        <w:r>
          <w:rPr>
            <w:sz w:val="22"/>
            <w:szCs w:val="22"/>
            <w:lang w:val="nl-BE"/>
          </w:rPr>
          <w:delText>Wij hebben</w:delText>
        </w:r>
      </w:del>
      <w:ins w:id="1067" w:author="Ingrid De Poorter" w:date="2016-03-03T10:01:00Z">
        <w:r w:rsidR="001377B0">
          <w:rPr>
            <w:sz w:val="22"/>
            <w:szCs w:val="22"/>
            <w:lang w:val="nl-BE"/>
          </w:rPr>
          <w:t>Het is onze verantwoordelijkheid</w:t>
        </w:r>
      </w:ins>
      <w:r w:rsidR="001377B0">
        <w:rPr>
          <w:sz w:val="22"/>
          <w:szCs w:val="22"/>
          <w:lang w:val="nl-BE"/>
        </w:rPr>
        <w:t xml:space="preserve"> de </w:t>
      </w:r>
      <w:ins w:id="1068" w:author="Ingrid De Poorter" w:date="2016-03-03T10:01:00Z">
        <w:r w:rsidR="001377B0">
          <w:rPr>
            <w:sz w:val="22"/>
            <w:szCs w:val="22"/>
            <w:lang w:val="nl-BE"/>
          </w:rPr>
          <w:t xml:space="preserve">opzet van de </w:t>
        </w:r>
      </w:ins>
      <w:r w:rsidR="001377B0">
        <w:rPr>
          <w:sz w:val="22"/>
          <w:szCs w:val="22"/>
          <w:lang w:val="nl-BE"/>
        </w:rPr>
        <w:t xml:space="preserve">interne controlemaatregelen </w:t>
      </w:r>
      <w:del w:id="1069" w:author="Ingrid De Poorter" w:date="2016-03-03T10:01:00Z">
        <w:r>
          <w:rPr>
            <w:sz w:val="22"/>
            <w:szCs w:val="22"/>
            <w:lang w:val="nl-BE"/>
          </w:rPr>
          <w:delText>beoordeeld</w:delText>
        </w:r>
      </w:del>
      <w:ins w:id="1070" w:author="Ingrid De Poorter" w:date="2016-03-03T10:01:00Z">
        <w:r w:rsidR="001377B0">
          <w:rPr>
            <w:sz w:val="22"/>
            <w:szCs w:val="22"/>
            <w:lang w:val="nl-BE"/>
          </w:rPr>
          <w:t>te beoordelen</w:t>
        </w:r>
      </w:ins>
      <w:r w:rsidR="001377B0">
        <w:rPr>
          <w:sz w:val="22"/>
          <w:szCs w:val="22"/>
          <w:lang w:val="nl-BE"/>
        </w:rPr>
        <w:t xml:space="preserve"> die </w:t>
      </w:r>
      <w:del w:id="1071" w:author="Ingrid De Poorter" w:date="2016-03-03T10:01:00Z">
        <w:r>
          <w:rPr>
            <w:sz w:val="22"/>
            <w:szCs w:val="22"/>
            <w:lang w:val="nl-BE"/>
          </w:rPr>
          <w:delText xml:space="preserve">door </w:delText>
        </w:r>
      </w:del>
      <w:r w:rsidR="001377B0">
        <w:rPr>
          <w:sz w:val="22"/>
          <w:szCs w:val="22"/>
          <w:lang w:val="nl-BE"/>
        </w:rPr>
        <w:t>(</w:t>
      </w:r>
      <w:r w:rsidR="001377B0" w:rsidRPr="00ED3423">
        <w:rPr>
          <w:i/>
          <w:sz w:val="22"/>
          <w:szCs w:val="22"/>
          <w:lang w:val="nl-BE"/>
        </w:rPr>
        <w:t>identificatie van de instelling</w:t>
      </w:r>
      <w:r w:rsidR="001377B0">
        <w:rPr>
          <w:sz w:val="22"/>
          <w:szCs w:val="22"/>
          <w:lang w:val="nl-BE"/>
        </w:rPr>
        <w:t xml:space="preserve">) </w:t>
      </w:r>
      <w:ins w:id="1072" w:author="Ingrid De Poorter" w:date="2016-03-03T10:01:00Z">
        <w:r w:rsidR="001377B0">
          <w:rPr>
            <w:sz w:val="22"/>
            <w:szCs w:val="22"/>
            <w:lang w:val="nl-BE"/>
          </w:rPr>
          <w:t xml:space="preserve">heeft </w:t>
        </w:r>
      </w:ins>
      <w:r w:rsidR="001377B0">
        <w:rPr>
          <w:sz w:val="22"/>
          <w:szCs w:val="22"/>
          <w:lang w:val="nl-BE"/>
        </w:rPr>
        <w:t xml:space="preserve">getroffen </w:t>
      </w:r>
      <w:r w:rsidR="001377B0" w:rsidRPr="0089623A">
        <w:rPr>
          <w:sz w:val="22"/>
          <w:szCs w:val="22"/>
          <w:lang w:val="nl-BE"/>
        </w:rPr>
        <w:t>werden</w:t>
      </w:r>
      <w:r w:rsidR="001377B0" w:rsidDel="001377B0">
        <w:rPr>
          <w:sz w:val="22"/>
          <w:szCs w:val="22"/>
          <w:lang w:val="nl-BE"/>
        </w:rPr>
        <w:t xml:space="preserve"> </w:t>
      </w:r>
      <w:r>
        <w:rPr>
          <w:sz w:val="22"/>
          <w:szCs w:val="22"/>
          <w:lang w:val="nl-BE"/>
        </w:rPr>
        <w:t>ter vrijwaring van de geldmiddelen</w:t>
      </w:r>
      <w:r w:rsidR="00D97638">
        <w:rPr>
          <w:sz w:val="22"/>
          <w:szCs w:val="22"/>
          <w:lang w:val="nl-BE"/>
        </w:rPr>
        <w:t xml:space="preserve"> ontvangen</w:t>
      </w:r>
      <w:r>
        <w:rPr>
          <w:sz w:val="22"/>
          <w:szCs w:val="22"/>
          <w:lang w:val="nl-BE"/>
        </w:rPr>
        <w:t xml:space="preserve"> van de houders van elektronisch ge</w:t>
      </w:r>
      <w:r w:rsidR="00E2578F">
        <w:rPr>
          <w:sz w:val="22"/>
          <w:szCs w:val="22"/>
          <w:lang w:val="nl-BE"/>
        </w:rPr>
        <w:t>ld met</w:t>
      </w:r>
      <w:r>
        <w:rPr>
          <w:sz w:val="22"/>
          <w:szCs w:val="22"/>
          <w:lang w:val="nl-BE"/>
        </w:rPr>
        <w:t xml:space="preserve"> toepassing van artikel</w:t>
      </w:r>
      <w:r w:rsidRPr="00CA65B3">
        <w:rPr>
          <w:sz w:val="22"/>
          <w:szCs w:val="22"/>
          <w:lang w:val="nl-BE"/>
        </w:rPr>
        <w:t xml:space="preserve"> </w:t>
      </w:r>
      <w:r>
        <w:rPr>
          <w:sz w:val="22"/>
          <w:szCs w:val="22"/>
          <w:lang w:val="nl-BE"/>
        </w:rPr>
        <w:t>78, §§ 1 en 2 van de wet van 21 december 2009.</w:t>
      </w:r>
    </w:p>
    <w:p w14:paraId="0DAE55A0" w14:textId="77777777" w:rsidR="001F1CC6" w:rsidRPr="00CA65B3" w:rsidRDefault="001F1CC6" w:rsidP="001F1CC6">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4178D53" w14:textId="77777777" w:rsidR="001F1CC6" w:rsidRPr="00FA50EA" w:rsidRDefault="001F1CC6" w:rsidP="001F1CC6">
      <w:pPr>
        <w:rPr>
          <w:b/>
          <w:i/>
          <w:sz w:val="22"/>
          <w:szCs w:val="22"/>
          <w:lang w:val="nl-BE"/>
        </w:rPr>
      </w:pPr>
      <w:r w:rsidRPr="00FA50EA">
        <w:rPr>
          <w:b/>
          <w:i/>
          <w:sz w:val="22"/>
          <w:szCs w:val="22"/>
          <w:lang w:val="nl-BE"/>
        </w:rPr>
        <w:t>Werkzaamheden</w:t>
      </w:r>
    </w:p>
    <w:p w14:paraId="044189C1" w14:textId="77777777" w:rsidR="001F1CC6" w:rsidRDefault="001F1CC6" w:rsidP="001F1CC6">
      <w:pPr>
        <w:tabs>
          <w:tab w:val="left" w:pos="0"/>
        </w:tabs>
        <w:rPr>
          <w:del w:id="1073" w:author="Ingrid De Poorter" w:date="2016-03-03T10:01:00Z"/>
          <w:sz w:val="22"/>
          <w:szCs w:val="22"/>
          <w:lang w:val="nl-BE"/>
        </w:rPr>
      </w:pPr>
      <w:del w:id="1074"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w:delText>
        </w:r>
      </w:del>
      <w:ins w:id="1075"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del w:id="1076" w:author="Ingrid De Poorter" w:date="2016-03-03T10:01:00Z">
        <w:r w:rsidRPr="00C86E9B">
          <w:rPr>
            <w:sz w:val="22"/>
            <w:szCs w:val="22"/>
            <w:lang w:val="nl-BE"/>
          </w:rPr>
          <w:delText xml:space="preserve">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Pr="0020069E">
          <w:rPr>
            <w:sz w:val="22"/>
            <w:szCs w:val="22"/>
            <w:lang w:val="nl-BE"/>
          </w:rPr>
          <w:delText xml:space="preserve">ter vrijwaring van de </w:delText>
        </w:r>
        <w:r>
          <w:rPr>
            <w:sz w:val="22"/>
            <w:szCs w:val="22"/>
            <w:lang w:val="nl-BE"/>
          </w:rPr>
          <w:delText xml:space="preserve">geldmiddelen ontvangen van de </w:delText>
        </w:r>
        <w:r w:rsidR="00E2578F">
          <w:rPr>
            <w:sz w:val="22"/>
            <w:szCs w:val="22"/>
            <w:lang w:val="nl-BE"/>
          </w:rPr>
          <w:delText>houders van elektronisch geld met</w:delText>
        </w:r>
        <w:r>
          <w:rPr>
            <w:sz w:val="22"/>
            <w:szCs w:val="22"/>
            <w:lang w:val="nl-BE"/>
          </w:rPr>
          <w:delText xml:space="preserve"> toepassing van artikel 78, §§ 1 en 2 van de wet van 21 december 2009</w:delText>
        </w:r>
        <w:r w:rsidRPr="00C86E9B">
          <w:rPr>
            <w:sz w:val="22"/>
            <w:szCs w:val="22"/>
            <w:lang w:val="nl-BE"/>
          </w:rPr>
          <w:delText xml:space="preserve">. </w:delText>
        </w:r>
      </w:del>
    </w:p>
    <w:p w14:paraId="614E7479" w14:textId="77777777" w:rsidR="001F1CC6" w:rsidRPr="00C86E9B" w:rsidRDefault="001F1CC6" w:rsidP="001F1CC6">
      <w:pPr>
        <w:rPr>
          <w:del w:id="1077" w:author="Ingrid De Poorter" w:date="2016-03-03T10:01:00Z"/>
          <w:sz w:val="22"/>
          <w:szCs w:val="22"/>
          <w:lang w:val="nl-BE"/>
        </w:rPr>
      </w:pPr>
      <w:del w:id="1078" w:author="Ingrid De Poorter" w:date="2016-03-03T10:01:00Z">
        <w:r>
          <w:rPr>
            <w:sz w:val="22"/>
            <w:szCs w:val="22"/>
            <w:lang w:val="nl-BE"/>
          </w:rPr>
          <w:delText>De werkzaamheden werden uitgevoerd overeenkomstig de specifieke norm inzake medewerking aan het prudentieel toezicht, die nog niet van toepassing is op betalingsinstellingen,</w:delText>
        </w:r>
        <w:r w:rsidRPr="008868B4">
          <w:rPr>
            <w:sz w:val="22"/>
            <w:szCs w:val="22"/>
            <w:lang w:val="nl-BE"/>
          </w:rPr>
          <w:delText xml:space="preserve"> </w:delText>
        </w:r>
        <w:r>
          <w:rPr>
            <w:sz w:val="22"/>
            <w:szCs w:val="22"/>
            <w:lang w:val="nl-BE"/>
          </w:rPr>
          <w:delText>en de richtlijnen van de NBB aan de erkende commissarissen.</w:delText>
        </w:r>
      </w:del>
    </w:p>
    <w:p w14:paraId="1F5F8934" w14:textId="77777777" w:rsidR="001F1CC6" w:rsidRPr="0020069E" w:rsidRDefault="001F1CC6" w:rsidP="001F1CC6">
      <w:pPr>
        <w:rPr>
          <w:del w:id="1079" w:author="Ingrid De Poorter" w:date="2016-03-03T10:01:00Z"/>
          <w:sz w:val="22"/>
          <w:szCs w:val="22"/>
        </w:rPr>
      </w:pPr>
      <w:del w:id="1080"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Pr>
            <w:sz w:val="22"/>
            <w:szCs w:val="22"/>
          </w:rPr>
          <w:delText>circulaire NBB_2011_09 gedateerd</w:delText>
        </w:r>
      </w:del>
      <w:ins w:id="1081" w:author="Ingrid De Poorter" w:date="2016-03-03T10:01:00Z">
        <w:r w:rsidR="003315BD">
          <w:rPr>
            <w:sz w:val="22"/>
            <w:szCs w:val="22"/>
            <w:lang w:val="nl-BE"/>
          </w:rPr>
          <w:t>,</w:t>
        </w:r>
      </w:ins>
      <w:r w:rsidR="003315BD" w:rsidRPr="00A16954">
        <w:rPr>
          <w:sz w:val="22"/>
          <w:lang w:val="nl-BE"/>
        </w:rPr>
        <w:t xml:space="preserve"> </w:t>
      </w:r>
      <w:r w:rsidR="001377B0" w:rsidRPr="00A16954">
        <w:rPr>
          <w:sz w:val="22"/>
          <w:lang w:val="nl-BE"/>
        </w:rPr>
        <w:t xml:space="preserve">op </w:t>
      </w:r>
      <w:r w:rsidR="001377B0" w:rsidRPr="00A16954">
        <w:rPr>
          <w:i/>
          <w:sz w:val="22"/>
        </w:rPr>
        <w:t>DD</w:t>
      </w:r>
      <w:del w:id="1082" w:author="Ingrid De Poorter" w:date="2016-03-03T10:01:00Z">
        <w:r w:rsidRPr="00D85AD9">
          <w:rPr>
            <w:sz w:val="22"/>
            <w:szCs w:val="22"/>
          </w:rPr>
          <w:delText>.</w:delText>
        </w:r>
      </w:del>
      <w:ins w:id="1083" w:author="Ingrid De Poorter" w:date="2016-03-03T10:01:00Z">
        <w:r w:rsidR="001377B0" w:rsidRPr="008B1C81">
          <w:rPr>
            <w:i/>
            <w:sz w:val="22"/>
            <w:szCs w:val="22"/>
          </w:rPr>
          <w:t>/</w:t>
        </w:r>
      </w:ins>
      <w:r w:rsidR="001377B0" w:rsidRPr="00A16954">
        <w:rPr>
          <w:i/>
          <w:sz w:val="22"/>
        </w:rPr>
        <w:t>MM</w:t>
      </w:r>
      <w:del w:id="1084" w:author="Ingrid De Poorter" w:date="2016-03-03T10:01:00Z">
        <w:r w:rsidRPr="00D85AD9">
          <w:rPr>
            <w:sz w:val="22"/>
            <w:szCs w:val="22"/>
          </w:rPr>
          <w:delText>.</w:delText>
        </w:r>
      </w:del>
      <w:ins w:id="1085" w:author="Ingrid De Poorter" w:date="2016-03-03T10:01:00Z">
        <w:r w:rsidR="001377B0" w:rsidRPr="008B1C81">
          <w:rPr>
            <w:i/>
            <w:sz w:val="22"/>
            <w:szCs w:val="22"/>
          </w:rPr>
          <w:t>/</w:t>
        </w:r>
      </w:ins>
      <w:r w:rsidR="001377B0" w:rsidRPr="00A16954">
        <w:rPr>
          <w:i/>
          <w:sz w:val="22"/>
        </w:rPr>
        <w:t>JJJJ</w:t>
      </w:r>
      <w:del w:id="1086" w:author="Ingrid De Poorter" w:date="2016-03-03T10:01:00Z">
        <w:r>
          <w:rPr>
            <w:sz w:val="22"/>
            <w:szCs w:val="22"/>
          </w:rPr>
          <w:delText xml:space="preserve">,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w:delText>
        </w:r>
      </w:del>
    </w:p>
    <w:p w14:paraId="2F1F60F7" w14:textId="77777777" w:rsidR="001F1CC6" w:rsidRPr="002A34B2" w:rsidRDefault="001F1CC6" w:rsidP="001F1CC6">
      <w:pPr>
        <w:pStyle w:val="Lijstalinea10"/>
        <w:ind w:left="0"/>
        <w:rPr>
          <w:del w:id="1087" w:author="Ingrid De Poorter" w:date="2016-03-03T10:01:00Z"/>
          <w:sz w:val="22"/>
          <w:szCs w:val="22"/>
          <w:lang w:val="nl-BE"/>
        </w:rPr>
      </w:pPr>
    </w:p>
    <w:p w14:paraId="5F11F05E" w14:textId="61D7ABBC" w:rsidR="001F1CC6" w:rsidRDefault="001F1CC6" w:rsidP="001F1CC6">
      <w:pPr>
        <w:pStyle w:val="Lijstalinea10"/>
        <w:ind w:left="0"/>
        <w:rPr>
          <w:sz w:val="22"/>
          <w:szCs w:val="22"/>
          <w:lang w:val="nl-BE"/>
        </w:rPr>
      </w:pPr>
      <w:del w:id="1088" w:author="Ingrid De Poorter" w:date="2016-03-03T10:01:00Z">
        <w:r>
          <w:rPr>
            <w:sz w:val="22"/>
            <w:szCs w:val="22"/>
            <w:lang w:val="nl-BE"/>
          </w:rPr>
          <w:delText xml:space="preserve">In het kader van de beoordeling </w:delText>
        </w:r>
        <w:r w:rsidRPr="002A34B2">
          <w:rPr>
            <w:sz w:val="22"/>
            <w:szCs w:val="22"/>
            <w:lang w:val="nl-BE"/>
          </w:rPr>
          <w:delText>van de maatregel</w:delText>
        </w:r>
        <w:r>
          <w:rPr>
            <w:sz w:val="22"/>
            <w:szCs w:val="22"/>
            <w:lang w:val="nl-BE"/>
          </w:rPr>
          <w:delText>en ter vrijwaring van de geldmiddelen ontvangen van de houders van elektronisch geld</w:delText>
        </w:r>
      </w:del>
      <w:ins w:id="1089" w:author="Ingrid De Poorter" w:date="2016-03-03T10:01:00Z">
        <w:r w:rsidR="001377B0" w:rsidRPr="000D6CD8">
          <w:rPr>
            <w:sz w:val="22"/>
            <w:szCs w:val="22"/>
            <w:lang w:val="nl-BE"/>
          </w:rPr>
          <w:t xml:space="preserve"> </w:t>
        </w:r>
        <w:r w:rsidR="001377B0">
          <w:rPr>
            <w:sz w:val="22"/>
            <w:szCs w:val="22"/>
            <w:lang w:val="nl-BE"/>
          </w:rPr>
          <w:t>(</w:t>
        </w:r>
        <w:r w:rsidR="001377B0" w:rsidRPr="007A10B7">
          <w:rPr>
            <w:i/>
            <w:sz w:val="22"/>
            <w:szCs w:val="22"/>
            <w:lang w:val="nl-BE"/>
          </w:rPr>
          <w:t>datum</w:t>
        </w:r>
        <w:r w:rsidR="001377B0">
          <w:rPr>
            <w:sz w:val="22"/>
            <w:szCs w:val="22"/>
            <w:lang w:val="nl-BE"/>
          </w:rPr>
          <w:t>)</w:t>
        </w:r>
      </w:ins>
      <w:r w:rsidR="001377B0">
        <w:rPr>
          <w:sz w:val="22"/>
          <w:szCs w:val="22"/>
          <w:lang w:val="nl-BE"/>
        </w:rPr>
        <w:t xml:space="preserve"> </w:t>
      </w:r>
      <w:r>
        <w:rPr>
          <w:sz w:val="22"/>
          <w:szCs w:val="22"/>
          <w:lang w:val="nl-BE"/>
        </w:rPr>
        <w:t>hebben wij, overeenkomstig de specifieke</w:t>
      </w:r>
      <w:r w:rsidRPr="0064155C">
        <w:rPr>
          <w:sz w:val="22"/>
          <w:szCs w:val="22"/>
          <w:lang w:val="nl-BE"/>
        </w:rPr>
        <w:t xml:space="preserve"> </w:t>
      </w:r>
      <w:r>
        <w:rPr>
          <w:sz w:val="22"/>
          <w:szCs w:val="22"/>
          <w:lang w:val="nl-BE"/>
        </w:rPr>
        <w:t xml:space="preserve">norm inzake medewerking 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NBB aan de erkende commissarissen, </w:t>
      </w:r>
      <w:r w:rsidRPr="002A34B2">
        <w:rPr>
          <w:sz w:val="22"/>
          <w:szCs w:val="22"/>
          <w:lang w:val="nl-BE"/>
        </w:rPr>
        <w:t>volgende procedures uitgevoerd:</w:t>
      </w:r>
    </w:p>
    <w:p w14:paraId="4E3F2A2D" w14:textId="77777777" w:rsidR="001F1CC6" w:rsidRDefault="001F1CC6" w:rsidP="001F1CC6">
      <w:pPr>
        <w:pStyle w:val="Lijstalinea10"/>
        <w:ind w:left="0"/>
        <w:rPr>
          <w:sz w:val="22"/>
          <w:szCs w:val="22"/>
          <w:lang w:val="nl-BE"/>
        </w:rPr>
      </w:pPr>
    </w:p>
    <w:p w14:paraId="6841ECFE"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diensten;</w:t>
      </w:r>
    </w:p>
    <w:p w14:paraId="442DB4A6" w14:textId="77777777" w:rsidR="001F1CC6" w:rsidRDefault="001F1CC6" w:rsidP="001F1CC6">
      <w:pPr>
        <w:pStyle w:val="Lijstalinea10"/>
        <w:tabs>
          <w:tab w:val="num" w:pos="720"/>
        </w:tabs>
        <w:ind w:left="0"/>
        <w:rPr>
          <w:sz w:val="22"/>
          <w:szCs w:val="22"/>
          <w:lang w:val="nl-BE"/>
        </w:rPr>
      </w:pPr>
    </w:p>
    <w:p w14:paraId="28781F1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lastRenderedPageBreak/>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vrijwaring van de 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w:t>
      </w:r>
    </w:p>
    <w:p w14:paraId="234EA16F" w14:textId="77777777" w:rsidR="001F1CC6" w:rsidRDefault="001F1CC6" w:rsidP="001F1CC6">
      <w:pPr>
        <w:pStyle w:val="Lijstalinea10"/>
        <w:tabs>
          <w:tab w:val="num" w:pos="720"/>
        </w:tabs>
        <w:ind w:hanging="720"/>
        <w:rPr>
          <w:sz w:val="22"/>
          <w:szCs w:val="22"/>
          <w:lang w:val="nl-BE"/>
        </w:rPr>
      </w:pPr>
    </w:p>
    <w:p w14:paraId="1A93E981"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771CCF6" w14:textId="77777777" w:rsidR="001F1CC6" w:rsidRDefault="001F1CC6" w:rsidP="001F1CC6">
      <w:pPr>
        <w:pStyle w:val="Lijstalinea10"/>
        <w:tabs>
          <w:tab w:val="num" w:pos="720"/>
        </w:tabs>
        <w:ind w:hanging="720"/>
        <w:rPr>
          <w:sz w:val="22"/>
          <w:szCs w:val="22"/>
          <w:lang w:val="nl-BE"/>
        </w:rPr>
      </w:pPr>
    </w:p>
    <w:p w14:paraId="23D0BDB4"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1A0A6F0B" w14:textId="77777777" w:rsidR="001F1CC6" w:rsidRDefault="001F1CC6" w:rsidP="001F1CC6">
      <w:pPr>
        <w:pStyle w:val="Lijstalinea10"/>
        <w:tabs>
          <w:tab w:val="num" w:pos="720"/>
        </w:tabs>
        <w:ind w:hanging="720"/>
        <w:rPr>
          <w:sz w:val="22"/>
          <w:szCs w:val="22"/>
          <w:lang w:val="nl-BE"/>
        </w:rPr>
      </w:pPr>
    </w:p>
    <w:p w14:paraId="1D52CBDF"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78,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0C63D972" w14:textId="77777777" w:rsidR="001F1CC6" w:rsidRPr="000D7E9E" w:rsidRDefault="001F1CC6" w:rsidP="001F1CC6">
      <w:pPr>
        <w:pStyle w:val="Lijstalinea10"/>
        <w:tabs>
          <w:tab w:val="num" w:pos="720"/>
        </w:tabs>
        <w:ind w:hanging="720"/>
        <w:rPr>
          <w:sz w:val="22"/>
          <w:szCs w:val="22"/>
          <w:lang w:val="nl-BE"/>
        </w:rPr>
      </w:pPr>
    </w:p>
    <w:p w14:paraId="6D999D10"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78,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14:paraId="392B66EC" w14:textId="77777777" w:rsidR="001F1CC6" w:rsidRDefault="001F1CC6" w:rsidP="001F1CC6">
      <w:pPr>
        <w:pStyle w:val="Lijstalinea10"/>
        <w:tabs>
          <w:tab w:val="num" w:pos="720"/>
        </w:tabs>
        <w:ind w:hanging="720"/>
        <w:rPr>
          <w:sz w:val="22"/>
          <w:szCs w:val="22"/>
          <w:lang w:val="nl-BE"/>
        </w:rPr>
      </w:pPr>
    </w:p>
    <w:p w14:paraId="51184C2B" w14:textId="77777777"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Pr>
          <w:sz w:val="22"/>
          <w:szCs w:val="22"/>
          <w:lang w:val="nl-BE"/>
        </w:rPr>
        <w:t>78, §§ 1 en 2 van de wet van 21 december 2009;</w:t>
      </w:r>
    </w:p>
    <w:p w14:paraId="2C2EDEB2" w14:textId="77777777" w:rsidR="001F1CC6" w:rsidRDefault="001F1CC6" w:rsidP="001F1CC6">
      <w:pPr>
        <w:pStyle w:val="Lijstalinea10"/>
        <w:tabs>
          <w:tab w:val="num" w:pos="720"/>
        </w:tabs>
        <w:ind w:left="0"/>
        <w:rPr>
          <w:sz w:val="22"/>
          <w:szCs w:val="22"/>
          <w:lang w:val="nl-BE"/>
        </w:rPr>
      </w:pPr>
    </w:p>
    <w:p w14:paraId="1D221AAC" w14:textId="77777777"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40660151" w14:textId="77777777" w:rsidR="001F1CC6" w:rsidRDefault="001F1CC6" w:rsidP="001F1CC6">
      <w:pPr>
        <w:pStyle w:val="Lijstalinea10"/>
        <w:tabs>
          <w:tab w:val="num" w:pos="720"/>
        </w:tabs>
        <w:ind w:hanging="720"/>
        <w:rPr>
          <w:sz w:val="22"/>
          <w:szCs w:val="22"/>
          <w:lang w:val="nl-BE"/>
        </w:rPr>
      </w:pPr>
    </w:p>
    <w:p w14:paraId="244D492F"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14:paraId="43FD51DD" w14:textId="77777777" w:rsidR="001F1CC6" w:rsidRPr="00D00A04" w:rsidRDefault="001F1CC6" w:rsidP="001F1CC6">
      <w:pPr>
        <w:pStyle w:val="Lijstalinea10"/>
        <w:ind w:left="0"/>
        <w:rPr>
          <w:sz w:val="22"/>
          <w:szCs w:val="22"/>
          <w:lang w:val="nl-BE"/>
        </w:rPr>
      </w:pPr>
    </w:p>
    <w:p w14:paraId="683A5131" w14:textId="77777777" w:rsidR="001F1CC6" w:rsidRDefault="001F1CC6" w:rsidP="001F1CC6">
      <w:pPr>
        <w:pStyle w:val="Lijstalinea10"/>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Pr>
          <w:sz w:val="22"/>
          <w:szCs w:val="22"/>
          <w:lang w:val="nl-NL"/>
        </w:rPr>
        <w:t xml:space="preserve">geldmiddelen ontvangen van de </w:t>
      </w:r>
      <w:r w:rsidR="00E2578F">
        <w:rPr>
          <w:sz w:val="22"/>
          <w:szCs w:val="22"/>
          <w:lang w:val="nl-NL"/>
        </w:rPr>
        <w:t>houders van elektronisch geld met</w:t>
      </w:r>
      <w:r>
        <w:rPr>
          <w:sz w:val="22"/>
          <w:szCs w:val="22"/>
          <w:lang w:val="nl-NL"/>
        </w:rPr>
        <w:t xml:space="preserve"> toepassing van artikel 78, §§ 1 en 2 van de wet van 21 december 2009</w:t>
      </w:r>
      <w:r w:rsidRPr="004B56D6">
        <w:rPr>
          <w:sz w:val="22"/>
          <w:szCs w:val="22"/>
          <w:lang w:val="nl-NL"/>
        </w:rPr>
        <w:t>, alsook het evalueren van deze inlichtingen;</w:t>
      </w:r>
    </w:p>
    <w:p w14:paraId="2049B0B3" w14:textId="77777777" w:rsidR="001F1CC6" w:rsidRDefault="001F1CC6" w:rsidP="001F1CC6">
      <w:pPr>
        <w:pStyle w:val="Lijstalinea10"/>
        <w:tabs>
          <w:tab w:val="num" w:pos="720"/>
        </w:tabs>
        <w:ind w:hanging="720"/>
        <w:rPr>
          <w:sz w:val="22"/>
          <w:szCs w:val="22"/>
          <w:lang w:val="nl-BE"/>
        </w:rPr>
      </w:pPr>
    </w:p>
    <w:p w14:paraId="460C8C15" w14:textId="77777777"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6A66DF49" w14:textId="77777777" w:rsidR="001F1CC6" w:rsidRDefault="001F1CC6" w:rsidP="001F1CC6">
      <w:pPr>
        <w:pStyle w:val="Lijstalinea10"/>
        <w:tabs>
          <w:tab w:val="num" w:pos="720"/>
        </w:tabs>
        <w:ind w:hanging="720"/>
        <w:rPr>
          <w:sz w:val="22"/>
          <w:szCs w:val="22"/>
          <w:lang w:val="nl-BE"/>
        </w:rPr>
      </w:pPr>
    </w:p>
    <w:p w14:paraId="0790F5AC" w14:textId="03CF27C2" w:rsidR="001F1CC6" w:rsidRPr="00B8218C"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w:t>
      </w:r>
      <w:ins w:id="1090"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de verslaggeving;</w:t>
      </w:r>
    </w:p>
    <w:p w14:paraId="5F2D8E84" w14:textId="77777777" w:rsidR="001F1CC6" w:rsidRPr="004B56D6" w:rsidRDefault="001F1CC6" w:rsidP="001F1CC6">
      <w:pPr>
        <w:pStyle w:val="Lijstalinea10"/>
        <w:ind w:left="0"/>
        <w:rPr>
          <w:sz w:val="22"/>
          <w:szCs w:val="22"/>
          <w:lang w:val="nl-NL"/>
        </w:rPr>
      </w:pPr>
    </w:p>
    <w:p w14:paraId="71C13F48" w14:textId="77777777"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waarvan sprake in </w:t>
      </w:r>
      <w:r w:rsidR="00DF4ACC">
        <w:rPr>
          <w:sz w:val="22"/>
          <w:szCs w:val="22"/>
          <w:lang w:val="nl-BE"/>
        </w:rPr>
        <w:t xml:space="preserve">de </w:t>
      </w:r>
      <w:r w:rsidRPr="000D7E9E">
        <w:rPr>
          <w:sz w:val="22"/>
          <w:szCs w:val="22"/>
          <w:lang w:val="nl-BE"/>
        </w:rPr>
        <w:t>artikel</w:t>
      </w:r>
      <w:r w:rsidR="00DF4ACC">
        <w:rPr>
          <w:sz w:val="22"/>
          <w:szCs w:val="22"/>
          <w:lang w:val="nl-BE"/>
        </w:rPr>
        <w:t>en</w:t>
      </w:r>
      <w:r>
        <w:rPr>
          <w:sz w:val="22"/>
          <w:szCs w:val="22"/>
          <w:lang w:val="nl-BE"/>
        </w:rPr>
        <w:t xml:space="preserve"> 69, § 5, derde lid </w:t>
      </w:r>
      <w:r w:rsidR="00DF4ACC">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14:paraId="1DA5AB7D" w14:textId="77777777" w:rsidR="001F1CC6" w:rsidRPr="00180F4A" w:rsidRDefault="001F1CC6" w:rsidP="001F1CC6">
      <w:pPr>
        <w:pStyle w:val="Lijstalinea10"/>
        <w:tabs>
          <w:tab w:val="num" w:pos="720"/>
        </w:tabs>
        <w:ind w:hanging="720"/>
        <w:rPr>
          <w:lang w:val="nl-NL"/>
        </w:rPr>
      </w:pPr>
    </w:p>
    <w:p w14:paraId="77B09779" w14:textId="77777777"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4CAFFE95" w14:textId="77777777" w:rsidR="001F1CC6" w:rsidRPr="007D603C" w:rsidRDefault="001F1CC6" w:rsidP="001F1CC6">
      <w:pPr>
        <w:pStyle w:val="Lijstalinea10"/>
        <w:ind w:left="0"/>
        <w:rPr>
          <w:sz w:val="22"/>
          <w:szCs w:val="22"/>
          <w:lang w:val="nl-BE"/>
        </w:rPr>
      </w:pPr>
    </w:p>
    <w:p w14:paraId="16C67D43" w14:textId="29E43A7E" w:rsidR="001F1CC6" w:rsidRPr="00FA50EA" w:rsidRDefault="001F1CC6" w:rsidP="001F1CC6">
      <w:pPr>
        <w:pStyle w:val="Lijstalinea10"/>
        <w:ind w:left="0"/>
        <w:rPr>
          <w:b/>
          <w:i/>
          <w:sz w:val="22"/>
          <w:szCs w:val="22"/>
          <w:lang w:val="nl-BE"/>
        </w:rPr>
      </w:pPr>
      <w:del w:id="1091" w:author="Ingrid De Poorter" w:date="2016-03-03T10:01:00Z">
        <w:r>
          <w:rPr>
            <w:b/>
            <w:i/>
            <w:sz w:val="22"/>
            <w:szCs w:val="22"/>
            <w:lang w:val="nl-BE"/>
          </w:rPr>
          <w:br w:type="page"/>
        </w:r>
      </w:del>
      <w:r w:rsidRPr="00FA50EA">
        <w:rPr>
          <w:b/>
          <w:i/>
          <w:sz w:val="22"/>
          <w:szCs w:val="22"/>
          <w:lang w:val="nl-BE"/>
        </w:rPr>
        <w:lastRenderedPageBreak/>
        <w:t>Beperkingen in de uitvoering van de opdracht</w:t>
      </w:r>
    </w:p>
    <w:p w14:paraId="57C032BA" w14:textId="77777777" w:rsidR="001F1CC6" w:rsidRDefault="001F1CC6" w:rsidP="001F1CC6">
      <w:pPr>
        <w:pStyle w:val="Lijstalinea10"/>
        <w:ind w:left="0"/>
        <w:rPr>
          <w:sz w:val="22"/>
          <w:szCs w:val="22"/>
          <w:lang w:val="nl-BE"/>
        </w:rPr>
      </w:pPr>
    </w:p>
    <w:p w14:paraId="0366FD0A" w14:textId="77777777" w:rsidR="001F1CC6" w:rsidRDefault="001F1CC6" w:rsidP="001F1CC6">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21061897" w14:textId="77777777" w:rsidR="001F1CC6" w:rsidRDefault="001F1CC6" w:rsidP="001F1CC6">
      <w:pPr>
        <w:pStyle w:val="Lijstalinea10"/>
        <w:ind w:left="0"/>
        <w:rPr>
          <w:sz w:val="22"/>
          <w:szCs w:val="22"/>
          <w:lang w:val="nl-BE"/>
        </w:rPr>
      </w:pPr>
    </w:p>
    <w:p w14:paraId="01EA15ED" w14:textId="77777777"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14:paraId="0C57DA00" w14:textId="77777777" w:rsidR="001F1CC6" w:rsidRDefault="001F1CC6" w:rsidP="001F1CC6">
      <w:pPr>
        <w:pStyle w:val="Lijstalinea10"/>
        <w:ind w:left="0"/>
        <w:rPr>
          <w:sz w:val="22"/>
          <w:szCs w:val="22"/>
          <w:lang w:val="nl-BE"/>
        </w:rPr>
      </w:pPr>
    </w:p>
    <w:p w14:paraId="2152EE9F" w14:textId="77777777"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05991236" w14:textId="77777777" w:rsidR="001F1CC6" w:rsidRDefault="001F1CC6" w:rsidP="001F1CC6">
      <w:pPr>
        <w:pStyle w:val="Lijstalinea10"/>
        <w:ind w:left="0"/>
        <w:rPr>
          <w:sz w:val="22"/>
          <w:szCs w:val="22"/>
          <w:lang w:val="nl-BE"/>
        </w:rPr>
      </w:pPr>
    </w:p>
    <w:p w14:paraId="5C5C5EA5" w14:textId="77777777" w:rsidR="001F1CC6" w:rsidRDefault="001F1CC6" w:rsidP="001F1CC6">
      <w:pPr>
        <w:pStyle w:val="Lijstalinea10"/>
        <w:ind w:left="0"/>
        <w:rPr>
          <w:sz w:val="22"/>
          <w:szCs w:val="22"/>
          <w:lang w:val="nl-BE"/>
        </w:rPr>
      </w:pPr>
      <w:r>
        <w:rPr>
          <w:sz w:val="22"/>
          <w:szCs w:val="22"/>
          <w:lang w:val="nl-BE"/>
        </w:rPr>
        <w:t>Bijkomende beperkingen in de uitvoering van de opdracht:</w:t>
      </w:r>
    </w:p>
    <w:p w14:paraId="5EA7CAE6" w14:textId="77777777" w:rsidR="001F1CC6" w:rsidRDefault="001F1CC6" w:rsidP="001F1CC6">
      <w:pPr>
        <w:pStyle w:val="Lijstalinea10"/>
        <w:ind w:left="0"/>
        <w:rPr>
          <w:sz w:val="22"/>
          <w:szCs w:val="22"/>
          <w:lang w:val="nl-BE"/>
        </w:rPr>
      </w:pPr>
    </w:p>
    <w:p w14:paraId="661FD1BD" w14:textId="33A4BC88"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w:t>
      </w:r>
      <w:r w:rsidR="004B5C6A">
        <w:rPr>
          <w:sz w:val="22"/>
          <w:szCs w:val="22"/>
          <w:lang w:val="nl-BE"/>
        </w:rPr>
        <w:t xml:space="preserve">geen </w:t>
      </w:r>
      <w:del w:id="1092" w:author="Ingrid De Poorter" w:date="2016-03-03T10:01:00Z">
        <w:r>
          <w:rPr>
            <w:sz w:val="22"/>
            <w:szCs w:val="22"/>
            <w:lang w:val="nl-BE"/>
          </w:rPr>
          <w:delText>onmiskenbare</w:delText>
        </w:r>
      </w:del>
      <w:ins w:id="1093" w:author="Ingrid De Poorter" w:date="2016-03-03T10:01:00Z">
        <w:r w:rsidR="004B5C6A">
          <w:rPr>
            <w:sz w:val="22"/>
            <w:szCs w:val="22"/>
            <w:lang w:val="nl-BE"/>
          </w:rPr>
          <w:t>van materieel belang zijn</w:t>
        </w:r>
      </w:ins>
      <w:r w:rsidR="004B5C6A">
        <w:rPr>
          <w:sz w:val="22"/>
          <w:szCs w:val="22"/>
          <w:lang w:val="nl-BE"/>
        </w:rPr>
        <w:t xml:space="preserve"> inconsistenties</w:t>
      </w:r>
      <w:ins w:id="1094" w:author="Ingrid De Poorter" w:date="2016-03-03T10:01:00Z">
        <w:r w:rsidR="004B5C6A">
          <w:rPr>
            <w:sz w:val="22"/>
            <w:szCs w:val="22"/>
            <w:lang w:val="nl-BE"/>
          </w:rPr>
          <w:t xml:space="preserve"> vertoont</w:t>
        </w:r>
      </w:ins>
      <w:r w:rsidR="004B5C6A">
        <w:rPr>
          <w:sz w:val="22"/>
          <w:szCs w:val="22"/>
          <w:lang w:val="nl-BE"/>
        </w:rPr>
        <w:t xml:space="preserve"> </w:t>
      </w:r>
      <w:proofErr w:type="spellStart"/>
      <w:r>
        <w:rPr>
          <w:sz w:val="22"/>
          <w:szCs w:val="22"/>
          <w:lang w:val="nl-BE"/>
        </w:rPr>
        <w:t>vertoont</w:t>
      </w:r>
      <w:proofErr w:type="spellEnd"/>
      <w:r>
        <w:rPr>
          <w:sz w:val="22"/>
          <w:szCs w:val="22"/>
          <w:lang w:val="nl-BE"/>
        </w:rPr>
        <w:t xml:space="preserve"> met de informatie waarover wij beschikken in het kader van de uitvoering van onze opdracht;</w:t>
      </w:r>
    </w:p>
    <w:p w14:paraId="6DBE26FC" w14:textId="77777777" w:rsidR="001F1CC6" w:rsidRDefault="001F1CC6" w:rsidP="001F1CC6">
      <w:pPr>
        <w:pStyle w:val="Lijstalinea10"/>
        <w:tabs>
          <w:tab w:val="num" w:pos="720"/>
        </w:tabs>
        <w:ind w:left="0"/>
        <w:rPr>
          <w:moveTo w:id="1095" w:author="Ingrid De Poorter" w:date="2016-03-03T10:01:00Z"/>
          <w:sz w:val="22"/>
          <w:szCs w:val="22"/>
          <w:lang w:val="nl-BE"/>
        </w:rPr>
      </w:pPr>
      <w:moveToRangeStart w:id="1096" w:author="Ingrid De Poorter" w:date="2016-03-03T10:01:00Z" w:name="move444762651"/>
    </w:p>
    <w:p w14:paraId="32EA7DE5" w14:textId="77777777" w:rsidR="001F1CC6" w:rsidRDefault="001F1CC6" w:rsidP="001F1CC6">
      <w:pPr>
        <w:pStyle w:val="Lijstalinea10"/>
        <w:numPr>
          <w:ilvl w:val="0"/>
          <w:numId w:val="3"/>
        </w:numPr>
        <w:ind w:hanging="720"/>
        <w:rPr>
          <w:moveTo w:id="1097" w:author="Ingrid De Poorter" w:date="2016-03-03T10:01:00Z"/>
          <w:sz w:val="22"/>
          <w:szCs w:val="22"/>
          <w:lang w:val="nl-BE"/>
        </w:rPr>
      </w:pPr>
      <w:moveTo w:id="1098" w:author="Ingrid De Poorter" w:date="2016-03-03T10:01:00Z">
        <w:r>
          <w:rPr>
            <w:sz w:val="22"/>
            <w:szCs w:val="22"/>
            <w:lang w:val="nl-BE"/>
          </w:rPr>
          <w:t>de effectiviteit van de interne controlemaatregelen werd door ons niet beoordeeld;</w:t>
        </w:r>
      </w:moveTo>
    </w:p>
    <w:p w14:paraId="68EC86D7" w14:textId="77777777" w:rsidR="001F1CC6" w:rsidRDefault="001F1CC6" w:rsidP="001F1CC6">
      <w:pPr>
        <w:pStyle w:val="Lijstalinea10"/>
        <w:tabs>
          <w:tab w:val="num" w:pos="720"/>
        </w:tabs>
        <w:ind w:hanging="720"/>
        <w:rPr>
          <w:moveTo w:id="1099" w:author="Ingrid De Poorter" w:date="2016-03-03T10:01:00Z"/>
          <w:sz w:val="22"/>
          <w:szCs w:val="22"/>
          <w:lang w:val="nl-BE"/>
        </w:rPr>
      </w:pPr>
    </w:p>
    <w:p w14:paraId="51E16F31" w14:textId="77777777" w:rsidR="00200930" w:rsidRDefault="00200930" w:rsidP="00D879F3">
      <w:pPr>
        <w:pStyle w:val="Lijstalinea10"/>
        <w:tabs>
          <w:tab w:val="num" w:pos="720"/>
        </w:tabs>
        <w:ind w:left="0"/>
        <w:rPr>
          <w:moveFrom w:id="1100" w:author="Ingrid De Poorter" w:date="2016-03-03T10:01:00Z"/>
          <w:sz w:val="22"/>
          <w:szCs w:val="22"/>
          <w:lang w:val="nl-BE"/>
        </w:rPr>
      </w:pPr>
      <w:moveFromRangeStart w:id="1101" w:author="Ingrid De Poorter" w:date="2016-03-03T10:01:00Z" w:name="move444762649"/>
      <w:moveToRangeEnd w:id="1096"/>
    </w:p>
    <w:p w14:paraId="50739712" w14:textId="77777777" w:rsidR="00200930" w:rsidRDefault="00200930" w:rsidP="00A16954">
      <w:pPr>
        <w:pStyle w:val="Lijstalinea10"/>
        <w:numPr>
          <w:ilvl w:val="0"/>
          <w:numId w:val="3"/>
        </w:numPr>
        <w:ind w:hanging="720"/>
        <w:rPr>
          <w:moveFrom w:id="1102" w:author="Ingrid De Poorter" w:date="2016-03-03T10:01:00Z"/>
          <w:sz w:val="22"/>
          <w:szCs w:val="22"/>
          <w:lang w:val="nl-BE"/>
        </w:rPr>
      </w:pPr>
      <w:moveFrom w:id="1103" w:author="Ingrid De Poorter" w:date="2016-03-03T10:01:00Z">
        <w:r>
          <w:rPr>
            <w:sz w:val="22"/>
            <w:szCs w:val="22"/>
            <w:lang w:val="nl-BE"/>
          </w:rPr>
          <w:t>de effectiviteit van de interne controlemaatregelen werd door ons niet beoordeeld;</w:t>
        </w:r>
      </w:moveFrom>
    </w:p>
    <w:p w14:paraId="7D77796F" w14:textId="77777777" w:rsidR="00200930" w:rsidRDefault="00200930" w:rsidP="00D879F3">
      <w:pPr>
        <w:pStyle w:val="Lijstalinea10"/>
        <w:tabs>
          <w:tab w:val="num" w:pos="720"/>
        </w:tabs>
        <w:ind w:hanging="720"/>
        <w:rPr>
          <w:moveFrom w:id="1104" w:author="Ingrid De Poorter" w:date="2016-03-03T10:01:00Z"/>
          <w:sz w:val="22"/>
          <w:szCs w:val="22"/>
          <w:lang w:val="nl-BE"/>
        </w:rPr>
      </w:pPr>
    </w:p>
    <w:moveFromRangeEnd w:id="1101"/>
    <w:p w14:paraId="54FDDF57" w14:textId="6B7A86BE"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del w:id="1105" w:author="Ingrid De Poorter" w:date="2016-03-03T10:01:00Z">
        <w:r>
          <w:rPr>
            <w:sz w:val="22"/>
            <w:szCs w:val="22"/>
            <w:lang w:val="nl-BE"/>
          </w:rPr>
          <w:delText>alle</w:delText>
        </w:r>
      </w:del>
      <w:ins w:id="1106" w:author="Ingrid De Poorter" w:date="2016-03-03T10:01:00Z">
        <w:r w:rsidR="004B5C6A">
          <w:rPr>
            <w:sz w:val="22"/>
            <w:szCs w:val="22"/>
            <w:lang w:val="nl-BE"/>
          </w:rPr>
          <w:t>het geheel van toepasselijke</w:t>
        </w:r>
      </w:ins>
      <w:r w:rsidR="004B5C6A">
        <w:rPr>
          <w:sz w:val="22"/>
          <w:szCs w:val="22"/>
          <w:lang w:val="nl-BE"/>
        </w:rPr>
        <w:t xml:space="preserve"> </w:t>
      </w:r>
      <w:r>
        <w:rPr>
          <w:sz w:val="22"/>
          <w:szCs w:val="22"/>
          <w:lang w:val="nl-BE"/>
        </w:rPr>
        <w:t>wetgevingen dienen wij niet na te gaan;</w:t>
      </w:r>
    </w:p>
    <w:p w14:paraId="2A6DE266" w14:textId="77777777" w:rsidR="001F1CC6" w:rsidRDefault="001F1CC6" w:rsidP="001F1CC6">
      <w:pPr>
        <w:pStyle w:val="Lijstalinea10"/>
        <w:tabs>
          <w:tab w:val="num" w:pos="720"/>
        </w:tabs>
        <w:ind w:hanging="720"/>
        <w:rPr>
          <w:sz w:val="22"/>
          <w:szCs w:val="22"/>
          <w:lang w:val="nl-BE"/>
        </w:rPr>
      </w:pPr>
    </w:p>
    <w:p w14:paraId="54933C12" w14:textId="77777777"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2F74504A" w14:textId="77777777" w:rsidR="001F1CC6" w:rsidRPr="00FA50EA" w:rsidRDefault="001F1CC6" w:rsidP="001F1CC6">
      <w:pPr>
        <w:rPr>
          <w:b/>
          <w:i/>
          <w:sz w:val="22"/>
          <w:szCs w:val="22"/>
        </w:rPr>
      </w:pPr>
      <w:r w:rsidRPr="00FA50EA">
        <w:rPr>
          <w:b/>
          <w:i/>
          <w:sz w:val="22"/>
          <w:szCs w:val="22"/>
        </w:rPr>
        <w:t>Bevindingen</w:t>
      </w:r>
    </w:p>
    <w:p w14:paraId="1C38E0E1" w14:textId="219A6732" w:rsidR="001F1CC6" w:rsidRPr="00CE3963" w:rsidRDefault="001F1CC6" w:rsidP="001F1CC6">
      <w:pPr>
        <w:tabs>
          <w:tab w:val="left" w:pos="0"/>
        </w:tabs>
        <w:rPr>
          <w:sz w:val="22"/>
          <w:szCs w:val="22"/>
        </w:rPr>
      </w:pPr>
      <w:r w:rsidRPr="00FB2BBB">
        <w:rPr>
          <w:sz w:val="22"/>
          <w:szCs w:val="22"/>
        </w:rPr>
        <w:t>Wij bevestigen de</w:t>
      </w:r>
      <w:r w:rsidR="004B5C6A">
        <w:rPr>
          <w:sz w:val="22"/>
          <w:szCs w:val="22"/>
        </w:rPr>
        <w:t xml:space="preserve"> </w:t>
      </w:r>
      <w:ins w:id="1107" w:author="Ingrid De Poorter" w:date="2016-03-03T10:01:00Z">
        <w:r w:rsidR="004B5C6A">
          <w:rPr>
            <w:sz w:val="22"/>
            <w:szCs w:val="22"/>
          </w:rPr>
          <w:t>opzet van de</w:t>
        </w:r>
        <w:r w:rsidRPr="00FB2BBB">
          <w:rPr>
            <w:sz w:val="22"/>
            <w:szCs w:val="22"/>
          </w:rPr>
          <w:t xml:space="preserve"> </w:t>
        </w:r>
      </w:ins>
      <w:r w:rsidRPr="00FB2BBB">
        <w:rPr>
          <w:sz w:val="22"/>
          <w:szCs w:val="22"/>
        </w:rPr>
        <w:t>interne controlemaatregelen</w:t>
      </w:r>
      <w:ins w:id="1108" w:author="Ingrid De Poorter" w:date="2016-03-03T10:01:00Z">
        <w:r w:rsidRPr="00FB2BBB">
          <w:rPr>
            <w:sz w:val="22"/>
            <w:szCs w:val="22"/>
          </w:rPr>
          <w:t xml:space="preserve"> </w:t>
        </w:r>
        <w:r w:rsidR="004B5C6A" w:rsidRPr="000D6CD8">
          <w:rPr>
            <w:sz w:val="22"/>
            <w:szCs w:val="22"/>
          </w:rPr>
          <w:t xml:space="preserve">op </w:t>
        </w:r>
        <w:r w:rsidR="004B5C6A" w:rsidRPr="008B1C81">
          <w:rPr>
            <w:i/>
            <w:sz w:val="22"/>
            <w:szCs w:val="22"/>
          </w:rPr>
          <w:t>DD/MM/JJJJ</w:t>
        </w:r>
        <w:r w:rsidR="004B5C6A" w:rsidRPr="000D6CD8">
          <w:rPr>
            <w:sz w:val="22"/>
            <w:szCs w:val="22"/>
          </w:rPr>
          <w:t xml:space="preserve"> (</w:t>
        </w:r>
        <w:r w:rsidR="004B5C6A" w:rsidRPr="000D6CD8">
          <w:rPr>
            <w:i/>
            <w:sz w:val="22"/>
            <w:szCs w:val="22"/>
          </w:rPr>
          <w:t>datum</w:t>
        </w:r>
        <w:r w:rsidR="004B5C6A">
          <w:rPr>
            <w:sz w:val="22"/>
            <w:szCs w:val="22"/>
          </w:rPr>
          <w:t>)</w:t>
        </w:r>
      </w:ins>
      <w:r w:rsidR="004B5C6A">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p>
    <w:p w14:paraId="4D17E1D8" w14:textId="77777777" w:rsidR="001F1CC6" w:rsidRDefault="001F1CC6" w:rsidP="001F1CC6">
      <w:pPr>
        <w:rPr>
          <w:sz w:val="22"/>
          <w:szCs w:val="22"/>
        </w:rPr>
      </w:pPr>
      <w:r w:rsidRPr="00FB2BBB">
        <w:rPr>
          <w:sz w:val="22"/>
          <w:szCs w:val="22"/>
        </w:rPr>
        <w:t>Wij hebben ons voor onze beoordeling gesteund op de werkzaamheden zoals hiervoor vermeld.</w:t>
      </w:r>
    </w:p>
    <w:p w14:paraId="283FE799" w14:textId="77777777" w:rsidR="001F1CC6" w:rsidRDefault="001F1CC6" w:rsidP="001F1CC6">
      <w:pPr>
        <w:rPr>
          <w:sz w:val="22"/>
          <w:szCs w:val="22"/>
        </w:rPr>
      </w:pPr>
      <w:r>
        <w:rPr>
          <w:sz w:val="22"/>
          <w:szCs w:val="22"/>
        </w:rPr>
        <w:t>Onze bevindingen, rekening houdend met de hoger vermelde beperkingen in de uitvoering van de opdracht, zijn:</w:t>
      </w:r>
    </w:p>
    <w:p w14:paraId="36A4A10A" w14:textId="34C45E87" w:rsidR="001F1CC6" w:rsidRPr="00504BF7" w:rsidRDefault="001F1CC6" w:rsidP="001F1CC6">
      <w:pPr>
        <w:tabs>
          <w:tab w:val="num" w:pos="540"/>
        </w:tabs>
        <w:spacing w:before="120"/>
        <w:rPr>
          <w:sz w:val="22"/>
          <w:szCs w:val="22"/>
        </w:rPr>
      </w:pPr>
      <w:r w:rsidRPr="00504BF7">
        <w:rPr>
          <w:sz w:val="22"/>
          <w:szCs w:val="22"/>
        </w:rPr>
        <w:t>Bevindingen met betrekking tot de naleving van de bepali</w:t>
      </w:r>
      <w:r>
        <w:rPr>
          <w:sz w:val="22"/>
          <w:szCs w:val="22"/>
        </w:rPr>
        <w:t>ngen van circulaire NBB_2011_09</w:t>
      </w:r>
      <w:ins w:id="1109" w:author="Ingrid De Poorter" w:date="2016-03-03T10:01:00Z">
        <w:r w:rsidR="001F3AD1">
          <w:rPr>
            <w:sz w:val="22"/>
            <w:szCs w:val="22"/>
            <w:lang w:val="nl-BE"/>
          </w:rPr>
          <w:t>, met inbegrip van de Uniforme brief van de NBB dd. 16 november 2015,</w:t>
        </w:r>
      </w:ins>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houders van elektronisch geld</w:t>
      </w:r>
      <w:r w:rsidR="00B249D8" w:rsidRPr="003E1C53">
        <w:rPr>
          <w:sz w:val="22"/>
          <w:szCs w:val="22"/>
          <w:lang w:val="nl-BE"/>
        </w:rPr>
        <w:t xml:space="preserve">. De overige bevindingen met betrekking tot de naleving </w:t>
      </w:r>
      <w:r w:rsidR="00B249D8" w:rsidRPr="003E1C53">
        <w:rPr>
          <w:sz w:val="22"/>
          <w:szCs w:val="22"/>
          <w:lang w:val="nl-BE"/>
        </w:rPr>
        <w:lastRenderedPageBreak/>
        <w:t>van de bepalingen van circulaire NBB_2011_09</w:t>
      </w:r>
      <w:ins w:id="1110" w:author="Ingrid De Poorter" w:date="2016-03-03T10:01:00Z">
        <w:r w:rsidR="001F3AD1">
          <w:rPr>
            <w:sz w:val="22"/>
            <w:szCs w:val="22"/>
            <w:lang w:val="nl-BE"/>
          </w:rPr>
          <w:t>, met inbegrip van de Uniforme brief van de NBB dd. 16 november 2015,</w:t>
        </w:r>
      </w:ins>
      <w:r w:rsidR="00B249D8" w:rsidRPr="003E1C53">
        <w:rPr>
          <w:sz w:val="22"/>
          <w:szCs w:val="22"/>
          <w:lang w:val="nl-BE"/>
        </w:rPr>
        <w:t xml:space="preserve"> zijn opgenomen in het verslag opgemaakt overeenkomstig artikel 85, eerste lid, 1° van de wet van 21 december 2009</w:t>
      </w:r>
      <w:r w:rsidRPr="00504BF7">
        <w:rPr>
          <w:sz w:val="22"/>
          <w:szCs w:val="22"/>
        </w:rPr>
        <w:t>:</w:t>
      </w:r>
    </w:p>
    <w:p w14:paraId="64C2C8E8" w14:textId="77777777" w:rsidR="001F1CC6" w:rsidRDefault="001F1CC6" w:rsidP="001F1CC6">
      <w:pPr>
        <w:tabs>
          <w:tab w:val="num" w:pos="540"/>
        </w:tabs>
        <w:spacing w:before="120"/>
        <w:rPr>
          <w:sz w:val="22"/>
          <w:szCs w:val="22"/>
        </w:rPr>
      </w:pPr>
      <w:r>
        <w:rPr>
          <w:sz w:val="22"/>
          <w:szCs w:val="22"/>
        </w:rPr>
        <w:t>-</w:t>
      </w:r>
    </w:p>
    <w:p w14:paraId="1FA2690A" w14:textId="77777777" w:rsidR="001F1CC6" w:rsidRPr="00F23296" w:rsidRDefault="001F1CC6" w:rsidP="001F1CC6">
      <w:pPr>
        <w:tabs>
          <w:tab w:val="num" w:pos="540"/>
        </w:tabs>
        <w:spacing w:before="120"/>
        <w:rPr>
          <w:sz w:val="22"/>
          <w:szCs w:val="22"/>
        </w:rPr>
      </w:pPr>
      <w:r w:rsidRPr="00F23296">
        <w:rPr>
          <w:sz w:val="22"/>
          <w:szCs w:val="22"/>
        </w:rPr>
        <w:t>Bevindingen met betrekking tot de</w:t>
      </w:r>
      <w:r w:rsidR="00E2578F">
        <w:rPr>
          <w:sz w:val="22"/>
          <w:szCs w:val="22"/>
        </w:rPr>
        <w:t xml:space="preserve"> interne controlemaatregelen getroffen ter</w:t>
      </w:r>
      <w:r w:rsidRPr="00F23296">
        <w:rPr>
          <w:sz w:val="22"/>
          <w:szCs w:val="22"/>
        </w:rPr>
        <w:t xml:space="preserve"> vrijwaring </w:t>
      </w:r>
      <w:r>
        <w:rPr>
          <w:sz w:val="22"/>
          <w:szCs w:val="22"/>
        </w:rPr>
        <w:t xml:space="preserve">van de geldmiddelen ontvangen van de houders van elektronisch geld </w:t>
      </w:r>
      <w:r w:rsidR="00E2578F">
        <w:rPr>
          <w:sz w:val="22"/>
          <w:szCs w:val="22"/>
          <w:lang w:val="nl-BE"/>
        </w:rPr>
        <w:t>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1 en 2 van de wet van 21 december 2009:</w:t>
      </w:r>
    </w:p>
    <w:p w14:paraId="34A468AB" w14:textId="77777777" w:rsidR="001F1CC6" w:rsidRPr="00F23296" w:rsidRDefault="001F1CC6" w:rsidP="001F1CC6">
      <w:pPr>
        <w:tabs>
          <w:tab w:val="num" w:pos="540"/>
        </w:tabs>
        <w:spacing w:before="120"/>
        <w:rPr>
          <w:sz w:val="22"/>
          <w:szCs w:val="22"/>
        </w:rPr>
      </w:pPr>
      <w:r>
        <w:rPr>
          <w:sz w:val="22"/>
          <w:szCs w:val="22"/>
        </w:rPr>
        <w:t>-</w:t>
      </w:r>
    </w:p>
    <w:p w14:paraId="22503F44" w14:textId="77777777"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14:paraId="7B97D0B1" w14:textId="77777777"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14:paraId="0A2E10F6" w14:textId="77777777" w:rsidR="001F1CC6" w:rsidRDefault="001F1CC6" w:rsidP="001F1CC6">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(geheel of gedeeltelijk), </w:t>
      </w:r>
      <w:r w:rsidRPr="00EA7EAA">
        <w:rPr>
          <w:sz w:val="22"/>
          <w:szCs w:val="22"/>
          <w:lang w:val="nl-BE"/>
        </w:rPr>
        <w:t>met uitzondering van de FSMA</w:t>
      </w:r>
      <w:r>
        <w:rPr>
          <w:sz w:val="22"/>
          <w:szCs w:val="22"/>
          <w:lang w:val="nl-BE"/>
        </w:rPr>
        <w:t>, aan derden mag worden verspreid zonder onze uitdrukkelijke voorafgaande toestemming.</w:t>
      </w:r>
    </w:p>
    <w:p w14:paraId="244D6E2F" w14:textId="77777777" w:rsidR="001F1CC6" w:rsidRDefault="001F1CC6" w:rsidP="001F1CC6">
      <w:pPr>
        <w:tabs>
          <w:tab w:val="num" w:pos="540"/>
        </w:tabs>
        <w:ind w:left="540" w:hanging="720"/>
        <w:rPr>
          <w:sz w:val="22"/>
          <w:szCs w:val="22"/>
          <w:lang w:val="nl-BE"/>
        </w:rPr>
      </w:pPr>
    </w:p>
    <w:p w14:paraId="4988B91F" w14:textId="77777777" w:rsidR="001F1CC6" w:rsidRDefault="001F1CC6" w:rsidP="001F1CC6">
      <w:pPr>
        <w:rPr>
          <w:sz w:val="22"/>
          <w:szCs w:val="22"/>
          <w:lang w:val="nl-BE"/>
        </w:rPr>
      </w:pPr>
    </w:p>
    <w:p w14:paraId="1D32AF02" w14:textId="77777777" w:rsidR="001F1CC6" w:rsidRDefault="001F1CC6" w:rsidP="001F1CC6">
      <w:pPr>
        <w:rPr>
          <w:sz w:val="22"/>
          <w:szCs w:val="22"/>
          <w:lang w:val="nl-BE"/>
        </w:rPr>
      </w:pPr>
    </w:p>
    <w:p w14:paraId="3C70A3E9" w14:textId="77777777" w:rsidR="001F1CC6" w:rsidRPr="00504BF7" w:rsidRDefault="001F1CC6" w:rsidP="001F1CC6">
      <w:pPr>
        <w:rPr>
          <w:i/>
          <w:sz w:val="22"/>
          <w:szCs w:val="22"/>
          <w:lang w:val="nl-BE"/>
        </w:rPr>
      </w:pPr>
      <w:r w:rsidRPr="00504BF7">
        <w:rPr>
          <w:i/>
          <w:sz w:val="22"/>
          <w:szCs w:val="22"/>
          <w:lang w:val="nl-BE"/>
        </w:rPr>
        <w:t xml:space="preserve">Naam van de commissaris </w:t>
      </w:r>
    </w:p>
    <w:p w14:paraId="484D06B9" w14:textId="569004C2" w:rsidR="001F1CC6" w:rsidRPr="00504BF7" w:rsidRDefault="001F1CC6" w:rsidP="001F1CC6">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111" w:author="Ingrid De Poorter" w:date="2016-03-03T10:01:00Z">
        <w:r w:rsidRPr="00504BF7">
          <w:rPr>
            <w:i/>
            <w:sz w:val="22"/>
            <w:szCs w:val="22"/>
            <w:lang w:val="nl-BE"/>
          </w:rPr>
          <w:delText>, naar gelang</w:delText>
        </w:r>
      </w:del>
    </w:p>
    <w:p w14:paraId="4E07C252" w14:textId="77777777" w:rsidR="001F1CC6" w:rsidRPr="00504BF7" w:rsidRDefault="001F1CC6" w:rsidP="001F1CC6">
      <w:pPr>
        <w:rPr>
          <w:i/>
          <w:sz w:val="22"/>
          <w:szCs w:val="22"/>
          <w:lang w:val="nl-BE"/>
        </w:rPr>
      </w:pPr>
      <w:r w:rsidRPr="00504BF7">
        <w:rPr>
          <w:i/>
          <w:sz w:val="22"/>
          <w:szCs w:val="22"/>
          <w:lang w:val="nl-BE"/>
        </w:rPr>
        <w:t>Adres</w:t>
      </w:r>
    </w:p>
    <w:p w14:paraId="1AB698D6" w14:textId="77777777" w:rsidR="001F1CC6" w:rsidRPr="00504BF7" w:rsidRDefault="001F1CC6" w:rsidP="001F1CC6">
      <w:pPr>
        <w:rPr>
          <w:i/>
          <w:sz w:val="22"/>
          <w:szCs w:val="22"/>
          <w:lang w:val="nl-BE"/>
        </w:rPr>
      </w:pPr>
      <w:r w:rsidRPr="00504BF7">
        <w:rPr>
          <w:i/>
          <w:sz w:val="22"/>
          <w:szCs w:val="22"/>
          <w:lang w:val="nl-BE"/>
        </w:rPr>
        <w:t>Datum</w:t>
      </w:r>
    </w:p>
    <w:p w14:paraId="6A12036F" w14:textId="77777777" w:rsidR="001F1CC6" w:rsidRPr="001F1CC6" w:rsidRDefault="001F1CC6" w:rsidP="001F1CC6">
      <w:pPr>
        <w:rPr>
          <w:i/>
          <w:sz w:val="22"/>
          <w:szCs w:val="22"/>
        </w:rPr>
      </w:pPr>
    </w:p>
    <w:p w14:paraId="501AB448" w14:textId="77777777" w:rsidR="001F1CC6" w:rsidRDefault="001F1CC6" w:rsidP="001F1CC6">
      <w:pPr>
        <w:rPr>
          <w:i/>
          <w:sz w:val="22"/>
          <w:szCs w:val="22"/>
          <w:lang w:val="nl-BE"/>
        </w:rPr>
      </w:pPr>
    </w:p>
    <w:p w14:paraId="2B830AC5" w14:textId="77777777" w:rsidR="001F1CC6" w:rsidRPr="00504BF7" w:rsidRDefault="001F1CC6" w:rsidP="001F1CC6">
      <w:pPr>
        <w:rPr>
          <w:i/>
          <w:sz w:val="22"/>
          <w:szCs w:val="22"/>
          <w:lang w:val="nl-BE"/>
        </w:rPr>
      </w:pPr>
    </w:p>
    <w:p w14:paraId="5D40EE86" w14:textId="77777777" w:rsidR="001F1CC6" w:rsidRPr="001F1CC6" w:rsidRDefault="001F1CC6" w:rsidP="001F1CC6">
      <w:pPr>
        <w:ind w:left="567"/>
        <w:rPr>
          <w:lang w:val="nl-BE"/>
        </w:rPr>
      </w:pPr>
    </w:p>
    <w:p w14:paraId="1F0B650C" w14:textId="77777777" w:rsidR="001F1CC6" w:rsidRPr="001F1CC6" w:rsidRDefault="001F1CC6" w:rsidP="001F1CC6"/>
    <w:p w14:paraId="13303316" w14:textId="77777777" w:rsidR="0013056F" w:rsidRPr="001A0F6C" w:rsidRDefault="00273326" w:rsidP="00194F64">
      <w:pPr>
        <w:pStyle w:val="Kop2"/>
        <w:tabs>
          <w:tab w:val="clear" w:pos="576"/>
          <w:tab w:val="num" w:pos="567"/>
        </w:tabs>
        <w:ind w:left="567" w:hanging="567"/>
        <w:rPr>
          <w:i w:val="0"/>
          <w:sz w:val="22"/>
          <w:szCs w:val="22"/>
        </w:rPr>
      </w:pPr>
      <w:r>
        <w:br w:type="page"/>
      </w:r>
      <w:bookmarkStart w:id="1112" w:name="_Toc349035572"/>
      <w:bookmarkStart w:id="1113" w:name="_Toc412800864"/>
      <w:r w:rsidR="0013056F" w:rsidRPr="001A0F6C">
        <w:rPr>
          <w:i w:val="0"/>
          <w:sz w:val="22"/>
          <w:szCs w:val="22"/>
        </w:rPr>
        <w:lastRenderedPageBreak/>
        <w:t>Financiële holdings naar Belgisch recht</w:t>
      </w:r>
      <w:bookmarkEnd w:id="1112"/>
      <w:bookmarkEnd w:id="1113"/>
    </w:p>
    <w:p w14:paraId="3B248F89" w14:textId="6E13694E" w:rsidR="0013056F" w:rsidRPr="001A0F6C" w:rsidRDefault="0013056F" w:rsidP="0013056F">
      <w:pPr>
        <w:pStyle w:val="Voetnoottekst"/>
        <w:rPr>
          <w:b/>
          <w:i/>
          <w:sz w:val="22"/>
          <w:szCs w:val="22"/>
          <w:lang w:val="nl-BE"/>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87732F">
        <w:rPr>
          <w:b/>
          <w:i/>
          <w:sz w:val="22"/>
          <w:szCs w:val="22"/>
        </w:rPr>
        <w:t>NBB</w:t>
      </w:r>
      <w:r w:rsidR="00CC167E">
        <w:rPr>
          <w:b/>
          <w:i/>
          <w:sz w:val="22"/>
          <w:szCs w:val="22"/>
        </w:rPr>
        <w:t xml:space="preserve"> </w:t>
      </w:r>
      <w:del w:id="1114" w:author="Ingrid De Poorter" w:date="2016-03-03T10:01:00Z">
        <w:r w:rsidR="00CC167E">
          <w:rPr>
            <w:b/>
            <w:i/>
            <w:sz w:val="22"/>
            <w:szCs w:val="22"/>
          </w:rPr>
          <w:delText xml:space="preserve">(aan te passen naar gelang) </w:delText>
        </w:r>
      </w:del>
      <w:r w:rsidRPr="001A0F6C">
        <w:rPr>
          <w:b/>
          <w:i/>
          <w:sz w:val="22"/>
          <w:szCs w:val="22"/>
        </w:rPr>
        <w:t xml:space="preserve">opgesteld overeenkomstig de bepalingen van </w:t>
      </w:r>
      <w:r w:rsidRPr="001A0F6C">
        <w:rPr>
          <w:b/>
          <w:i/>
          <w:sz w:val="22"/>
          <w:szCs w:val="22"/>
          <w:lang w:val="nl-BE"/>
        </w:rPr>
        <w:t>arti</w:t>
      </w:r>
      <w:r w:rsidR="00665B42" w:rsidRPr="001A0F6C">
        <w:rPr>
          <w:b/>
          <w:i/>
          <w:sz w:val="22"/>
          <w:szCs w:val="22"/>
          <w:lang w:val="nl-BE"/>
        </w:rPr>
        <w:t>kel 7, § 2, 1° van het koninklijk besluit van 12 augustus 1994</w:t>
      </w:r>
      <w:r w:rsidRPr="001A0F6C">
        <w:rPr>
          <w:b/>
          <w:i/>
          <w:sz w:val="22"/>
          <w:szCs w:val="22"/>
          <w:lang w:val="nl-BE"/>
        </w:rPr>
        <w:t xml:space="preserve"> </w:t>
      </w:r>
      <w:r w:rsidRPr="001A0F6C">
        <w:rPr>
          <w:b/>
          <w:i/>
          <w:sz w:val="22"/>
          <w:szCs w:val="22"/>
        </w:rPr>
        <w:t xml:space="preserve">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04A34B9F" w14:textId="77777777" w:rsidR="0013056F" w:rsidRPr="00C86E9B" w:rsidRDefault="0013056F" w:rsidP="0013056F">
      <w:pPr>
        <w:jc w:val="center"/>
        <w:rPr>
          <w:b/>
          <w:sz w:val="22"/>
          <w:szCs w:val="22"/>
        </w:rPr>
      </w:pPr>
    </w:p>
    <w:p w14:paraId="0798C5DE" w14:textId="77777777" w:rsidR="0013056F" w:rsidRPr="001A0F6C" w:rsidRDefault="0013056F" w:rsidP="00311C80">
      <w:pPr>
        <w:jc w:val="center"/>
        <w:rPr>
          <w:i/>
          <w:sz w:val="22"/>
          <w:szCs w:val="22"/>
          <w:lang w:val="nl-BE"/>
        </w:rPr>
      </w:pPr>
      <w:r w:rsidRPr="001A0F6C">
        <w:rPr>
          <w:b/>
          <w:i/>
          <w:sz w:val="22"/>
          <w:szCs w:val="22"/>
        </w:rPr>
        <w:t xml:space="preserve">Verslagperiode - boekjaar 20XX  </w:t>
      </w:r>
    </w:p>
    <w:p w14:paraId="0AEB847B" w14:textId="77777777" w:rsidR="0013056F" w:rsidRDefault="0013056F" w:rsidP="0013056F">
      <w:pPr>
        <w:rPr>
          <w:b/>
          <w:i/>
          <w:sz w:val="22"/>
          <w:szCs w:val="22"/>
          <w:lang w:val="nl-BE"/>
        </w:rPr>
      </w:pPr>
      <w:r w:rsidRPr="00FA50EA">
        <w:rPr>
          <w:b/>
          <w:i/>
          <w:sz w:val="22"/>
          <w:szCs w:val="22"/>
          <w:lang w:val="nl-BE"/>
        </w:rPr>
        <w:t>Opdracht</w:t>
      </w:r>
    </w:p>
    <w:p w14:paraId="3A2F3C70" w14:textId="79BBC593" w:rsidR="00D26997" w:rsidRDefault="0013056F" w:rsidP="0013056F">
      <w:pPr>
        <w:rPr>
          <w:ins w:id="1115" w:author="Ingrid De Poorter" w:date="2016-03-03T10:01:00Z"/>
          <w:sz w:val="22"/>
          <w:szCs w:val="22"/>
          <w:lang w:val="nl-BE"/>
        </w:rPr>
      </w:pPr>
      <w:del w:id="1116" w:author="Ingrid De Poorter" w:date="2016-03-03T10:01:00Z">
        <w:r>
          <w:rPr>
            <w:sz w:val="22"/>
            <w:szCs w:val="22"/>
            <w:lang w:val="nl-BE"/>
          </w:rPr>
          <w:delText>Wij hebben het geheel van de interne controlemaatregelen beoordeeld die door (</w:delText>
        </w:r>
        <w:r w:rsidRPr="00ED3423">
          <w:rPr>
            <w:i/>
            <w:sz w:val="22"/>
            <w:szCs w:val="22"/>
            <w:lang w:val="nl-BE"/>
          </w:rPr>
          <w:delText xml:space="preserve">identificatie van de </w:delText>
        </w:r>
      </w:del>
      <w:ins w:id="1117" w:author="Ingrid De Poorter" w:date="2016-03-03T10:01:00Z">
        <w:r w:rsidR="00D26997">
          <w:rPr>
            <w:sz w:val="22"/>
            <w:szCs w:val="22"/>
            <w:lang w:val="nl-BE"/>
          </w:rPr>
          <w:t xml:space="preserve">Het is onze verantwoordelijkheid de opzet van de interne controlemaatregelen te beoordelen </w:t>
        </w:r>
        <w:r>
          <w:rPr>
            <w:sz w:val="22"/>
            <w:szCs w:val="22"/>
            <w:lang w:val="nl-BE"/>
          </w:rPr>
          <w:t>die (</w:t>
        </w:r>
        <w:r w:rsidRPr="00ED3423">
          <w:rPr>
            <w:i/>
            <w:sz w:val="22"/>
            <w:szCs w:val="22"/>
            <w:lang w:val="nl-BE"/>
          </w:rPr>
          <w:t>identificatie van de instelling</w:t>
        </w:r>
        <w:r>
          <w:rPr>
            <w:sz w:val="22"/>
            <w:szCs w:val="22"/>
            <w:lang w:val="nl-BE"/>
          </w:rPr>
          <w:t>) getroffen</w:t>
        </w:r>
        <w:r w:rsidR="00D26997">
          <w:rPr>
            <w:sz w:val="22"/>
            <w:szCs w:val="22"/>
            <w:lang w:val="nl-BE"/>
          </w:rPr>
          <w:t xml:space="preserve"> heeft</w:t>
        </w:r>
        <w:r>
          <w:rPr>
            <w:sz w:val="22"/>
            <w:szCs w:val="22"/>
            <w:lang w:val="nl-BE"/>
          </w:rPr>
          <w:t xml:space="preserve"> </w:t>
        </w:r>
        <w:r w:rsidR="00D26997" w:rsidRPr="00F968F1">
          <w:rPr>
            <w:sz w:val="22"/>
            <w:szCs w:val="22"/>
            <w:lang w:val="nl-BE"/>
          </w:rPr>
          <w:t xml:space="preserve">als bedoeld in </w:t>
        </w:r>
        <w:r w:rsidR="00D26997" w:rsidRPr="00114B71">
          <w:rPr>
            <w:i/>
            <w:sz w:val="22"/>
            <w:szCs w:val="22"/>
            <w:lang w:val="nl-BE"/>
          </w:rPr>
          <w:t>(“</w:t>
        </w:r>
        <w:r w:rsidR="00D26997">
          <w:rPr>
            <w:i/>
            <w:sz w:val="22"/>
            <w:szCs w:val="22"/>
            <w:lang w:val="nl-BE"/>
          </w:rPr>
          <w:t>de artikelen 21, § 1, 2° en  9°, 42 en 66</w:t>
        </w:r>
        <w:r w:rsidR="00D26997" w:rsidRPr="00114B71">
          <w:rPr>
            <w:i/>
            <w:sz w:val="22"/>
            <w:szCs w:val="22"/>
            <w:lang w:val="nl-BE"/>
          </w:rPr>
          <w:t xml:space="preserve"> van de bankwet, de artikelen 62, § 3, eerste lid, en 62bis, §§ 2, 3 en 4, van de wet op de beleggingsondernemingen</w:t>
        </w:r>
        <w:r w:rsidR="00D26997">
          <w:rPr>
            <w:i/>
            <w:sz w:val="22"/>
            <w:szCs w:val="22"/>
            <w:lang w:val="nl-BE"/>
          </w:rPr>
          <w:t>,</w:t>
        </w:r>
        <w:r w:rsidR="007A4578">
          <w:rPr>
            <w:i/>
            <w:sz w:val="22"/>
            <w:szCs w:val="22"/>
            <w:lang w:val="nl-BE"/>
          </w:rPr>
          <w:t xml:space="preserve"> </w:t>
        </w:r>
        <w:r w:rsidR="00D26997" w:rsidRPr="00114B71">
          <w:rPr>
            <w:i/>
            <w:sz w:val="22"/>
            <w:szCs w:val="22"/>
            <w:lang w:val="nl-BE"/>
          </w:rPr>
          <w:t xml:space="preserve">artikel </w:t>
        </w:r>
        <w:r w:rsidR="00D26997">
          <w:rPr>
            <w:i/>
            <w:sz w:val="22"/>
            <w:szCs w:val="22"/>
            <w:lang w:val="nl-BE"/>
          </w:rPr>
          <w:t xml:space="preserve">201, § 3 </w:t>
        </w:r>
        <w:r w:rsidR="00D26997" w:rsidRPr="00114B71">
          <w:rPr>
            <w:i/>
            <w:sz w:val="22"/>
            <w:szCs w:val="22"/>
            <w:lang w:val="nl-BE"/>
          </w:rPr>
          <w:t>van de wet op het collectief beheer van beleggingsportefeuilles</w:t>
        </w:r>
        <w:r w:rsidR="00D26997">
          <w:rPr>
            <w:i/>
            <w:sz w:val="22"/>
            <w:szCs w:val="22"/>
            <w:lang w:val="nl-BE"/>
          </w:rPr>
          <w:t xml:space="preserve"> en artikel 26</w:t>
        </w:r>
        <w:r w:rsidR="00D26997" w:rsidRPr="00A7236B">
          <w:rPr>
            <w:i/>
            <w:sz w:val="22"/>
            <w:szCs w:val="22"/>
            <w:lang w:val="nl-BE"/>
          </w:rPr>
          <w:t xml:space="preserve"> </w:t>
        </w:r>
        <w:r w:rsidR="00D26997">
          <w:rPr>
            <w:i/>
            <w:sz w:val="22"/>
            <w:szCs w:val="22"/>
            <w:lang w:val="nl-BE"/>
          </w:rPr>
          <w:t>van de wet op het collectief alternatief beheer van beleggingsportefeuilles</w:t>
        </w:r>
        <w:r w:rsidR="00D26997" w:rsidRPr="00114B71">
          <w:rPr>
            <w:i/>
            <w:sz w:val="22"/>
            <w:szCs w:val="22"/>
            <w:lang w:val="nl-BE"/>
          </w:rPr>
          <w:t>”, naar gelang)</w:t>
        </w:r>
        <w:r w:rsidR="00D26997">
          <w:rPr>
            <w:sz w:val="22"/>
            <w:szCs w:val="22"/>
            <w:lang w:val="nl-BE"/>
          </w:rPr>
          <w:t xml:space="preserve"> </w:t>
        </w:r>
        <w:r w:rsidR="00D26997" w:rsidRPr="00C86E9B">
          <w:rPr>
            <w:sz w:val="22"/>
            <w:szCs w:val="22"/>
            <w:lang w:val="nl-BE"/>
          </w:rPr>
          <w:t xml:space="preserve">en onze bevindingen mee te delen aan de </w:t>
        </w:r>
        <w:r w:rsidR="0087732F">
          <w:rPr>
            <w:sz w:val="22"/>
            <w:szCs w:val="22"/>
            <w:lang w:val="nl-BE"/>
          </w:rPr>
          <w:t>NBB</w:t>
        </w:r>
        <w:r w:rsidR="00D26997" w:rsidRPr="00C86E9B">
          <w:rPr>
            <w:sz w:val="22"/>
            <w:szCs w:val="22"/>
            <w:lang w:val="nl-BE"/>
          </w:rPr>
          <w:t xml:space="preserve">. </w:t>
        </w:r>
      </w:ins>
    </w:p>
    <w:p w14:paraId="08462A52" w14:textId="33979C5A" w:rsidR="0013056F" w:rsidRPr="002B294B" w:rsidRDefault="00D26997" w:rsidP="0013056F">
      <w:pPr>
        <w:rPr>
          <w:b/>
          <w:i/>
          <w:sz w:val="22"/>
          <w:szCs w:val="22"/>
          <w:lang w:val="nl-BE"/>
        </w:rPr>
      </w:pPr>
      <w:ins w:id="1118" w:author="Ingrid De Poorter" w:date="2016-03-03T10:01:00Z">
        <w:r w:rsidRPr="007A10B7">
          <w:rPr>
            <w:sz w:val="22"/>
            <w:szCs w:val="22"/>
            <w:lang w:val="nl-BE"/>
          </w:rPr>
          <w:t xml:space="preserve">Wij hebben de opzet van de interne controlemaatregelen op </w:t>
        </w:r>
        <w:r w:rsidRPr="000D6CD8">
          <w:rPr>
            <w:i/>
            <w:sz w:val="22"/>
            <w:szCs w:val="22"/>
          </w:rPr>
          <w:t>DD/MM/JJJJ</w:t>
        </w:r>
        <w:r w:rsidRPr="000D6CD8">
          <w:rPr>
            <w:i/>
            <w:sz w:val="22"/>
            <w:szCs w:val="22"/>
            <w:lang w:val="nl-BE"/>
          </w:rPr>
          <w:t xml:space="preserve"> (</w:t>
        </w:r>
        <w:r w:rsidRPr="007A10B7">
          <w:rPr>
            <w:i/>
            <w:sz w:val="22"/>
            <w:szCs w:val="22"/>
            <w:lang w:val="nl-BE"/>
          </w:rPr>
          <w:t>datum)</w:t>
        </w:r>
        <w:r>
          <w:rPr>
            <w:sz w:val="22"/>
            <w:szCs w:val="22"/>
            <w:lang w:val="nl-BE"/>
          </w:rPr>
          <w:t xml:space="preserve"> </w:t>
        </w:r>
        <w:r w:rsidRPr="007A10B7">
          <w:rPr>
            <w:sz w:val="22"/>
            <w:szCs w:val="22"/>
            <w:lang w:val="nl-BE"/>
          </w:rPr>
          <w:t xml:space="preserve">beoordeeld die door </w:t>
        </w:r>
        <w:r w:rsidRPr="007A10B7">
          <w:rPr>
            <w:i/>
            <w:sz w:val="22"/>
            <w:szCs w:val="22"/>
            <w:lang w:val="nl-BE"/>
          </w:rPr>
          <w:t>(</w:t>
        </w:r>
      </w:ins>
      <w:r w:rsidRPr="007A10B7">
        <w:rPr>
          <w:i/>
          <w:sz w:val="22"/>
          <w:szCs w:val="22"/>
          <w:lang w:val="nl-BE"/>
        </w:rPr>
        <w:t>instelling</w:t>
      </w:r>
      <w:r w:rsidRPr="00A16954">
        <w:rPr>
          <w:i/>
          <w:sz w:val="22"/>
          <w:lang w:val="nl-BE"/>
        </w:rPr>
        <w:t>)</w:t>
      </w:r>
      <w:r>
        <w:rPr>
          <w:sz w:val="22"/>
          <w:szCs w:val="22"/>
          <w:lang w:val="nl-BE"/>
        </w:rPr>
        <w:t xml:space="preserve"> </w:t>
      </w:r>
      <w:r w:rsidRPr="007A10B7">
        <w:rPr>
          <w:sz w:val="22"/>
          <w:szCs w:val="22"/>
          <w:lang w:val="nl-BE"/>
        </w:rPr>
        <w:t>getroffen werden</w:t>
      </w:r>
      <w:r w:rsidRPr="00A16954">
        <w:rPr>
          <w:lang w:val="nl-BE"/>
        </w:rPr>
        <w:t xml:space="preserve"> </w:t>
      </w:r>
      <w:r w:rsidR="0013056F">
        <w:rPr>
          <w:sz w:val="22"/>
          <w:szCs w:val="22"/>
          <w:lang w:val="nl-BE"/>
        </w:rPr>
        <w:t xml:space="preserve">om een redelijke mate van zekerheid te verschaffen over de betrouwbaarheid van de financiële en </w:t>
      </w:r>
      <w:proofErr w:type="spellStart"/>
      <w:r w:rsidR="0013056F">
        <w:rPr>
          <w:sz w:val="22"/>
          <w:szCs w:val="22"/>
          <w:lang w:val="nl-BE"/>
        </w:rPr>
        <w:t>prudentiële</w:t>
      </w:r>
      <w:proofErr w:type="spellEnd"/>
      <w:r w:rsidR="0013056F">
        <w:rPr>
          <w:sz w:val="22"/>
          <w:szCs w:val="22"/>
          <w:lang w:val="nl-BE"/>
        </w:rPr>
        <w:t xml:space="preserve"> verslaggeving </w:t>
      </w:r>
      <w:del w:id="1119" w:author="Ingrid De Poorter" w:date="2016-03-03T10:01:00Z">
        <w:r w:rsidR="00FE6C13">
          <w:rPr>
            <w:sz w:val="22"/>
            <w:szCs w:val="22"/>
            <w:lang w:val="nl-BE"/>
          </w:rPr>
          <w:delText>en</w:delText>
        </w:r>
      </w:del>
      <w:ins w:id="1120" w:author="Ingrid De Poorter" w:date="2016-03-03T10:01:00Z">
        <w:r>
          <w:rPr>
            <w:sz w:val="22"/>
            <w:szCs w:val="22"/>
            <w:lang w:val="nl-BE"/>
          </w:rPr>
          <w:t>alsook de opzet van</w:t>
        </w:r>
      </w:ins>
      <w:r w:rsidDel="00D26997">
        <w:rPr>
          <w:sz w:val="22"/>
          <w:szCs w:val="22"/>
          <w:lang w:val="nl-BE"/>
        </w:rPr>
        <w:t xml:space="preserve"> </w:t>
      </w:r>
      <w:r w:rsidR="0013056F">
        <w:rPr>
          <w:sz w:val="22"/>
          <w:szCs w:val="22"/>
          <w:lang w:val="nl-BE"/>
        </w:rPr>
        <w:t xml:space="preserve">het geheel van de interne controlemaatregelen gericht op de beheersing van de operationele activiteiten. </w:t>
      </w:r>
    </w:p>
    <w:p w14:paraId="06D231C8" w14:textId="77777777" w:rsidR="0013056F" w:rsidRPr="005843AE" w:rsidRDefault="0013056F" w:rsidP="0013056F">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w:t>
      </w:r>
      <w:r w:rsidR="00665B42" w:rsidRPr="00665B42">
        <w:rPr>
          <w:sz w:val="22"/>
          <w:szCs w:val="22"/>
          <w:lang w:val="nl-BE"/>
        </w:rPr>
        <w:t xml:space="preserve"> 7, § 2, 1° van het koninklijk besluit van 12 augustus 1994</w:t>
      </w:r>
      <w:r w:rsidRPr="005843AE">
        <w:rPr>
          <w:sz w:val="22"/>
          <w:szCs w:val="22"/>
          <w:lang w:val="nl-BE"/>
        </w:rPr>
        <w:t xml:space="preserve"> met betrekking tot de interne cont</w:t>
      </w:r>
      <w:r w:rsidR="00665B42">
        <w:rPr>
          <w:sz w:val="22"/>
          <w:szCs w:val="22"/>
          <w:lang w:val="nl-BE"/>
        </w:rPr>
        <w:t xml:space="preserve">rolemaatregelen als bedoeld in </w:t>
      </w:r>
      <w:r w:rsidR="00114B71" w:rsidRPr="00114B71">
        <w:rPr>
          <w:i/>
          <w:sz w:val="22"/>
          <w:szCs w:val="22"/>
          <w:lang w:val="nl-BE"/>
        </w:rPr>
        <w:t>(“</w:t>
      </w:r>
      <w:r w:rsidR="0030346A">
        <w:rPr>
          <w:i/>
          <w:sz w:val="22"/>
          <w:szCs w:val="22"/>
          <w:lang w:val="nl-BE"/>
        </w:rPr>
        <w:t xml:space="preserve">de artikelen 21, § 1, 2° en 9°, 42 en 66 </w:t>
      </w:r>
      <w:r w:rsidR="00665B42" w:rsidRPr="00114B71">
        <w:rPr>
          <w:i/>
          <w:sz w:val="22"/>
          <w:szCs w:val="22"/>
          <w:lang w:val="nl-BE"/>
        </w:rPr>
        <w:t>van de bankwet, de artikel</w:t>
      </w:r>
      <w:r w:rsidR="00114B71">
        <w:rPr>
          <w:i/>
          <w:sz w:val="22"/>
          <w:szCs w:val="22"/>
          <w:lang w:val="nl-BE"/>
        </w:rPr>
        <w:t>en</w:t>
      </w:r>
      <w:r w:rsidR="00665B42" w:rsidRPr="00114B71">
        <w:rPr>
          <w:i/>
          <w:sz w:val="22"/>
          <w:szCs w:val="22"/>
          <w:lang w:val="nl-BE"/>
        </w:rPr>
        <w:t xml:space="preserve"> 62, § 3, eerste lid, en 62bis, §§ 2, 3 en 4, van de wet op de beleggingsondernemingen</w:t>
      </w:r>
      <w:r w:rsidR="00A7236B">
        <w:rPr>
          <w:i/>
          <w:sz w:val="22"/>
          <w:szCs w:val="22"/>
          <w:lang w:val="nl-BE"/>
        </w:rPr>
        <w:t xml:space="preserve">, </w:t>
      </w:r>
      <w:r w:rsidR="00665B42"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665B42" w:rsidRPr="00114B71">
        <w:rPr>
          <w:i/>
          <w:sz w:val="22"/>
          <w:szCs w:val="22"/>
          <w:lang w:val="nl-BE"/>
        </w:rPr>
        <w:t>van de wet op het collectief beheer van beleggingsportefeuilles</w:t>
      </w:r>
      <w:r w:rsidR="00A7236B">
        <w:rPr>
          <w:i/>
          <w:sz w:val="22"/>
          <w:szCs w:val="22"/>
          <w:lang w:val="nl-BE"/>
        </w:rPr>
        <w:t xml:space="preserve"> en artikel 26 van de wet op het collectief alternatief beheer van beleggingsportefeuilles</w:t>
      </w:r>
      <w:r w:rsidR="00114B71" w:rsidRPr="00114B71">
        <w:rPr>
          <w:i/>
          <w:sz w:val="22"/>
          <w:szCs w:val="22"/>
          <w:lang w:val="nl-BE"/>
        </w:rPr>
        <w:t>”, naar gelang)</w:t>
      </w:r>
      <w:r>
        <w:rPr>
          <w:sz w:val="22"/>
          <w:szCs w:val="22"/>
          <w:lang w:val="nl-BE"/>
        </w:rPr>
        <w:t>.</w:t>
      </w:r>
    </w:p>
    <w:p w14:paraId="48CC7CA7" w14:textId="77777777" w:rsidR="0013056F" w:rsidRPr="00CA65B3" w:rsidRDefault="0013056F" w:rsidP="0013056F">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114B71" w:rsidRPr="00114B71">
        <w:rPr>
          <w:i/>
          <w:sz w:val="22"/>
          <w:szCs w:val="22"/>
          <w:lang w:val="nl-BE"/>
        </w:rPr>
        <w:t>(“</w:t>
      </w:r>
      <w:r w:rsidR="0030346A">
        <w:rPr>
          <w:i/>
          <w:sz w:val="22"/>
          <w:szCs w:val="22"/>
          <w:lang w:val="nl-BE"/>
        </w:rPr>
        <w:t xml:space="preserve">de artikelen 21, § 1, 2° en  9°, 42 en 66 </w:t>
      </w:r>
      <w:r w:rsidR="000A0B45" w:rsidRPr="00114B71">
        <w:rPr>
          <w:i/>
          <w:sz w:val="22"/>
          <w:szCs w:val="22"/>
          <w:lang w:val="nl-BE"/>
        </w:rPr>
        <w:t>van de bankwet, de artikel</w:t>
      </w:r>
      <w:r w:rsidR="00114B71">
        <w:rPr>
          <w:i/>
          <w:sz w:val="22"/>
          <w:szCs w:val="22"/>
          <w:lang w:val="nl-BE"/>
        </w:rPr>
        <w:t>en</w:t>
      </w:r>
      <w:r w:rsidR="000A0B45" w:rsidRPr="00114B71">
        <w:rPr>
          <w:i/>
          <w:sz w:val="22"/>
          <w:szCs w:val="22"/>
          <w:lang w:val="nl-BE"/>
        </w:rPr>
        <w:t xml:space="preserve"> 62, § 3, eerste lid, en 62bis, §§ 2, 3 en 4, van de wet op de beleggingsondernemingen</w:t>
      </w:r>
      <w:r w:rsidR="00A7236B">
        <w:rPr>
          <w:i/>
          <w:sz w:val="22"/>
          <w:szCs w:val="22"/>
          <w:lang w:val="nl-BE"/>
        </w:rPr>
        <w:t xml:space="preserve">, </w:t>
      </w:r>
      <w:r w:rsidR="000A0B45"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0A0B45" w:rsidRPr="00114B71">
        <w:rPr>
          <w:i/>
          <w:sz w:val="22"/>
          <w:szCs w:val="22"/>
          <w:lang w:val="nl-BE"/>
        </w:rPr>
        <w:t>van de wet op het collectief beheer van beleggingsportefeuilles</w:t>
      </w:r>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0A0B45">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67D6F8F1" w14:textId="6C6B29B9" w:rsidR="0013056F" w:rsidRPr="00F968F1" w:rsidRDefault="0013056F" w:rsidP="0013056F">
      <w:pPr>
        <w:rPr>
          <w:sz w:val="22"/>
          <w:szCs w:val="22"/>
          <w:lang w:val="nl-BE"/>
        </w:rPr>
      </w:pPr>
      <w:r w:rsidRPr="00F968F1">
        <w:rPr>
          <w:sz w:val="22"/>
          <w:szCs w:val="22"/>
          <w:lang w:val="nl-BE"/>
        </w:rPr>
        <w:t xml:space="preserve">In overeenstemming met </w:t>
      </w:r>
      <w:r w:rsidR="000A0B45">
        <w:rPr>
          <w:sz w:val="22"/>
          <w:szCs w:val="22"/>
          <w:lang w:val="nl-BE"/>
        </w:rPr>
        <w:t xml:space="preserve">de bepalingen van circulaire </w:t>
      </w:r>
      <w:r w:rsidR="00896F31">
        <w:rPr>
          <w:sz w:val="22"/>
          <w:szCs w:val="22"/>
          <w:lang w:val="nl-BE"/>
        </w:rPr>
        <w:t>NBB_2011_09</w:t>
      </w:r>
      <w:ins w:id="1121" w:author="Ingrid De Poorter" w:date="2016-03-03T10:01:00Z">
        <w:r w:rsidR="001F3AD1">
          <w:rPr>
            <w:sz w:val="22"/>
            <w:szCs w:val="22"/>
            <w:lang w:val="nl-BE"/>
          </w:rPr>
          <w:t>, met inbegrip van de Uniforme brief van de NBB dd. 16 november 2015,</w:t>
        </w:r>
      </w:ins>
      <w:r w:rsidR="00896F31">
        <w:rPr>
          <w:sz w:val="22"/>
          <w:szCs w:val="22"/>
          <w:lang w:val="nl-BE"/>
        </w:rPr>
        <w:t xml:space="preserve"> van 20 december 2011</w:t>
      </w:r>
      <w:r w:rsidRPr="00F968F1">
        <w:rPr>
          <w:sz w:val="22"/>
          <w:szCs w:val="22"/>
          <w:lang w:val="nl-BE"/>
        </w:rPr>
        <w:t xml:space="preserve">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beantwoordt aan</w:t>
      </w:r>
      <w:r w:rsidR="000A0B45">
        <w:rPr>
          <w:sz w:val="22"/>
          <w:szCs w:val="22"/>
          <w:lang w:val="nl-BE"/>
        </w:rPr>
        <w:t xml:space="preserve"> de wettelijke vereisten</w:t>
      </w:r>
      <w:r w:rsidRPr="00F968F1">
        <w:rPr>
          <w:sz w:val="22"/>
          <w:szCs w:val="22"/>
          <w:lang w:val="nl-BE"/>
        </w:rPr>
        <w:t>, en kennis te nemen van de genomen passende maatregelen.</w:t>
      </w:r>
    </w:p>
    <w:p w14:paraId="3D19336E" w14:textId="77777777" w:rsidR="0013056F" w:rsidRPr="00FA50EA" w:rsidRDefault="0013056F" w:rsidP="0013056F">
      <w:pPr>
        <w:rPr>
          <w:b/>
          <w:i/>
          <w:sz w:val="22"/>
          <w:szCs w:val="22"/>
          <w:lang w:val="nl-BE"/>
        </w:rPr>
      </w:pPr>
      <w:r w:rsidRPr="00FA50EA">
        <w:rPr>
          <w:b/>
          <w:i/>
          <w:sz w:val="22"/>
          <w:szCs w:val="22"/>
          <w:lang w:val="nl-BE"/>
        </w:rPr>
        <w:t>Werkzaamheden</w:t>
      </w:r>
    </w:p>
    <w:p w14:paraId="5A55FD96" w14:textId="77777777" w:rsidR="0013056F" w:rsidRDefault="0013056F" w:rsidP="0013056F">
      <w:pPr>
        <w:rPr>
          <w:del w:id="1122" w:author="Ingrid De Poorter" w:date="2016-03-03T10:01:00Z"/>
          <w:sz w:val="22"/>
          <w:szCs w:val="22"/>
          <w:lang w:val="nl-BE"/>
        </w:rPr>
      </w:pPr>
      <w:del w:id="1123" w:author="Ingrid De Poorter" w:date="2016-03-03T10:01:00Z">
        <w:r w:rsidRPr="00C86E9B">
          <w:rPr>
            <w:sz w:val="22"/>
            <w:szCs w:val="22"/>
            <w:lang w:val="nl-BE"/>
          </w:rPr>
          <w:delText xml:space="preserve">Het is onze </w:delText>
        </w:r>
        <w:r w:rsidR="00FE6C13" w:rsidRPr="00C86E9B">
          <w:rPr>
            <w:sz w:val="22"/>
            <w:szCs w:val="22"/>
            <w:lang w:val="nl-BE"/>
          </w:rPr>
          <w:delText>verantwoordelijkheid</w:delText>
        </w:r>
        <w:r w:rsidR="00FE6C13"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Pr="00F968F1">
          <w:rPr>
            <w:sz w:val="22"/>
            <w:szCs w:val="22"/>
            <w:lang w:val="nl-BE"/>
          </w:rPr>
          <w:delText xml:space="preserve">als bedoeld in </w:delText>
        </w:r>
        <w:r w:rsidR="00114B71" w:rsidRPr="00114B71">
          <w:rPr>
            <w:i/>
            <w:sz w:val="22"/>
            <w:szCs w:val="22"/>
            <w:lang w:val="nl-BE"/>
          </w:rPr>
          <w:delText>(“</w:delText>
        </w:r>
        <w:r w:rsidR="0030346A">
          <w:rPr>
            <w:i/>
            <w:sz w:val="22"/>
            <w:szCs w:val="22"/>
            <w:lang w:val="nl-BE"/>
          </w:rPr>
          <w:delText>de artikelen 21, § 1, 2° en  9°, 42 en 66</w:delText>
        </w:r>
        <w:r w:rsidR="000A0B45" w:rsidRPr="00114B71">
          <w:rPr>
            <w:i/>
            <w:sz w:val="22"/>
            <w:szCs w:val="22"/>
            <w:lang w:val="nl-BE"/>
          </w:rPr>
          <w:delText xml:space="preserve"> van de bankwet, de artikel</w:delText>
        </w:r>
        <w:r w:rsidR="00114B71" w:rsidRPr="00114B71">
          <w:rPr>
            <w:i/>
            <w:sz w:val="22"/>
            <w:szCs w:val="22"/>
            <w:lang w:val="nl-BE"/>
          </w:rPr>
          <w:delText>en</w:delText>
        </w:r>
        <w:r w:rsidR="000A0B45" w:rsidRPr="00114B71">
          <w:rPr>
            <w:i/>
            <w:sz w:val="22"/>
            <w:szCs w:val="22"/>
            <w:lang w:val="nl-BE"/>
          </w:rPr>
          <w:delText xml:space="preserve"> 62, § 3, eerste lid, en 62bis, §§ 2, 3 en 4, van de </w:delText>
        </w:r>
        <w:r w:rsidR="000A0B45" w:rsidRPr="00114B71">
          <w:rPr>
            <w:i/>
            <w:sz w:val="22"/>
            <w:szCs w:val="22"/>
            <w:lang w:val="nl-BE"/>
          </w:rPr>
          <w:lastRenderedPageBreak/>
          <w:delText>wet op de beleggingsondernemingen</w:delText>
        </w:r>
        <w:r w:rsidR="00A7236B">
          <w:rPr>
            <w:i/>
            <w:sz w:val="22"/>
            <w:szCs w:val="22"/>
            <w:lang w:val="nl-BE"/>
          </w:rPr>
          <w:delText>,</w:delText>
        </w:r>
        <w:r w:rsidR="000A0B45" w:rsidRPr="00114B71">
          <w:rPr>
            <w:i/>
            <w:sz w:val="22"/>
            <w:szCs w:val="22"/>
            <w:lang w:val="nl-BE"/>
          </w:rPr>
          <w:delText xml:space="preserve">artikel </w:delText>
        </w:r>
        <w:r w:rsidR="005C3973">
          <w:rPr>
            <w:i/>
            <w:sz w:val="22"/>
            <w:szCs w:val="22"/>
            <w:lang w:val="nl-BE"/>
          </w:rPr>
          <w:delText>201</w:delText>
        </w:r>
        <w:r w:rsidR="00070B21">
          <w:rPr>
            <w:i/>
            <w:sz w:val="22"/>
            <w:szCs w:val="22"/>
            <w:lang w:val="nl-BE"/>
          </w:rPr>
          <w:delText xml:space="preserve">, § 3 </w:delText>
        </w:r>
        <w:r w:rsidR="000A0B45" w:rsidRPr="00114B71">
          <w:rPr>
            <w:i/>
            <w:sz w:val="22"/>
            <w:szCs w:val="22"/>
            <w:lang w:val="nl-BE"/>
          </w:rPr>
          <w:delText>van de wet op het collectief beheer van beleggingsportefeuilles</w:delText>
        </w:r>
        <w:r w:rsidR="00A7236B">
          <w:rPr>
            <w:i/>
            <w:sz w:val="22"/>
            <w:szCs w:val="22"/>
            <w:lang w:val="nl-BE"/>
          </w:rPr>
          <w:delText xml:space="preserve"> en artikel 26</w:delText>
        </w:r>
        <w:r w:rsidR="00A7236B" w:rsidRPr="00A7236B">
          <w:rPr>
            <w:i/>
            <w:sz w:val="22"/>
            <w:szCs w:val="22"/>
            <w:lang w:val="nl-BE"/>
          </w:rPr>
          <w:delText xml:space="preserve"> </w:delText>
        </w:r>
        <w:r w:rsidR="00A7236B">
          <w:rPr>
            <w:i/>
            <w:sz w:val="22"/>
            <w:szCs w:val="22"/>
            <w:lang w:val="nl-BE"/>
          </w:rPr>
          <w:delText>van de wet op het collectief alternatief beheer van beleggingsportefeuilles</w:delText>
        </w:r>
        <w:r w:rsidR="00114B71" w:rsidRPr="00114B71">
          <w:rPr>
            <w:i/>
            <w:sz w:val="22"/>
            <w:szCs w:val="22"/>
            <w:lang w:val="nl-BE"/>
          </w:rPr>
          <w:delText>”, naar gelang)</w:delText>
        </w:r>
        <w:r w:rsidR="000A0B45">
          <w:rPr>
            <w:sz w:val="22"/>
            <w:szCs w:val="22"/>
            <w:lang w:val="nl-BE"/>
          </w:rPr>
          <w:delText xml:space="preserve"> </w:delText>
        </w:r>
        <w:r w:rsidRPr="00C86E9B">
          <w:rPr>
            <w:sz w:val="22"/>
            <w:szCs w:val="22"/>
            <w:lang w:val="nl-BE"/>
          </w:rPr>
          <w:delText xml:space="preserve">en onze bevindingen mee te delen aan de </w:delText>
        </w:r>
        <w:r w:rsidR="001812F9">
          <w:rPr>
            <w:sz w:val="22"/>
            <w:szCs w:val="22"/>
            <w:lang w:val="nl-BE"/>
          </w:rPr>
          <w:delText>NBB</w:delText>
        </w:r>
        <w:r w:rsidR="00CC167E">
          <w:rPr>
            <w:sz w:val="22"/>
            <w:szCs w:val="22"/>
            <w:lang w:val="nl-BE"/>
          </w:rPr>
          <w:delText xml:space="preserve"> </w:delText>
        </w:r>
        <w:r w:rsidR="00CC167E" w:rsidRPr="00CC167E">
          <w:rPr>
            <w:i/>
            <w:sz w:val="22"/>
            <w:szCs w:val="22"/>
            <w:lang w:val="nl-BE"/>
          </w:rPr>
          <w:delText>(aan te passen naar gelang)</w:delText>
        </w:r>
        <w:r w:rsidRPr="00C86E9B">
          <w:rPr>
            <w:sz w:val="22"/>
            <w:szCs w:val="22"/>
            <w:lang w:val="nl-BE"/>
          </w:rPr>
          <w:delText xml:space="preserve">. </w:delText>
        </w:r>
      </w:del>
    </w:p>
    <w:p w14:paraId="2FEE5BFA" w14:textId="77777777" w:rsidR="0013056F" w:rsidRPr="00C86E9B" w:rsidRDefault="0013056F" w:rsidP="0013056F">
      <w:pPr>
        <w:rPr>
          <w:del w:id="1124" w:author="Ingrid De Poorter" w:date="2016-03-03T10:01:00Z"/>
          <w:sz w:val="22"/>
          <w:szCs w:val="22"/>
          <w:lang w:val="nl-BE"/>
        </w:rPr>
      </w:pPr>
      <w:del w:id="1125" w:author="Ingrid De Poorter" w:date="2016-03-03T10:01:00Z">
        <w:r>
          <w:rPr>
            <w:sz w:val="22"/>
            <w:szCs w:val="22"/>
            <w:lang w:val="nl-BE"/>
          </w:rPr>
          <w:delText>De werkzaamheden werden uitgevoer</w:delText>
        </w:r>
        <w:r w:rsidR="00532E79">
          <w:rPr>
            <w:sz w:val="22"/>
            <w:szCs w:val="22"/>
            <w:lang w:val="nl-BE"/>
          </w:rPr>
          <w:delText>d overeenkomstig de</w:delText>
        </w:r>
        <w:r w:rsidR="00114B71">
          <w:rPr>
            <w:sz w:val="22"/>
            <w:szCs w:val="22"/>
            <w:lang w:val="nl-BE"/>
          </w:rPr>
          <w:delText xml:space="preserve"> specifieke norm inzake medewerking </w:delText>
        </w:r>
        <w:r>
          <w:rPr>
            <w:sz w:val="22"/>
            <w:szCs w:val="22"/>
            <w:lang w:val="nl-BE"/>
          </w:rPr>
          <w:delText>aan het prudentieel toezicht</w:delText>
        </w:r>
        <w:r w:rsidRPr="008868B4">
          <w:rPr>
            <w:sz w:val="22"/>
            <w:szCs w:val="22"/>
            <w:lang w:val="nl-BE"/>
          </w:rPr>
          <w:delText xml:space="preserve"> </w:delText>
        </w:r>
        <w:r>
          <w:rPr>
            <w:sz w:val="22"/>
            <w:szCs w:val="22"/>
            <w:lang w:val="nl-BE"/>
          </w:rPr>
          <w:delText xml:space="preserve">en de richtlijnen van de </w:delText>
        </w:r>
        <w:r w:rsidR="001812F9">
          <w:rPr>
            <w:sz w:val="22"/>
            <w:szCs w:val="22"/>
            <w:lang w:val="nl-BE"/>
          </w:rPr>
          <w:delText>NBB</w:delText>
        </w:r>
        <w:r>
          <w:rPr>
            <w:sz w:val="22"/>
            <w:szCs w:val="22"/>
            <w:lang w:val="nl-BE"/>
          </w:rPr>
          <w:delText xml:space="preserve"> aan de erkende commissarissen</w:delText>
        </w:r>
      </w:del>
    </w:p>
    <w:p w14:paraId="664B62A8" w14:textId="77777777" w:rsidR="0013056F" w:rsidRDefault="0013056F" w:rsidP="0013056F">
      <w:pPr>
        <w:rPr>
          <w:del w:id="1126" w:author="Ingrid De Poorter" w:date="2016-03-03T10:01:00Z"/>
          <w:sz w:val="22"/>
          <w:szCs w:val="22"/>
        </w:rPr>
      </w:pPr>
      <w:del w:id="1127"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i/>
            <w:sz w:val="22"/>
            <w:szCs w:val="22"/>
          </w:rPr>
          <w:delText>,</w:delText>
        </w:r>
        <w:r>
          <w:rPr>
            <w:sz w:val="22"/>
            <w:szCs w:val="22"/>
          </w:rPr>
          <w:delText xml:space="preserve"> opgesteld overeenkomstig</w:delText>
        </w:r>
        <w:r>
          <w:rPr>
            <w:i/>
            <w:sz w:val="22"/>
            <w:szCs w:val="22"/>
          </w:rPr>
          <w:delText xml:space="preserve"> </w:delText>
        </w:r>
        <w:r w:rsidRPr="002A34B2">
          <w:rPr>
            <w:sz w:val="22"/>
            <w:szCs w:val="22"/>
          </w:rPr>
          <w:delText xml:space="preserve">circulaire </w:delText>
        </w:r>
        <w:r w:rsidR="00896F31">
          <w:rPr>
            <w:sz w:val="22"/>
            <w:szCs w:val="22"/>
          </w:rPr>
          <w:delText>NBB_2011_09</w:delText>
        </w:r>
        <w:r>
          <w:rPr>
            <w:sz w:val="22"/>
            <w:szCs w:val="22"/>
          </w:rPr>
          <w:delText xml:space="preserve"> gedateerd</w:delText>
        </w:r>
        <w:r w:rsidRPr="00D85AD9">
          <w:rPr>
            <w:sz w:val="22"/>
            <w:szCs w:val="22"/>
          </w:rPr>
          <w:delText xml:space="preserve"> </w:delText>
        </w:r>
        <w:r>
          <w:rPr>
            <w:sz w:val="22"/>
            <w:szCs w:val="22"/>
          </w:rPr>
          <w:delText xml:space="preserve">op </w:delText>
        </w:r>
        <w:r w:rsidRPr="00D85AD9">
          <w:rPr>
            <w:sz w:val="22"/>
            <w:szCs w:val="22"/>
          </w:rPr>
          <w:delText>DD.MM.JJ</w:delText>
        </w:r>
        <w:r>
          <w:rPr>
            <w:sz w:val="22"/>
            <w:szCs w:val="22"/>
          </w:rPr>
          <w:delText xml:space="preserve">JJ, kritisch beoordeeld, alsook de documentatie waarop het verslag is gesteund, </w:delText>
        </w:r>
        <w:r w:rsidRPr="00ED3423">
          <w:rPr>
            <w:sz w:val="22"/>
            <w:szCs w:val="22"/>
          </w:rPr>
          <w:delText>alsmede de implementatie</w:delText>
        </w:r>
        <w:r>
          <w:rPr>
            <w:sz w:val="22"/>
            <w:szCs w:val="22"/>
          </w:rPr>
          <w:delText xml:space="preserve"> van de interne controlemaatregelen van de effectieve leiding. Wij hebben ook gesteund op onze kennis verkregen en documentatie opgesteld in het kader van de controle van </w:delText>
        </w:r>
        <w:r w:rsidR="00FE6C13">
          <w:rPr>
            <w:sz w:val="22"/>
            <w:szCs w:val="22"/>
          </w:rPr>
          <w:delText xml:space="preserve">de </w:delText>
        </w:r>
        <w:r>
          <w:rPr>
            <w:sz w:val="22"/>
            <w:szCs w:val="22"/>
          </w:rPr>
          <w:delText xml:space="preserve">jaarrekening en de periodieke staten over de instelling en haar systeem van interne controle, in het bijzonder over haar systeem van interne controle over het financiële verslaggevingproces. </w:delText>
        </w:r>
      </w:del>
    </w:p>
    <w:p w14:paraId="09AFC3E7" w14:textId="7514A2E4" w:rsidR="0013056F" w:rsidRPr="00C86E9B" w:rsidRDefault="0013056F" w:rsidP="005532F9">
      <w:pPr>
        <w:rPr>
          <w:sz w:val="22"/>
          <w:szCs w:val="22"/>
          <w:lang w:val="nl-BE"/>
        </w:rPr>
      </w:pPr>
      <w:del w:id="1128" w:author="Ingrid De Poorter" w:date="2016-03-03T10:01:00Z">
        <w:r>
          <w:rPr>
            <w:sz w:val="22"/>
            <w:szCs w:val="22"/>
            <w:lang w:val="nl-BE"/>
          </w:rPr>
          <w:delText>In het kader van de beoordeling van de interne controlemaatregelen</w:delText>
        </w:r>
      </w:del>
      <w:ins w:id="1129"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op (</w:t>
        </w:r>
        <w:r w:rsidR="003315BD" w:rsidRPr="003315BD">
          <w:rPr>
            <w:i/>
            <w:sz w:val="22"/>
            <w:szCs w:val="22"/>
            <w:lang w:val="nl-BE"/>
          </w:rPr>
          <w:t>datum</w:t>
        </w:r>
        <w:r w:rsidR="003315BD">
          <w:rPr>
            <w:sz w:val="22"/>
            <w:szCs w:val="22"/>
            <w:lang w:val="nl-BE"/>
          </w:rPr>
          <w:t xml:space="preserve">) </w:t>
        </w:r>
        <w:r w:rsidR="0087732F">
          <w:rPr>
            <w:sz w:val="22"/>
            <w:szCs w:val="22"/>
            <w:lang w:val="nl-BE"/>
          </w:rPr>
          <w:t>NBB</w:t>
        </w:r>
      </w:ins>
      <w:r w:rsidR="00753ADD">
        <w:rPr>
          <w:sz w:val="22"/>
          <w:szCs w:val="22"/>
          <w:lang w:val="nl-BE"/>
        </w:rPr>
        <w:t xml:space="preserve"> </w:t>
      </w:r>
      <w:r w:rsidRPr="00C86E9B">
        <w:rPr>
          <w:sz w:val="22"/>
          <w:szCs w:val="22"/>
          <w:lang w:val="nl-BE"/>
        </w:rPr>
        <w:t>hebben wij</w:t>
      </w:r>
      <w:r w:rsidR="00D22036">
        <w:rPr>
          <w:sz w:val="22"/>
          <w:szCs w:val="22"/>
          <w:lang w:val="nl-BE"/>
        </w:rPr>
        <w:t>, overeenkomstig de</w:t>
      </w:r>
      <w:r>
        <w:rPr>
          <w:sz w:val="22"/>
          <w:szCs w:val="22"/>
          <w:lang w:val="nl-BE"/>
        </w:rPr>
        <w:t xml:space="preserve"> specifieke</w:t>
      </w:r>
      <w:r w:rsidRPr="0064155C">
        <w:rPr>
          <w:sz w:val="22"/>
          <w:szCs w:val="22"/>
          <w:lang w:val="nl-BE"/>
        </w:rPr>
        <w:t xml:space="preserve"> </w:t>
      </w:r>
      <w:r w:rsidR="00114B71">
        <w:rPr>
          <w:sz w:val="22"/>
          <w:szCs w:val="22"/>
          <w:lang w:val="nl-BE"/>
        </w:rPr>
        <w:t xml:space="preserve">norm inzake medewerking </w:t>
      </w:r>
      <w:r>
        <w:rPr>
          <w:sz w:val="22"/>
          <w:szCs w:val="22"/>
          <w:lang w:val="nl-BE"/>
        </w:rPr>
        <w:t xml:space="preserve">aan het </w:t>
      </w:r>
      <w:proofErr w:type="spellStart"/>
      <w:r>
        <w:rPr>
          <w:sz w:val="22"/>
          <w:szCs w:val="22"/>
          <w:lang w:val="nl-BE"/>
        </w:rPr>
        <w:t>prudentieel</w:t>
      </w:r>
      <w:proofErr w:type="spellEnd"/>
      <w:r>
        <w:rPr>
          <w:sz w:val="22"/>
          <w:szCs w:val="22"/>
          <w:lang w:val="nl-BE"/>
        </w:rPr>
        <w:t xml:space="preserve">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14:paraId="36FB3A74" w14:textId="77777777" w:rsidR="0013056F" w:rsidRDefault="0013056F" w:rsidP="00A16954">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EFE3D32" w14:textId="77777777" w:rsidR="0013056F" w:rsidRDefault="0013056F" w:rsidP="00A16954">
      <w:pPr>
        <w:pStyle w:val="Lijstalinea1"/>
        <w:tabs>
          <w:tab w:val="num" w:pos="720"/>
        </w:tabs>
        <w:ind w:hanging="720"/>
        <w:rPr>
          <w:sz w:val="22"/>
          <w:szCs w:val="22"/>
          <w:lang w:val="nl-BE"/>
        </w:rPr>
      </w:pPr>
    </w:p>
    <w:p w14:paraId="5A7E84D3" w14:textId="42B15AF5" w:rsidR="0013056F" w:rsidRDefault="0013056F" w:rsidP="00A16954">
      <w:pPr>
        <w:pStyle w:val="Lijstalinea1"/>
        <w:numPr>
          <w:ilvl w:val="0"/>
          <w:numId w:val="5"/>
        </w:numPr>
        <w:ind w:hanging="720"/>
        <w:rPr>
          <w:sz w:val="22"/>
          <w:szCs w:val="22"/>
          <w:lang w:val="nl-BE"/>
        </w:rPr>
      </w:pPr>
      <w:r>
        <w:rPr>
          <w:sz w:val="22"/>
          <w:szCs w:val="22"/>
          <w:lang w:val="nl-BE"/>
        </w:rPr>
        <w:t xml:space="preserve">het onderzoek van de interne controle zoals bedoeld in de </w:t>
      </w:r>
      <w:ins w:id="1130" w:author="Ingrid De Poorter" w:date="2016-03-03T10:01:00Z">
        <w:r w:rsidR="00D26997" w:rsidRPr="007A10B7">
          <w:rPr>
            <w:sz w:val="22"/>
            <w:szCs w:val="22"/>
            <w:lang w:val="nl-BE"/>
          </w:rPr>
          <w:t>internationale controlestandaarden</w:t>
        </w:r>
        <w:r w:rsidR="00D26997">
          <w:rPr>
            <w:lang w:val="nl-BE"/>
          </w:rPr>
          <w:t xml:space="preserve"> (</w:t>
        </w:r>
      </w:ins>
      <w:proofErr w:type="spellStart"/>
      <w:r w:rsidR="00D26997">
        <w:rPr>
          <w:sz w:val="22"/>
          <w:szCs w:val="22"/>
          <w:lang w:val="nl-BE"/>
        </w:rPr>
        <w:t>ISA’s</w:t>
      </w:r>
      <w:proofErr w:type="spellEnd"/>
      <w:ins w:id="1131" w:author="Ingrid De Poorter" w:date="2016-03-03T10:01:00Z">
        <w:r w:rsidR="00D26997">
          <w:rPr>
            <w:sz w:val="22"/>
            <w:szCs w:val="22"/>
            <w:lang w:val="nl-BE"/>
          </w:rPr>
          <w:t xml:space="preserve">) </w:t>
        </w:r>
      </w:ins>
      <w:r w:rsidR="0064150E">
        <w:rPr>
          <w:sz w:val="22"/>
          <w:szCs w:val="22"/>
          <w:lang w:val="nl-BE"/>
        </w:rPr>
        <w:t xml:space="preserve">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14:paraId="42BA6E71" w14:textId="77777777" w:rsidR="0013056F" w:rsidRDefault="0013056F" w:rsidP="00A16954">
      <w:pPr>
        <w:pStyle w:val="Lijstalinea1"/>
        <w:tabs>
          <w:tab w:val="num" w:pos="720"/>
        </w:tabs>
        <w:ind w:hanging="720"/>
        <w:rPr>
          <w:sz w:val="22"/>
          <w:szCs w:val="22"/>
          <w:lang w:val="nl-BE"/>
        </w:rPr>
      </w:pPr>
    </w:p>
    <w:p w14:paraId="052BAC16" w14:textId="77777777" w:rsidR="0013056F" w:rsidRDefault="0013056F" w:rsidP="00A1695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777582F5" w14:textId="77777777" w:rsidR="0013056F" w:rsidRDefault="0013056F" w:rsidP="00A16954">
      <w:pPr>
        <w:pStyle w:val="Lijstalinea1"/>
        <w:tabs>
          <w:tab w:val="num" w:pos="720"/>
        </w:tabs>
        <w:ind w:hanging="720"/>
        <w:rPr>
          <w:sz w:val="22"/>
          <w:szCs w:val="22"/>
          <w:lang w:val="nl-BE"/>
        </w:rPr>
      </w:pPr>
    </w:p>
    <w:p w14:paraId="722DEF55" w14:textId="77777777" w:rsidR="0013056F" w:rsidRDefault="0013056F" w:rsidP="00A16954">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743734F" w14:textId="77777777" w:rsidR="0013056F" w:rsidRDefault="0013056F" w:rsidP="00A16954">
      <w:pPr>
        <w:pStyle w:val="Lijstalinea1"/>
        <w:tabs>
          <w:tab w:val="num" w:pos="720"/>
        </w:tabs>
        <w:ind w:hanging="720"/>
        <w:rPr>
          <w:sz w:val="22"/>
          <w:szCs w:val="22"/>
          <w:lang w:val="nl-BE"/>
        </w:rPr>
      </w:pPr>
    </w:p>
    <w:p w14:paraId="21AB790A" w14:textId="77777777" w:rsidR="0013056F" w:rsidRPr="000D7E9E" w:rsidRDefault="0013056F" w:rsidP="00A16954">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14:paraId="4A4F3838" w14:textId="77777777" w:rsidR="0013056F" w:rsidRDefault="0013056F" w:rsidP="00A16954">
      <w:pPr>
        <w:pStyle w:val="Lijstalinea1"/>
        <w:tabs>
          <w:tab w:val="num" w:pos="720"/>
        </w:tabs>
        <w:ind w:hanging="720"/>
        <w:rPr>
          <w:sz w:val="22"/>
          <w:szCs w:val="22"/>
          <w:lang w:val="nl-BE"/>
        </w:rPr>
      </w:pPr>
    </w:p>
    <w:p w14:paraId="5C2C900A" w14:textId="77777777" w:rsidR="0013056F" w:rsidRDefault="0013056F" w:rsidP="00A16954">
      <w:pPr>
        <w:pStyle w:val="Lijstalinea1"/>
        <w:numPr>
          <w:ilvl w:val="0"/>
          <w:numId w:val="5"/>
        </w:numPr>
        <w:ind w:hanging="720"/>
        <w:rPr>
          <w:sz w:val="22"/>
          <w:szCs w:val="22"/>
          <w:lang w:val="nl-BE"/>
        </w:rPr>
      </w:pPr>
      <w:r w:rsidRPr="00F968F1">
        <w:rPr>
          <w:sz w:val="22"/>
          <w:szCs w:val="22"/>
          <w:lang w:val="nl-BE"/>
        </w:rPr>
        <w:t>het nazicht van documenten die betrekking hebben op</w:t>
      </w:r>
      <w:r>
        <w:rPr>
          <w:sz w:val="22"/>
          <w:szCs w:val="22"/>
          <w:lang w:val="nl-BE"/>
        </w:rPr>
        <w:t xml:space="preserve"> </w:t>
      </w:r>
      <w:r w:rsidR="00114B71" w:rsidRPr="00114B71">
        <w:rPr>
          <w:i/>
          <w:sz w:val="22"/>
          <w:szCs w:val="22"/>
          <w:lang w:val="nl-BE"/>
        </w:rPr>
        <w:t>(“</w:t>
      </w:r>
      <w:r w:rsidR="00FD7C1B">
        <w:rPr>
          <w:i/>
          <w:sz w:val="22"/>
          <w:szCs w:val="22"/>
          <w:lang w:val="nl-BE"/>
        </w:rPr>
        <w:t>de artikelen 21, § 1</w:t>
      </w:r>
      <w:r w:rsidR="0030346A">
        <w:rPr>
          <w:i/>
          <w:sz w:val="22"/>
          <w:szCs w:val="22"/>
          <w:lang w:val="nl-BE"/>
        </w:rPr>
        <w:t>, 42 en 66</w:t>
      </w:r>
      <w:r w:rsidR="00B54163" w:rsidRPr="00114B71">
        <w:rPr>
          <w:i/>
          <w:sz w:val="22"/>
          <w:szCs w:val="22"/>
          <w:lang w:val="nl-BE"/>
        </w:rPr>
        <w:t xml:space="preserve"> van de bankwet</w:t>
      </w:r>
      <w:r w:rsidRPr="00114B71">
        <w:rPr>
          <w:i/>
          <w:sz w:val="22"/>
          <w:szCs w:val="22"/>
          <w:lang w:val="nl-BE"/>
        </w:rPr>
        <w:t xml:space="preserve">, </w:t>
      </w:r>
      <w:r w:rsidR="00B54163" w:rsidRPr="00114B71">
        <w:rPr>
          <w:i/>
          <w:sz w:val="22"/>
          <w:szCs w:val="22"/>
          <w:lang w:val="nl-BE"/>
        </w:rPr>
        <w:t>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349EA55A" w14:textId="77777777" w:rsidR="0013056F" w:rsidRPr="000D7E9E" w:rsidRDefault="0013056F" w:rsidP="00A16954">
      <w:pPr>
        <w:pStyle w:val="Lijstalinea1"/>
        <w:tabs>
          <w:tab w:val="num" w:pos="720"/>
        </w:tabs>
        <w:ind w:hanging="720"/>
        <w:rPr>
          <w:sz w:val="22"/>
          <w:szCs w:val="22"/>
          <w:lang w:val="nl-BE"/>
        </w:rPr>
      </w:pPr>
    </w:p>
    <w:p w14:paraId="453A3FBE" w14:textId="77777777" w:rsidR="0013056F" w:rsidRPr="00F968F1" w:rsidRDefault="0013056F" w:rsidP="00A16954">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114B71" w:rsidRPr="00114B71">
        <w:rPr>
          <w:i/>
          <w:sz w:val="22"/>
          <w:szCs w:val="22"/>
          <w:lang w:val="nl-BE"/>
        </w:rPr>
        <w:t>(“</w:t>
      </w:r>
      <w:r w:rsidR="00536DF6">
        <w:rPr>
          <w:i/>
          <w:sz w:val="22"/>
          <w:szCs w:val="22"/>
          <w:lang w:val="nl-BE"/>
        </w:rPr>
        <w:t>de artikelen 21, § 1, 42 en 66</w:t>
      </w:r>
      <w:r w:rsidR="00B54163" w:rsidRPr="00114B71">
        <w:rPr>
          <w:i/>
          <w:sz w:val="22"/>
          <w:szCs w:val="22"/>
          <w:lang w:val="nl-BE"/>
        </w:rPr>
        <w:t xml:space="preserve"> 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w:t>
      </w:r>
      <w:r>
        <w:rPr>
          <w:sz w:val="22"/>
          <w:szCs w:val="22"/>
          <w:lang w:val="nl-BE"/>
        </w:rPr>
        <w:t xml:space="preserve"> </w:t>
      </w:r>
      <w:r w:rsidRPr="00F968F1">
        <w:rPr>
          <w:sz w:val="22"/>
          <w:szCs w:val="22"/>
          <w:lang w:val="nl-BE"/>
        </w:rPr>
        <w:t xml:space="preserve">en die werden overgemaakt aan het wettelijk bestuursorgaan </w:t>
      </w:r>
      <w:r w:rsidRPr="00F968F1">
        <w:rPr>
          <w:i/>
          <w:sz w:val="22"/>
          <w:szCs w:val="22"/>
          <w:lang w:val="nl-BE"/>
        </w:rPr>
        <w:t>(en in voorkomend geval via het auditcomité)</w:t>
      </w:r>
      <w:r w:rsidRPr="00F968F1">
        <w:rPr>
          <w:sz w:val="22"/>
          <w:szCs w:val="22"/>
          <w:lang w:val="nl-BE"/>
        </w:rPr>
        <w:t>;</w:t>
      </w:r>
    </w:p>
    <w:p w14:paraId="66AC31E4" w14:textId="77777777" w:rsidR="0013056F" w:rsidRDefault="0013056F" w:rsidP="00A16954">
      <w:pPr>
        <w:pStyle w:val="Lijstalinea1"/>
        <w:tabs>
          <w:tab w:val="num" w:pos="720"/>
        </w:tabs>
        <w:ind w:hanging="720"/>
        <w:rPr>
          <w:sz w:val="22"/>
          <w:szCs w:val="22"/>
          <w:lang w:val="nl-BE"/>
        </w:rPr>
      </w:pPr>
    </w:p>
    <w:p w14:paraId="7702D7CF" w14:textId="77777777" w:rsidR="0013056F" w:rsidRDefault="0013056F" w:rsidP="00A1695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114B71" w:rsidRPr="00114B71">
        <w:rPr>
          <w:i/>
          <w:sz w:val="22"/>
          <w:szCs w:val="22"/>
          <w:lang w:val="nl-BE"/>
        </w:rPr>
        <w:t>(“</w:t>
      </w:r>
      <w:r w:rsidR="00401865">
        <w:rPr>
          <w:i/>
          <w:sz w:val="22"/>
          <w:szCs w:val="22"/>
          <w:lang w:val="nl-BE"/>
        </w:rPr>
        <w:t xml:space="preserve">de artikelen 21, § 1, 42 en 66 </w:t>
      </w:r>
      <w:r w:rsidR="00B54163" w:rsidRPr="00114B71">
        <w:rPr>
          <w:i/>
          <w:sz w:val="22"/>
          <w:szCs w:val="22"/>
          <w:lang w:val="nl-BE"/>
        </w:rPr>
        <w:t>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w:t>
      </w:r>
      <w:r w:rsidR="00B54163" w:rsidRPr="00114B71">
        <w:rPr>
          <w:i/>
          <w:sz w:val="22"/>
          <w:szCs w:val="22"/>
          <w:lang w:val="nl-BE"/>
        </w:rPr>
        <w:lastRenderedPageBreak/>
        <w:t>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Pr>
          <w:sz w:val="22"/>
          <w:szCs w:val="22"/>
          <w:lang w:val="nl-BE"/>
        </w:rPr>
        <w:t>;</w:t>
      </w:r>
    </w:p>
    <w:p w14:paraId="431E1430" w14:textId="77777777" w:rsidR="0013056F" w:rsidRDefault="0013056F" w:rsidP="00A16954">
      <w:pPr>
        <w:pStyle w:val="Lijstalinea1"/>
        <w:tabs>
          <w:tab w:val="num" w:pos="720"/>
        </w:tabs>
        <w:ind w:hanging="720"/>
        <w:rPr>
          <w:sz w:val="22"/>
          <w:szCs w:val="22"/>
          <w:lang w:val="nl-BE"/>
        </w:rPr>
      </w:pPr>
    </w:p>
    <w:p w14:paraId="33B9F931" w14:textId="77777777" w:rsidR="0013056F" w:rsidRDefault="0013056F" w:rsidP="00311C80">
      <w:pPr>
        <w:pStyle w:val="Lijstalinea1"/>
        <w:tabs>
          <w:tab w:val="num" w:pos="720"/>
        </w:tabs>
        <w:ind w:hanging="720"/>
        <w:rPr>
          <w:del w:id="1132" w:author="Ingrid De Poorter" w:date="2016-03-03T10:01:00Z"/>
          <w:sz w:val="22"/>
          <w:szCs w:val="22"/>
          <w:lang w:val="nl-BE"/>
        </w:rPr>
      </w:pPr>
    </w:p>
    <w:p w14:paraId="0099AA17" w14:textId="77777777" w:rsidR="0013056F" w:rsidRDefault="0013056F" w:rsidP="00311C80">
      <w:pPr>
        <w:pStyle w:val="Lijstalinea10"/>
        <w:numPr>
          <w:ilvl w:val="0"/>
          <w:numId w:val="5"/>
        </w:numPr>
        <w:ind w:hanging="720"/>
        <w:rPr>
          <w:del w:id="1133" w:author="Ingrid De Poorter" w:date="2016-03-03T10:01:00Z"/>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w:t>
      </w:r>
      <w:r>
        <w:rPr>
          <w:sz w:val="22"/>
          <w:szCs w:val="22"/>
          <w:lang w:val="nl-BE"/>
        </w:rPr>
        <w:t xml:space="preserve"> het </w:t>
      </w:r>
      <w:r w:rsidRPr="00C86E9B">
        <w:rPr>
          <w:sz w:val="22"/>
          <w:szCs w:val="22"/>
          <w:lang w:val="nl-BE"/>
        </w:rPr>
        <w:t xml:space="preserve">opstellen van haar </w:t>
      </w:r>
      <w:r w:rsidR="00D26997" w:rsidRPr="00C86E9B">
        <w:rPr>
          <w:sz w:val="22"/>
          <w:szCs w:val="22"/>
          <w:lang w:val="nl-BE"/>
        </w:rPr>
        <w:t>verslag</w:t>
      </w:r>
      <w:del w:id="1134" w:author="Ingrid De Poorter" w:date="2016-03-03T10:01:00Z">
        <w:r w:rsidRPr="00C86E9B">
          <w:rPr>
            <w:sz w:val="22"/>
            <w:szCs w:val="22"/>
            <w:lang w:val="nl-BE"/>
          </w:rPr>
          <w:delText>;</w:delText>
        </w:r>
      </w:del>
    </w:p>
    <w:p w14:paraId="221EED4E" w14:textId="77777777" w:rsidR="00200930" w:rsidRDefault="00D26997" w:rsidP="00D879F3">
      <w:pPr>
        <w:pStyle w:val="Lijstalinea10"/>
        <w:tabs>
          <w:tab w:val="num" w:pos="720"/>
        </w:tabs>
        <w:ind w:hanging="720"/>
        <w:rPr>
          <w:moveFrom w:id="1135" w:author="Ingrid De Poorter" w:date="2016-03-03T10:01:00Z"/>
          <w:sz w:val="22"/>
          <w:szCs w:val="22"/>
          <w:lang w:val="nl-BE"/>
        </w:rPr>
      </w:pPr>
      <w:ins w:id="1136" w:author="Ingrid De Poorter" w:date="2016-03-03T10:01:00Z">
        <w:r>
          <w:rPr>
            <w:sz w:val="22"/>
            <w:szCs w:val="22"/>
            <w:lang w:val="nl-BE"/>
          </w:rPr>
          <w:t xml:space="preserve"> over</w:t>
        </w:r>
      </w:ins>
      <w:moveFromRangeStart w:id="1137" w:author="Ingrid De Poorter" w:date="2016-03-03T10:01:00Z" w:name="move444762648"/>
    </w:p>
    <w:p w14:paraId="17827E9D" w14:textId="77777777" w:rsidR="00200930" w:rsidRDefault="00200930" w:rsidP="00A16954">
      <w:pPr>
        <w:pStyle w:val="Lijstalinea10"/>
        <w:numPr>
          <w:ilvl w:val="0"/>
          <w:numId w:val="5"/>
        </w:numPr>
        <w:ind w:hanging="720"/>
        <w:rPr>
          <w:moveFrom w:id="1138" w:author="Ingrid De Poorter" w:date="2016-03-03T10:01:00Z"/>
          <w:sz w:val="22"/>
          <w:szCs w:val="22"/>
          <w:lang w:val="nl-BE"/>
        </w:rPr>
      </w:pPr>
      <w:moveFrom w:id="1139"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From>
    </w:p>
    <w:p w14:paraId="044011A3" w14:textId="77777777" w:rsidR="00200930" w:rsidRDefault="00200930" w:rsidP="00D879F3">
      <w:pPr>
        <w:pStyle w:val="Lijstalinea10"/>
        <w:tabs>
          <w:tab w:val="num" w:pos="720"/>
        </w:tabs>
        <w:ind w:hanging="720"/>
        <w:rPr>
          <w:moveFrom w:id="1140" w:author="Ingrid De Poorter" w:date="2016-03-03T10:01:00Z"/>
          <w:sz w:val="22"/>
          <w:szCs w:val="22"/>
          <w:lang w:val="nl-BE"/>
        </w:rPr>
      </w:pPr>
    </w:p>
    <w:p w14:paraId="28F145B6" w14:textId="77777777" w:rsidR="00200930" w:rsidRPr="00D00A04" w:rsidRDefault="00200930" w:rsidP="00A16954">
      <w:pPr>
        <w:pStyle w:val="Lijstalinea10"/>
        <w:numPr>
          <w:ilvl w:val="0"/>
          <w:numId w:val="5"/>
        </w:numPr>
        <w:ind w:hanging="720"/>
        <w:rPr>
          <w:moveFrom w:id="1141" w:author="Ingrid De Poorter" w:date="2016-03-03T10:01:00Z"/>
          <w:sz w:val="22"/>
          <w:szCs w:val="22"/>
          <w:lang w:val="nl-BE"/>
        </w:rPr>
      </w:pPr>
      <w:moveFrom w:id="1142" w:author="Ingrid De Poorter" w:date="2016-03-03T10:01:00Z">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moveFrom>
    </w:p>
    <w:p w14:paraId="4B0C2EBF" w14:textId="77777777" w:rsidR="00200930" w:rsidRDefault="00200930" w:rsidP="00D879F3">
      <w:pPr>
        <w:pStyle w:val="Lijstalinea10"/>
        <w:tabs>
          <w:tab w:val="num" w:pos="720"/>
        </w:tabs>
        <w:ind w:hanging="720"/>
        <w:rPr>
          <w:moveFrom w:id="1143" w:author="Ingrid De Poorter" w:date="2016-03-03T10:01:00Z"/>
          <w:sz w:val="22"/>
          <w:szCs w:val="22"/>
          <w:lang w:val="nl-BE"/>
        </w:rPr>
      </w:pPr>
    </w:p>
    <w:moveFromRangeEnd w:id="1137"/>
    <w:p w14:paraId="3F6B9C91" w14:textId="5D39AA80" w:rsidR="0013056F" w:rsidRDefault="0013056F" w:rsidP="00A16954">
      <w:pPr>
        <w:pStyle w:val="Lijstalinea1"/>
        <w:numPr>
          <w:ilvl w:val="0"/>
          <w:numId w:val="5"/>
        </w:numPr>
        <w:ind w:hanging="720"/>
        <w:rPr>
          <w:sz w:val="22"/>
          <w:szCs w:val="22"/>
          <w:lang w:val="nl-BE"/>
        </w:rPr>
      </w:pPr>
      <w:del w:id="1144" w:author="Ingrid De Poorter" w:date="2016-03-03T10:01:00Z">
        <w:r>
          <w:rPr>
            <w:sz w:val="22"/>
            <w:szCs w:val="22"/>
            <w:lang w:val="nl-BE"/>
          </w:rPr>
          <w:delText xml:space="preserve">het nazicht </w:delText>
        </w:r>
        <w:r w:rsidRPr="00C86E9B">
          <w:rPr>
            <w:sz w:val="22"/>
            <w:szCs w:val="22"/>
            <w:lang w:val="nl-BE"/>
          </w:rPr>
          <w:delText xml:space="preserve">of het </w:delText>
        </w:r>
        <w:r>
          <w:rPr>
            <w:sz w:val="22"/>
            <w:szCs w:val="22"/>
            <w:lang w:val="nl-BE"/>
          </w:rPr>
          <w:delText xml:space="preserve">overeenkomstig </w:delText>
        </w:r>
        <w:r w:rsidRPr="002A34B2">
          <w:rPr>
            <w:sz w:val="22"/>
            <w:szCs w:val="22"/>
            <w:lang w:val="nl-BE"/>
          </w:rPr>
          <w:delText xml:space="preserve">circulaire </w:delText>
        </w:r>
        <w:r w:rsidR="00896F31">
          <w:rPr>
            <w:sz w:val="22"/>
            <w:szCs w:val="22"/>
            <w:lang w:val="nl-BE"/>
          </w:rPr>
          <w:delText>NBB_2011_09</w:delText>
        </w:r>
        <w:r>
          <w:rPr>
            <w:sz w:val="22"/>
            <w:szCs w:val="22"/>
            <w:lang w:val="nl-BE"/>
          </w:rPr>
          <w:delText xml:space="preserve"> opgestelde </w:delText>
        </w:r>
        <w:r w:rsidRPr="00C86E9B">
          <w:rPr>
            <w:sz w:val="22"/>
            <w:szCs w:val="22"/>
            <w:lang w:val="nl-BE"/>
          </w:rPr>
          <w:delText xml:space="preserve">verslag van </w:delText>
        </w:r>
        <w:r>
          <w:rPr>
            <w:sz w:val="22"/>
            <w:szCs w:val="22"/>
            <w:lang w:val="nl-BE"/>
          </w:rPr>
          <w:delText xml:space="preserve">de </w:delText>
        </w:r>
        <w:r w:rsidRPr="00C86E9B">
          <w:rPr>
            <w:sz w:val="22"/>
            <w:szCs w:val="22"/>
            <w:lang w:val="nl-BE"/>
          </w:rPr>
          <w:delText xml:space="preserve">effectieve leiding </w:delText>
        </w:r>
        <w:r w:rsidRPr="00DE5154">
          <w:rPr>
            <w:i/>
            <w:sz w:val="22"/>
            <w:szCs w:val="22"/>
            <w:lang w:val="nl-BE"/>
          </w:rPr>
          <w:delText>(in voorkomend geval het directiecomité)</w:delText>
        </w:r>
        <w:r>
          <w:rPr>
            <w:sz w:val="22"/>
            <w:szCs w:val="22"/>
            <w:lang w:val="nl-BE"/>
          </w:rPr>
          <w:delText xml:space="preserve"> </w:delText>
        </w:r>
        <w:r w:rsidRPr="00C86E9B">
          <w:rPr>
            <w:sz w:val="22"/>
            <w:szCs w:val="22"/>
            <w:lang w:val="nl-BE"/>
          </w:rPr>
          <w:delText xml:space="preserve">weerspiegelt hoe </w:delText>
        </w:r>
        <w:r w:rsidR="00FE6C13" w:rsidRPr="00C86E9B">
          <w:rPr>
            <w:sz w:val="22"/>
            <w:szCs w:val="22"/>
            <w:lang w:val="nl-BE"/>
          </w:rPr>
          <w:delText xml:space="preserve">de </w:delText>
        </w:r>
        <w:r w:rsidRPr="00C86E9B">
          <w:rPr>
            <w:sz w:val="22"/>
            <w:szCs w:val="22"/>
            <w:lang w:val="nl-BE"/>
          </w:rPr>
          <w:delText>effectieve leiding</w:delText>
        </w:r>
        <w:r>
          <w:rPr>
            <w:sz w:val="22"/>
            <w:szCs w:val="22"/>
            <w:lang w:val="nl-BE"/>
          </w:rPr>
          <w:delText xml:space="preserve"> </w:delText>
        </w:r>
        <w:r w:rsidRPr="00DE5154">
          <w:rPr>
            <w:i/>
            <w:sz w:val="22"/>
            <w:szCs w:val="22"/>
            <w:lang w:val="nl-BE"/>
          </w:rPr>
          <w:delText>(in voorkomend geval het directiecomité)</w:delText>
        </w:r>
        <w:r>
          <w:rPr>
            <w:sz w:val="22"/>
            <w:szCs w:val="22"/>
            <w:lang w:val="nl-BE"/>
          </w:rPr>
          <w:delText xml:space="preserve"> </w:delText>
        </w:r>
        <w:r w:rsidRPr="00C86E9B">
          <w:rPr>
            <w:sz w:val="22"/>
            <w:szCs w:val="22"/>
            <w:lang w:val="nl-BE"/>
          </w:rPr>
          <w:delText xml:space="preserve">te werk </w:delText>
        </w:r>
        <w:r>
          <w:rPr>
            <w:sz w:val="22"/>
            <w:szCs w:val="22"/>
            <w:lang w:val="nl-BE"/>
          </w:rPr>
          <w:delText>is</w:delText>
        </w:r>
        <w:r w:rsidRPr="00C86E9B">
          <w:rPr>
            <w:sz w:val="22"/>
            <w:szCs w:val="22"/>
            <w:lang w:val="nl-BE"/>
          </w:rPr>
          <w:delText xml:space="preserve"> gegaan </w:delText>
        </w:r>
        <w:r>
          <w:rPr>
            <w:sz w:val="22"/>
            <w:szCs w:val="22"/>
            <w:lang w:val="nl-BE"/>
          </w:rPr>
          <w:delText>bij de uitvoering van</w:delText>
        </w:r>
      </w:del>
      <w:r w:rsidR="00D26997">
        <w:rPr>
          <w:sz w:val="22"/>
          <w:szCs w:val="22"/>
          <w:lang w:val="nl-BE"/>
        </w:rPr>
        <w:t xml:space="preserve"> de beoordeling van </w:t>
      </w:r>
      <w:del w:id="1145" w:author="Ingrid De Poorter" w:date="2016-03-03T10:01:00Z">
        <w:r>
          <w:rPr>
            <w:sz w:val="22"/>
            <w:szCs w:val="22"/>
            <w:lang w:val="nl-BE"/>
          </w:rPr>
          <w:delText>de interne controle</w:delText>
        </w:r>
      </w:del>
      <w:ins w:id="1146" w:author="Ingrid De Poorter" w:date="2016-03-03T10:01:00Z">
        <w:r w:rsidR="00D26997">
          <w:rPr>
            <w:sz w:val="22"/>
            <w:szCs w:val="22"/>
            <w:lang w:val="nl-BE"/>
          </w:rPr>
          <w:t xml:space="preserve">het </w:t>
        </w:r>
        <w:proofErr w:type="spellStart"/>
        <w:r w:rsidR="00D26997">
          <w:rPr>
            <w:sz w:val="22"/>
            <w:szCs w:val="22"/>
            <w:lang w:val="nl-BE"/>
          </w:rPr>
          <w:t>internecontrolesysteem</w:t>
        </w:r>
      </w:ins>
      <w:proofErr w:type="spellEnd"/>
      <w:r w:rsidRPr="00C86E9B">
        <w:rPr>
          <w:sz w:val="22"/>
          <w:szCs w:val="22"/>
          <w:lang w:val="nl-BE"/>
        </w:rPr>
        <w:t>;</w:t>
      </w:r>
    </w:p>
    <w:p w14:paraId="1E6244B7" w14:textId="77777777" w:rsidR="0013056F" w:rsidRDefault="0013056F" w:rsidP="00A16954">
      <w:pPr>
        <w:pStyle w:val="Lijstalinea1"/>
        <w:tabs>
          <w:tab w:val="num" w:pos="720"/>
        </w:tabs>
        <w:ind w:hanging="720"/>
        <w:rPr>
          <w:moveTo w:id="1147" w:author="Ingrid De Poorter" w:date="2016-03-03T10:01:00Z"/>
          <w:sz w:val="22"/>
          <w:szCs w:val="22"/>
          <w:lang w:val="nl-BE"/>
        </w:rPr>
      </w:pPr>
      <w:moveToRangeStart w:id="1148" w:author="Ingrid De Poorter" w:date="2016-03-03T10:01:00Z" w:name="move444762653"/>
    </w:p>
    <w:p w14:paraId="3AF2D262" w14:textId="77777777" w:rsidR="0013056F" w:rsidRDefault="0013056F" w:rsidP="00A16954">
      <w:pPr>
        <w:pStyle w:val="Lijstalinea1"/>
        <w:numPr>
          <w:ilvl w:val="0"/>
          <w:numId w:val="5"/>
        </w:numPr>
        <w:ind w:hanging="720"/>
        <w:rPr>
          <w:moveTo w:id="1149" w:author="Ingrid De Poorter" w:date="2016-03-03T10:01:00Z"/>
          <w:sz w:val="22"/>
          <w:szCs w:val="22"/>
          <w:lang w:val="nl-BE"/>
        </w:rPr>
      </w:pPr>
      <w:moveTo w:id="1150" w:author="Ingrid De Poorter" w:date="2016-03-03T10:01:00Z">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moveTo>
    </w:p>
    <w:p w14:paraId="107DD265" w14:textId="77777777" w:rsidR="0013056F" w:rsidRDefault="0013056F" w:rsidP="00A16954">
      <w:pPr>
        <w:pStyle w:val="Lijstalinea1"/>
        <w:tabs>
          <w:tab w:val="num" w:pos="720"/>
        </w:tabs>
        <w:ind w:hanging="720"/>
        <w:rPr>
          <w:moveTo w:id="1151" w:author="Ingrid De Poorter" w:date="2016-03-03T10:01:00Z"/>
          <w:sz w:val="22"/>
          <w:szCs w:val="22"/>
          <w:lang w:val="nl-BE"/>
        </w:rPr>
      </w:pPr>
    </w:p>
    <w:p w14:paraId="45FD2988" w14:textId="77777777" w:rsidR="0013056F" w:rsidRPr="00D00A04" w:rsidRDefault="0013056F" w:rsidP="00A16954">
      <w:pPr>
        <w:pStyle w:val="Lijstalinea1"/>
        <w:numPr>
          <w:ilvl w:val="0"/>
          <w:numId w:val="5"/>
        </w:numPr>
        <w:ind w:hanging="720"/>
        <w:rPr>
          <w:moveTo w:id="1152" w:author="Ingrid De Poorter" w:date="2016-03-03T10:01:00Z"/>
          <w:sz w:val="22"/>
          <w:szCs w:val="22"/>
          <w:lang w:val="nl-BE"/>
        </w:rPr>
      </w:pPr>
      <w:moveTo w:id="1153" w:author="Ingrid De Poorter" w:date="2016-03-03T10:01:00Z">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moveTo>
    </w:p>
    <w:p w14:paraId="1C2F3321" w14:textId="77777777" w:rsidR="0013056F" w:rsidRDefault="0013056F" w:rsidP="00A16954">
      <w:pPr>
        <w:pStyle w:val="Lijstalinea1"/>
        <w:tabs>
          <w:tab w:val="num" w:pos="720"/>
        </w:tabs>
        <w:ind w:hanging="720"/>
        <w:rPr>
          <w:moveTo w:id="1154" w:author="Ingrid De Poorter" w:date="2016-03-03T10:01:00Z"/>
          <w:sz w:val="22"/>
          <w:szCs w:val="22"/>
          <w:lang w:val="nl-BE"/>
        </w:rPr>
      </w:pPr>
    </w:p>
    <w:p w14:paraId="59C941F8" w14:textId="77777777" w:rsidR="0013056F" w:rsidRDefault="0013056F" w:rsidP="00A16954">
      <w:pPr>
        <w:pStyle w:val="Lijstalinea1"/>
        <w:numPr>
          <w:ilvl w:val="0"/>
          <w:numId w:val="5"/>
        </w:numPr>
        <w:ind w:hanging="720"/>
        <w:rPr>
          <w:moveTo w:id="1155" w:author="Ingrid De Poorter" w:date="2016-03-03T10:01:00Z"/>
          <w:sz w:val="22"/>
          <w:szCs w:val="22"/>
          <w:lang w:val="nl-BE"/>
        </w:rPr>
      </w:pPr>
      <w:moveTo w:id="1156" w:author="Ingrid De Poorter" w:date="2016-03-03T10:01:00Z">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moveTo>
    </w:p>
    <w:p w14:paraId="18F49DCA" w14:textId="77777777" w:rsidR="0013056F" w:rsidRDefault="0013056F" w:rsidP="00A16954">
      <w:pPr>
        <w:pStyle w:val="Lijstalinea1"/>
        <w:tabs>
          <w:tab w:val="num" w:pos="720"/>
        </w:tabs>
        <w:ind w:hanging="720"/>
        <w:rPr>
          <w:moveTo w:id="1157" w:author="Ingrid De Poorter" w:date="2016-03-03T10:01:00Z"/>
          <w:sz w:val="22"/>
          <w:szCs w:val="22"/>
          <w:lang w:val="nl-BE"/>
        </w:rPr>
      </w:pPr>
    </w:p>
    <w:moveToRangeEnd w:id="1148"/>
    <w:p w14:paraId="084ECA58" w14:textId="77777777" w:rsidR="0013056F" w:rsidRDefault="0013056F" w:rsidP="00311C80">
      <w:pPr>
        <w:pStyle w:val="Lijstalinea1"/>
        <w:tabs>
          <w:tab w:val="num" w:pos="720"/>
        </w:tabs>
        <w:ind w:hanging="720"/>
        <w:rPr>
          <w:del w:id="1158" w:author="Ingrid De Poorter" w:date="2016-03-03T10:01:00Z"/>
          <w:sz w:val="22"/>
          <w:szCs w:val="22"/>
          <w:lang w:val="nl-BE"/>
        </w:rPr>
      </w:pPr>
    </w:p>
    <w:p w14:paraId="7B5607ED" w14:textId="662C7F63" w:rsidR="0013056F" w:rsidRDefault="0013056F" w:rsidP="00A16954">
      <w:pPr>
        <w:pStyle w:val="Lijstalinea1"/>
        <w:numPr>
          <w:ilvl w:val="0"/>
          <w:numId w:val="5"/>
        </w:numPr>
        <w:ind w:hanging="720"/>
        <w:rPr>
          <w:sz w:val="22"/>
          <w:szCs w:val="22"/>
          <w:lang w:val="nl-BE"/>
        </w:rPr>
      </w:pPr>
      <w:r>
        <w:rPr>
          <w:sz w:val="22"/>
          <w:szCs w:val="22"/>
          <w:lang w:val="nl-BE"/>
        </w:rPr>
        <w:t xml:space="preserve">het nazicht van de naleving door </w:t>
      </w:r>
      <w:r w:rsidR="00E94D1B">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896F31">
        <w:rPr>
          <w:sz w:val="22"/>
          <w:szCs w:val="22"/>
          <w:lang w:val="nl-BE"/>
        </w:rPr>
        <w:t>NBB_2011_09</w:t>
      </w:r>
      <w:ins w:id="1159" w:author="Ingrid De Poorter" w:date="2016-03-03T10:01:00Z">
        <w:r w:rsidR="001F3AD1">
          <w:rPr>
            <w:sz w:val="22"/>
            <w:szCs w:val="22"/>
            <w:lang w:val="nl-BE"/>
          </w:rPr>
          <w:t>, met inbegrip van de Uniforme brief van de NBB dd. 16 november 2015,</w:t>
        </w:r>
      </w:ins>
      <w:r>
        <w:rPr>
          <w:sz w:val="22"/>
          <w:szCs w:val="22"/>
          <w:lang w:val="nl-BE"/>
        </w:rPr>
        <w:t xml:space="preserve"> waarbij bijzondere aandacht werd besteed aan de gehanteerde methodologie en opgestelde documentatie ter onderbouwing van de verslaggeving;</w:t>
      </w:r>
    </w:p>
    <w:p w14:paraId="2E7AFC1F" w14:textId="77777777" w:rsidR="00AF426C" w:rsidRDefault="00AF426C" w:rsidP="00A16954">
      <w:pPr>
        <w:pStyle w:val="Lijstalinea1"/>
        <w:ind w:left="0"/>
        <w:rPr>
          <w:sz w:val="22"/>
          <w:szCs w:val="22"/>
          <w:lang w:val="nl-BE"/>
        </w:rPr>
      </w:pPr>
    </w:p>
    <w:p w14:paraId="3F26EFD4" w14:textId="51B53D47" w:rsidR="00AF426C" w:rsidRPr="000D7E9E" w:rsidRDefault="00AF426C" w:rsidP="00A16954">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w:t>
      </w:r>
      <w:r w:rsidRPr="00B54163">
        <w:rPr>
          <w:sz w:val="22"/>
          <w:szCs w:val="22"/>
          <w:lang w:val="nl-BE"/>
        </w:rPr>
        <w:t xml:space="preserve"> </w:t>
      </w:r>
      <w:r>
        <w:rPr>
          <w:sz w:val="22"/>
          <w:szCs w:val="22"/>
          <w:lang w:val="nl-BE"/>
        </w:rPr>
        <w:t>circulaire NBB_2011_09 van 20 december 2011</w:t>
      </w:r>
      <w:del w:id="1160" w:author="Ingrid De Poorter" w:date="2016-03-03T10:01:00Z">
        <w:r w:rsidRPr="00B02E5B">
          <w:rPr>
            <w:sz w:val="22"/>
            <w:szCs w:val="22"/>
            <w:lang w:val="nl-BE"/>
          </w:rPr>
          <w:delText>;</w:delText>
        </w:r>
      </w:del>
      <w:ins w:id="1161" w:author="Ingrid De Poorter" w:date="2016-03-03T10:01:00Z">
        <w:r w:rsidR="001F3AD1">
          <w:rPr>
            <w:sz w:val="22"/>
            <w:szCs w:val="22"/>
            <w:lang w:val="nl-BE"/>
          </w:rPr>
          <w:t>, met inbegrip van de Uniforme brief van de NBB dd. 16 november 2015</w:t>
        </w:r>
        <w:r w:rsidRPr="00B02E5B">
          <w:rPr>
            <w:sz w:val="22"/>
            <w:szCs w:val="22"/>
            <w:lang w:val="nl-BE"/>
          </w:rPr>
          <w:t>;</w:t>
        </w:r>
      </w:ins>
      <w:r>
        <w:rPr>
          <w:sz w:val="22"/>
          <w:szCs w:val="22"/>
          <w:lang w:val="nl-BE"/>
        </w:rPr>
        <w:t xml:space="preserve"> </w:t>
      </w:r>
    </w:p>
    <w:p w14:paraId="53CB6531" w14:textId="77777777" w:rsidR="0013056F" w:rsidRDefault="0013056F" w:rsidP="00A16954">
      <w:pPr>
        <w:pStyle w:val="Lijstalinea1"/>
        <w:tabs>
          <w:tab w:val="num" w:pos="720"/>
        </w:tabs>
        <w:ind w:hanging="720"/>
        <w:rPr>
          <w:sz w:val="22"/>
          <w:szCs w:val="22"/>
          <w:lang w:val="nl-BE"/>
        </w:rPr>
      </w:pPr>
    </w:p>
    <w:p w14:paraId="3CF5E616" w14:textId="77777777" w:rsidR="0013056F" w:rsidRDefault="0013056F" w:rsidP="00A16954">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w:t>
      </w:r>
      <w:r w:rsidR="00114B71">
        <w:rPr>
          <w:i/>
          <w:sz w:val="22"/>
          <w:szCs w:val="22"/>
          <w:lang w:val="nl-BE"/>
        </w:rPr>
        <w:t>de professionele beoordeling door</w:t>
      </w:r>
      <w:r w:rsidRPr="00DE5154">
        <w:rPr>
          <w:i/>
          <w:sz w:val="22"/>
          <w:szCs w:val="22"/>
          <w:lang w:val="nl-BE"/>
        </w:rPr>
        <w:t xml:space="preserve"> de</w:t>
      </w:r>
      <w:r w:rsidR="00114B71">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14:paraId="4088B94D" w14:textId="77777777" w:rsidR="0013056F" w:rsidRPr="007D603C" w:rsidRDefault="0013056F" w:rsidP="00A16954">
      <w:pPr>
        <w:pStyle w:val="Lijstalinea1"/>
        <w:ind w:left="0"/>
        <w:rPr>
          <w:sz w:val="22"/>
          <w:szCs w:val="22"/>
          <w:lang w:val="nl-BE"/>
        </w:rPr>
      </w:pPr>
    </w:p>
    <w:p w14:paraId="58399A9C" w14:textId="77777777" w:rsidR="0013056F" w:rsidRPr="00FA50EA" w:rsidRDefault="0013056F" w:rsidP="00A16954">
      <w:pPr>
        <w:pStyle w:val="Lijstalinea1"/>
        <w:ind w:left="0"/>
        <w:rPr>
          <w:b/>
          <w:i/>
          <w:sz w:val="22"/>
          <w:szCs w:val="22"/>
          <w:lang w:val="nl-BE"/>
        </w:rPr>
      </w:pPr>
      <w:r w:rsidRPr="00FA50EA">
        <w:rPr>
          <w:b/>
          <w:i/>
          <w:sz w:val="22"/>
          <w:szCs w:val="22"/>
          <w:lang w:val="nl-BE"/>
        </w:rPr>
        <w:t>Beperkingen in de uitvoering van de opdracht</w:t>
      </w:r>
    </w:p>
    <w:p w14:paraId="34ED3222" w14:textId="77777777" w:rsidR="0013056F" w:rsidRDefault="0013056F" w:rsidP="00A16954">
      <w:pPr>
        <w:pStyle w:val="Lijstalinea1"/>
        <w:ind w:left="0"/>
        <w:rPr>
          <w:sz w:val="22"/>
          <w:szCs w:val="22"/>
          <w:lang w:val="nl-BE"/>
        </w:rPr>
      </w:pPr>
    </w:p>
    <w:p w14:paraId="0AA90591" w14:textId="77777777" w:rsidR="0013056F" w:rsidRDefault="0013056F" w:rsidP="00A16954">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 xml:space="preserve">jaarrekening en </w:t>
      </w:r>
      <w:r>
        <w:rPr>
          <w:sz w:val="22"/>
          <w:szCs w:val="22"/>
          <w:lang w:val="nl-BE"/>
        </w:rPr>
        <w:lastRenderedPageBreak/>
        <w:t>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sidR="00FE6C13">
        <w:rPr>
          <w:sz w:val="22"/>
          <w:szCs w:val="22"/>
          <w:lang w:val="nl-BE"/>
        </w:rPr>
        <w:t>.</w:t>
      </w:r>
      <w:r>
        <w:rPr>
          <w:sz w:val="22"/>
          <w:szCs w:val="22"/>
          <w:lang w:val="nl-BE"/>
        </w:rPr>
        <w:t xml:space="preserve"> </w:t>
      </w:r>
    </w:p>
    <w:p w14:paraId="11473C88" w14:textId="77777777" w:rsidR="0013056F" w:rsidRDefault="0013056F" w:rsidP="00A16954">
      <w:pPr>
        <w:pStyle w:val="Lijstalinea1"/>
        <w:ind w:left="0"/>
        <w:rPr>
          <w:sz w:val="22"/>
          <w:szCs w:val="22"/>
          <w:lang w:val="nl-BE"/>
        </w:rPr>
      </w:pPr>
    </w:p>
    <w:p w14:paraId="74E9F15D" w14:textId="77777777" w:rsidR="0013056F" w:rsidRDefault="0013056F" w:rsidP="00A16954">
      <w:pPr>
        <w:pStyle w:val="Lijstalinea1"/>
        <w:ind w:left="0"/>
        <w:rPr>
          <w:sz w:val="22"/>
          <w:szCs w:val="22"/>
          <w:lang w:val="nl-BE"/>
        </w:rPr>
      </w:pPr>
      <w:r>
        <w:rPr>
          <w:sz w:val="22"/>
          <w:szCs w:val="22"/>
          <w:lang w:val="nl-BE"/>
        </w:rPr>
        <w:t>De beoordeling van de interne controlemaatregelen waarbij de erkende</w:t>
      </w:r>
      <w:r w:rsidR="00114B71">
        <w:rPr>
          <w:sz w:val="22"/>
          <w:szCs w:val="22"/>
          <w:lang w:val="nl-BE"/>
        </w:rPr>
        <w:t xml:space="preserve"> </w:t>
      </w:r>
      <w:r>
        <w:rPr>
          <w:sz w:val="22"/>
          <w:szCs w:val="22"/>
          <w:lang w:val="nl-BE"/>
        </w:rPr>
        <w:t>revisoren zich steunen op de kennis van de entiteit en de beoordeling van het verslag van de effecti</w:t>
      </w:r>
      <w:r w:rsidR="00114B71">
        <w:rPr>
          <w:sz w:val="22"/>
          <w:szCs w:val="22"/>
          <w:lang w:val="nl-BE"/>
        </w:rPr>
        <w:t xml:space="preserve">eve leiding </w:t>
      </w:r>
      <w:r w:rsidR="00114B71" w:rsidRPr="00114B71">
        <w:rPr>
          <w:i/>
          <w:sz w:val="22"/>
          <w:szCs w:val="22"/>
          <w:lang w:val="nl-BE"/>
        </w:rPr>
        <w:t>(in voorkomend geval het directiecomité)</w:t>
      </w:r>
      <w:r w:rsidR="00114B71">
        <w:rPr>
          <w:sz w:val="22"/>
          <w:szCs w:val="22"/>
          <w:lang w:val="nl-BE"/>
        </w:rPr>
        <w:t xml:space="preserve"> is geen </w:t>
      </w:r>
      <w:r>
        <w:rPr>
          <w:sz w:val="22"/>
          <w:szCs w:val="22"/>
          <w:lang w:val="nl-BE"/>
        </w:rPr>
        <w:t>opdracht waaraan enige zekerheid kan worden ontleend omtrent het aangepaste karakter van de interne controlemaatregelen.</w:t>
      </w:r>
    </w:p>
    <w:p w14:paraId="4DDD7352" w14:textId="77777777" w:rsidR="0013056F" w:rsidRDefault="0013056F" w:rsidP="00A16954">
      <w:pPr>
        <w:pStyle w:val="Lijstalinea1"/>
        <w:ind w:left="0"/>
        <w:rPr>
          <w:sz w:val="22"/>
          <w:szCs w:val="22"/>
          <w:lang w:val="nl-BE"/>
        </w:rPr>
      </w:pPr>
    </w:p>
    <w:p w14:paraId="439DF86A" w14:textId="77777777" w:rsidR="0013056F" w:rsidRDefault="0013056F" w:rsidP="00A16954">
      <w:pPr>
        <w:pStyle w:val="Lijstalinea1"/>
        <w:ind w:left="0"/>
        <w:rPr>
          <w:sz w:val="22"/>
          <w:szCs w:val="22"/>
          <w:lang w:val="nl-BE"/>
        </w:rPr>
      </w:pPr>
      <w:r>
        <w:rPr>
          <w:sz w:val="22"/>
          <w:szCs w:val="22"/>
          <w:lang w:val="nl-BE"/>
        </w:rPr>
        <w:t>Volledigheidshalve wijzen wij er nog op dat had</w:t>
      </w:r>
      <w:r w:rsidR="00457845">
        <w:rPr>
          <w:sz w:val="22"/>
          <w:szCs w:val="22"/>
          <w:lang w:val="nl-BE"/>
        </w:rPr>
        <w:t>den wij bijkomende werkzaamheden</w:t>
      </w:r>
      <w:r>
        <w:rPr>
          <w:sz w:val="22"/>
          <w:szCs w:val="22"/>
          <w:lang w:val="nl-BE"/>
        </w:rPr>
        <w:t xml:space="preserve"> uitgevoerd, dan hadden andere bevindingen onder onze aandacht kunnen komen die voor u mogelijk van belang kunnen zijn.</w:t>
      </w:r>
    </w:p>
    <w:p w14:paraId="1E4FDC5E" w14:textId="77777777" w:rsidR="0013056F" w:rsidRDefault="0013056F" w:rsidP="00A16954">
      <w:pPr>
        <w:pStyle w:val="Lijstalinea1"/>
        <w:ind w:left="0"/>
        <w:rPr>
          <w:sz w:val="22"/>
          <w:szCs w:val="22"/>
          <w:lang w:val="nl-BE"/>
        </w:rPr>
      </w:pPr>
    </w:p>
    <w:p w14:paraId="78C5BE2A" w14:textId="77777777" w:rsidR="0013056F" w:rsidRDefault="0013056F" w:rsidP="00A16954">
      <w:pPr>
        <w:pStyle w:val="Lijstalinea1"/>
        <w:ind w:left="0"/>
        <w:rPr>
          <w:sz w:val="22"/>
          <w:szCs w:val="22"/>
          <w:lang w:val="nl-BE"/>
        </w:rPr>
      </w:pPr>
      <w:r>
        <w:rPr>
          <w:sz w:val="22"/>
          <w:szCs w:val="22"/>
          <w:lang w:val="nl-BE"/>
        </w:rPr>
        <w:t>Bijkomende beperkingen in de uitvoering van de opdracht:</w:t>
      </w:r>
    </w:p>
    <w:p w14:paraId="551D3E0D" w14:textId="77777777" w:rsidR="0013056F" w:rsidRDefault="0013056F" w:rsidP="00A16954">
      <w:pPr>
        <w:pStyle w:val="Lijstalinea1"/>
        <w:ind w:left="0"/>
        <w:rPr>
          <w:sz w:val="22"/>
          <w:szCs w:val="22"/>
          <w:lang w:val="nl-BE"/>
        </w:rPr>
      </w:pPr>
    </w:p>
    <w:p w14:paraId="5DE26F08" w14:textId="30FCA62F" w:rsidR="0013056F" w:rsidRDefault="0013056F" w:rsidP="00A16954">
      <w:pPr>
        <w:pStyle w:val="Lijstalinea1"/>
        <w:numPr>
          <w:ilvl w:val="0"/>
          <w:numId w:val="16"/>
        </w:numPr>
        <w:ind w:hanging="720"/>
        <w:rPr>
          <w:sz w:val="22"/>
          <w:szCs w:val="22"/>
          <w:lang w:val="nl-BE"/>
        </w:rPr>
      </w:pPr>
      <w:r>
        <w:rPr>
          <w:sz w:val="22"/>
          <w:szCs w:val="22"/>
          <w:lang w:val="nl-BE"/>
        </w:rPr>
        <w:t xml:space="preserve">de verslaggeving van de effectieve leiding </w:t>
      </w:r>
      <w:r w:rsidR="00457845" w:rsidRPr="00457845">
        <w:rPr>
          <w:i/>
          <w:sz w:val="22"/>
          <w:szCs w:val="22"/>
          <w:lang w:val="nl-BE"/>
        </w:rPr>
        <w:t>(in voorkomend geval het directiecomité)</w:t>
      </w:r>
      <w:r w:rsidR="00457845">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 xml:space="preserve">(“de werking van de interne controlemaatregelen, de naleving van de wetten en reglementen, de integriteit en betrouwbaarheid van de </w:t>
      </w:r>
      <w:proofErr w:type="spellStart"/>
      <w:r w:rsidRPr="00DE5154">
        <w:rPr>
          <w:i/>
          <w:sz w:val="22"/>
          <w:szCs w:val="22"/>
          <w:lang w:val="nl-BE"/>
        </w:rPr>
        <w:t>beheersinformatie</w:t>
      </w:r>
      <w:proofErr w:type="spellEnd"/>
      <w:r w:rsidRPr="00DE5154">
        <w:rPr>
          <w:i/>
          <w:sz w:val="22"/>
          <w:szCs w:val="22"/>
          <w:lang w:val="nl-BE"/>
        </w:rPr>
        <w:t>, …” aan te passen naar gelang de inhoud van de verslaggeving)</w:t>
      </w:r>
      <w:r>
        <w:rPr>
          <w:sz w:val="22"/>
          <w:szCs w:val="22"/>
          <w:lang w:val="nl-BE"/>
        </w:rPr>
        <w:t>. Voor deze elementen hebben wij enkel nagegaan dat de verslaggeving van de effectieve leiding</w:t>
      </w:r>
      <w:r w:rsidR="00457845">
        <w:rPr>
          <w:sz w:val="22"/>
          <w:szCs w:val="22"/>
          <w:lang w:val="nl-BE"/>
        </w:rPr>
        <w:t xml:space="preserve"> </w:t>
      </w:r>
      <w:r w:rsidR="00457845" w:rsidRPr="00457845">
        <w:rPr>
          <w:i/>
          <w:sz w:val="22"/>
          <w:szCs w:val="22"/>
          <w:lang w:val="nl-BE"/>
        </w:rPr>
        <w:t>(in voorkomend geval het directiecomité)</w:t>
      </w:r>
      <w:r>
        <w:rPr>
          <w:sz w:val="22"/>
          <w:szCs w:val="22"/>
          <w:lang w:val="nl-BE"/>
        </w:rPr>
        <w:t xml:space="preserve"> geen </w:t>
      </w:r>
      <w:del w:id="1162" w:author="Ingrid De Poorter" w:date="2016-03-03T10:01:00Z">
        <w:r>
          <w:rPr>
            <w:sz w:val="22"/>
            <w:szCs w:val="22"/>
            <w:lang w:val="nl-BE"/>
          </w:rPr>
          <w:delText>onmiskenbare</w:delText>
        </w:r>
      </w:del>
      <w:ins w:id="1163" w:author="Ingrid De Poorter" w:date="2016-03-03T10:01:00Z">
        <w:r w:rsidR="00D26997">
          <w:rPr>
            <w:sz w:val="22"/>
            <w:szCs w:val="22"/>
            <w:lang w:val="nl-BE"/>
          </w:rPr>
          <w:t>van materieel belang zijnde</w:t>
        </w:r>
      </w:ins>
      <w:r w:rsidR="00D26997">
        <w:rPr>
          <w:sz w:val="22"/>
          <w:szCs w:val="22"/>
          <w:lang w:val="nl-BE"/>
        </w:rPr>
        <w:t xml:space="preserve"> inconsistenties vertoont </w:t>
      </w:r>
      <w:r>
        <w:rPr>
          <w:sz w:val="22"/>
          <w:szCs w:val="22"/>
          <w:lang w:val="nl-BE"/>
        </w:rPr>
        <w:t>met de informatie waarover wij beschikken in het kader van onze privaatrechtelijke opdracht;</w:t>
      </w:r>
    </w:p>
    <w:p w14:paraId="52CA7ED7" w14:textId="77777777" w:rsidR="00DD660C" w:rsidRDefault="00DD660C" w:rsidP="00A16954">
      <w:pPr>
        <w:pStyle w:val="Lijstalinea1"/>
        <w:tabs>
          <w:tab w:val="num" w:pos="720"/>
        </w:tabs>
        <w:ind w:hanging="720"/>
        <w:rPr>
          <w:sz w:val="22"/>
          <w:szCs w:val="22"/>
          <w:lang w:val="nl-BE"/>
        </w:rPr>
      </w:pPr>
    </w:p>
    <w:p w14:paraId="3D70DE64" w14:textId="77777777" w:rsidR="00DD660C" w:rsidRPr="00DD660C" w:rsidRDefault="00DD660C" w:rsidP="00A16954">
      <w:pPr>
        <w:pStyle w:val="Lijstalinea1"/>
        <w:numPr>
          <w:ilvl w:val="0"/>
          <w:numId w:val="16"/>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w:t>
      </w:r>
      <w:proofErr w:type="spellStart"/>
      <w:r w:rsidRPr="00BC2824">
        <w:rPr>
          <w:i/>
          <w:sz w:val="22"/>
          <w:szCs w:val="22"/>
          <w:lang w:val="nl-BE"/>
        </w:rPr>
        <w:t>prudentieel</w:t>
      </w:r>
      <w:proofErr w:type="spellEnd"/>
      <w:r w:rsidRPr="00BC2824">
        <w:rPr>
          <w:i/>
          <w:sz w:val="22"/>
          <w:szCs w:val="22"/>
          <w:lang w:val="nl-BE"/>
        </w:rPr>
        <w:t xml:space="preserve"> toezicht niet beoordeeld daar zowel de erkenning van de modellen als het toezicht op de naleving van de erkenningsvoorwaarden voor </w:t>
      </w:r>
      <w:proofErr w:type="spellStart"/>
      <w:r w:rsidRPr="00BC2824">
        <w:rPr>
          <w:i/>
          <w:sz w:val="22"/>
          <w:szCs w:val="22"/>
          <w:lang w:val="nl-BE"/>
        </w:rPr>
        <w:t>prudentiële</w:t>
      </w:r>
      <w:proofErr w:type="spellEnd"/>
      <w:r w:rsidRPr="00BC2824">
        <w:rPr>
          <w:i/>
          <w:sz w:val="22"/>
          <w:szCs w:val="22"/>
          <w:lang w:val="nl-BE"/>
        </w:rPr>
        <w:t xml:space="preserve"> doeleinden rechtstreeks door de </w:t>
      </w:r>
      <w:r w:rsidR="001812F9">
        <w:rPr>
          <w:i/>
          <w:sz w:val="22"/>
          <w:szCs w:val="22"/>
          <w:lang w:val="nl-BE"/>
        </w:rPr>
        <w:t xml:space="preserve">NBB </w:t>
      </w:r>
      <w:r w:rsidRPr="00BC2824">
        <w:rPr>
          <w:i/>
          <w:sz w:val="22"/>
          <w:szCs w:val="22"/>
          <w:lang w:val="nl-BE"/>
        </w:rPr>
        <w:t xml:space="preserve"> </w:t>
      </w:r>
      <w:r w:rsidR="00CC167E">
        <w:rPr>
          <w:i/>
          <w:sz w:val="22"/>
          <w:szCs w:val="22"/>
          <w:lang w:val="nl-BE"/>
        </w:rPr>
        <w:t xml:space="preserve">- aan te passen naar gelang - </w:t>
      </w:r>
      <w:r w:rsidRPr="00BC2824">
        <w:rPr>
          <w:i/>
          <w:sz w:val="22"/>
          <w:szCs w:val="22"/>
          <w:lang w:val="nl-BE"/>
        </w:rPr>
        <w:t>worden opgevolgd;”, naar gelang);</w:t>
      </w:r>
    </w:p>
    <w:p w14:paraId="2E106577" w14:textId="77777777" w:rsidR="0013056F" w:rsidRDefault="0013056F" w:rsidP="00A16954">
      <w:pPr>
        <w:pStyle w:val="Lijstalinea1"/>
        <w:tabs>
          <w:tab w:val="num" w:pos="720"/>
        </w:tabs>
        <w:ind w:hanging="720"/>
        <w:rPr>
          <w:sz w:val="22"/>
          <w:szCs w:val="22"/>
          <w:lang w:val="nl-BE"/>
        </w:rPr>
      </w:pPr>
    </w:p>
    <w:p w14:paraId="4611567B" w14:textId="77777777" w:rsidR="0013056F" w:rsidRDefault="0013056F" w:rsidP="00A16954">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14:paraId="222F74C4" w14:textId="77777777" w:rsidR="0013056F" w:rsidRDefault="0013056F" w:rsidP="00A16954">
      <w:pPr>
        <w:pStyle w:val="Lijstalinea1"/>
        <w:tabs>
          <w:tab w:val="num" w:pos="720"/>
        </w:tabs>
        <w:ind w:hanging="720"/>
        <w:rPr>
          <w:sz w:val="22"/>
          <w:szCs w:val="22"/>
          <w:lang w:val="nl-BE"/>
        </w:rPr>
      </w:pPr>
    </w:p>
    <w:p w14:paraId="119F5301" w14:textId="4DD4D519" w:rsidR="0013056F" w:rsidRDefault="0013056F" w:rsidP="00311C80">
      <w:pPr>
        <w:pStyle w:val="Lijstalinea1"/>
        <w:numPr>
          <w:ilvl w:val="0"/>
          <w:numId w:val="18"/>
        </w:numPr>
        <w:ind w:hanging="720"/>
        <w:rPr>
          <w:ins w:id="1164" w:author="Ingrid De Poorter" w:date="2016-03-03T10:01:00Z"/>
          <w:sz w:val="22"/>
          <w:szCs w:val="22"/>
          <w:lang w:val="nl-BE"/>
        </w:rPr>
      </w:pPr>
      <w:ins w:id="1165" w:author="Ingrid De Poorter" w:date="2016-03-03T10:01:00Z">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D26997">
          <w:rPr>
            <w:sz w:val="22"/>
            <w:szCs w:val="22"/>
            <w:lang w:val="nl-BE"/>
          </w:rPr>
          <w:t xml:space="preserve">het geheel van toepasselijke </w:t>
        </w:r>
        <w:r>
          <w:rPr>
            <w:sz w:val="22"/>
            <w:szCs w:val="22"/>
            <w:lang w:val="nl-BE"/>
          </w:rPr>
          <w:t>wetgevingen dienen wij niet na te gaan;</w:t>
        </w:r>
      </w:ins>
    </w:p>
    <w:p w14:paraId="28401200" w14:textId="77777777" w:rsidR="0013056F" w:rsidRDefault="0013056F" w:rsidP="00A16954">
      <w:pPr>
        <w:pStyle w:val="Lijstalinea1"/>
        <w:tabs>
          <w:tab w:val="num" w:pos="720"/>
        </w:tabs>
        <w:ind w:hanging="720"/>
        <w:rPr>
          <w:moveTo w:id="1166" w:author="Ingrid De Poorter" w:date="2016-03-03T10:01:00Z"/>
          <w:sz w:val="22"/>
          <w:szCs w:val="22"/>
          <w:lang w:val="nl-BE"/>
        </w:rPr>
      </w:pPr>
      <w:moveToRangeStart w:id="1167" w:author="Ingrid De Poorter" w:date="2016-03-03T10:01:00Z" w:name="move444762645"/>
    </w:p>
    <w:p w14:paraId="3CFF4C2A" w14:textId="77777777" w:rsidR="0013056F" w:rsidRPr="00FB2BBB" w:rsidRDefault="0013056F" w:rsidP="00A16954">
      <w:pPr>
        <w:pStyle w:val="Lijstalinea1"/>
        <w:numPr>
          <w:ilvl w:val="0"/>
          <w:numId w:val="18"/>
        </w:numPr>
        <w:ind w:hanging="720"/>
        <w:rPr>
          <w:moveTo w:id="1168" w:author="Ingrid De Poorter" w:date="2016-03-03T10:01:00Z"/>
          <w:sz w:val="22"/>
          <w:szCs w:val="22"/>
          <w:lang w:val="nl-BE"/>
        </w:rPr>
      </w:pPr>
      <w:moveTo w:id="1169"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To>
    </w:p>
    <w:p w14:paraId="2919A9A5" w14:textId="77777777" w:rsidR="0013056F" w:rsidRPr="00FA50EA" w:rsidRDefault="0013056F" w:rsidP="0013056F">
      <w:pPr>
        <w:rPr>
          <w:moveTo w:id="1170" w:author="Ingrid De Poorter" w:date="2016-03-03T10:01:00Z"/>
          <w:b/>
          <w:i/>
          <w:sz w:val="22"/>
          <w:szCs w:val="22"/>
        </w:rPr>
      </w:pPr>
      <w:moveTo w:id="1171" w:author="Ingrid De Poorter" w:date="2016-03-03T10:01:00Z">
        <w:r w:rsidRPr="00FA50EA">
          <w:rPr>
            <w:b/>
            <w:i/>
            <w:sz w:val="22"/>
            <w:szCs w:val="22"/>
          </w:rPr>
          <w:t>Bevindingen</w:t>
        </w:r>
      </w:moveTo>
    </w:p>
    <w:p w14:paraId="6780274C" w14:textId="77777777" w:rsidR="00200930" w:rsidRDefault="00200930" w:rsidP="00A16954">
      <w:pPr>
        <w:pStyle w:val="Lijstalinea10"/>
        <w:numPr>
          <w:ilvl w:val="0"/>
          <w:numId w:val="3"/>
        </w:numPr>
        <w:ind w:hanging="720"/>
        <w:rPr>
          <w:moveFrom w:id="1172" w:author="Ingrid De Poorter" w:date="2016-03-03T10:01:00Z"/>
          <w:sz w:val="22"/>
          <w:szCs w:val="22"/>
          <w:lang w:val="nl-BE"/>
        </w:rPr>
      </w:pPr>
      <w:moveFromRangeStart w:id="1173" w:author="Ingrid De Poorter" w:date="2016-03-03T10:01:00Z" w:name="move444762650"/>
      <w:moveToRangeEnd w:id="1167"/>
      <w:moveFrom w:id="1174" w:author="Ingrid De Poorter" w:date="2016-03-03T10:01:00Z">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moveFrom>
    </w:p>
    <w:p w14:paraId="3A7080BA" w14:textId="77777777" w:rsidR="00200930" w:rsidRDefault="00200930" w:rsidP="00D879F3">
      <w:pPr>
        <w:pStyle w:val="Lijstalinea10"/>
        <w:tabs>
          <w:tab w:val="num" w:pos="720"/>
        </w:tabs>
        <w:ind w:hanging="720"/>
        <w:rPr>
          <w:moveFrom w:id="1175" w:author="Ingrid De Poorter" w:date="2016-03-03T10:01:00Z"/>
          <w:sz w:val="22"/>
          <w:szCs w:val="22"/>
          <w:lang w:val="nl-BE"/>
        </w:rPr>
      </w:pPr>
    </w:p>
    <w:p w14:paraId="09072B8D" w14:textId="77777777" w:rsidR="00200930" w:rsidRPr="00FB2BBB" w:rsidRDefault="00200930" w:rsidP="00A16954">
      <w:pPr>
        <w:pStyle w:val="Lijstalinea10"/>
        <w:numPr>
          <w:ilvl w:val="0"/>
          <w:numId w:val="3"/>
        </w:numPr>
        <w:ind w:hanging="720"/>
        <w:rPr>
          <w:moveFrom w:id="1176" w:author="Ingrid De Poorter" w:date="2016-03-03T10:01:00Z"/>
          <w:sz w:val="22"/>
          <w:szCs w:val="22"/>
          <w:lang w:val="nl-BE"/>
        </w:rPr>
      </w:pPr>
      <w:moveFrom w:id="1177" w:author="Ingrid De Poorter" w:date="2016-03-03T10:0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moveFrom>
    </w:p>
    <w:p w14:paraId="731E7ABD" w14:textId="77777777" w:rsidR="00200930" w:rsidRPr="00FA50EA" w:rsidRDefault="00200930" w:rsidP="00200930">
      <w:pPr>
        <w:rPr>
          <w:moveFrom w:id="1178" w:author="Ingrid De Poorter" w:date="2016-03-03T10:01:00Z"/>
          <w:b/>
          <w:i/>
          <w:sz w:val="22"/>
          <w:szCs w:val="22"/>
        </w:rPr>
      </w:pPr>
      <w:moveFrom w:id="1179" w:author="Ingrid De Poorter" w:date="2016-03-03T10:01:00Z">
        <w:r w:rsidRPr="00FA50EA">
          <w:rPr>
            <w:b/>
            <w:i/>
            <w:sz w:val="22"/>
            <w:szCs w:val="22"/>
          </w:rPr>
          <w:t>Bevindingen</w:t>
        </w:r>
      </w:moveFrom>
    </w:p>
    <w:moveFromRangeEnd w:id="1173"/>
    <w:p w14:paraId="588DF63B" w14:textId="28BD65BE" w:rsidR="0013056F" w:rsidRPr="00F968F1" w:rsidRDefault="0013056F" w:rsidP="0013056F">
      <w:pPr>
        <w:rPr>
          <w:sz w:val="22"/>
          <w:szCs w:val="22"/>
        </w:rPr>
      </w:pPr>
      <w:r w:rsidRPr="00FB2BBB">
        <w:rPr>
          <w:sz w:val="22"/>
          <w:szCs w:val="22"/>
        </w:rPr>
        <w:t xml:space="preserve">Wij bevestigen de </w:t>
      </w:r>
      <w:ins w:id="1180" w:author="Ingrid De Poorter" w:date="2016-03-03T10:01:00Z">
        <w:r w:rsidR="00D26997">
          <w:rPr>
            <w:sz w:val="22"/>
            <w:szCs w:val="22"/>
          </w:rPr>
          <w:t xml:space="preserve">opzet van de </w:t>
        </w:r>
      </w:ins>
      <w:r w:rsidRPr="00FB2BBB">
        <w:rPr>
          <w:sz w:val="22"/>
          <w:szCs w:val="22"/>
        </w:rPr>
        <w:t>interne controlemaatregelen</w:t>
      </w:r>
      <w:ins w:id="1181" w:author="Ingrid De Poorter" w:date="2016-03-03T10:01:00Z">
        <w:r w:rsidRPr="00FB2BBB">
          <w:rPr>
            <w:sz w:val="22"/>
            <w:szCs w:val="22"/>
          </w:rPr>
          <w:t xml:space="preserve"> </w:t>
        </w:r>
        <w:r w:rsidR="00D26997" w:rsidRPr="000D6CD8">
          <w:rPr>
            <w:sz w:val="22"/>
            <w:szCs w:val="22"/>
          </w:rPr>
          <w:t xml:space="preserve">op </w:t>
        </w:r>
        <w:r w:rsidR="00D26997" w:rsidRPr="008B1C81">
          <w:rPr>
            <w:i/>
            <w:sz w:val="22"/>
            <w:szCs w:val="22"/>
          </w:rPr>
          <w:t>DD/MM/JJJJ</w:t>
        </w:r>
        <w:r w:rsidR="00D26997" w:rsidRPr="000D6CD8">
          <w:rPr>
            <w:sz w:val="22"/>
            <w:szCs w:val="22"/>
          </w:rPr>
          <w:t xml:space="preserve"> (</w:t>
        </w:r>
        <w:r w:rsidR="00D26997" w:rsidRPr="000D6CD8">
          <w:rPr>
            <w:i/>
            <w:sz w:val="22"/>
            <w:szCs w:val="22"/>
          </w:rPr>
          <w:t>datum</w:t>
        </w:r>
        <w:r w:rsidR="00D26997">
          <w:rPr>
            <w:sz w:val="22"/>
            <w:szCs w:val="22"/>
          </w:rPr>
          <w:t>)</w:t>
        </w:r>
      </w:ins>
      <w:r w:rsidR="00D26997">
        <w:rPr>
          <w:sz w:val="22"/>
          <w:szCs w:val="22"/>
        </w:rPr>
        <w:t xml:space="preserve"> </w:t>
      </w:r>
      <w:r w:rsidRPr="00FB2BBB">
        <w:rPr>
          <w:sz w:val="22"/>
          <w:szCs w:val="22"/>
        </w:rPr>
        <w:t>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F968F1">
        <w:rPr>
          <w:sz w:val="22"/>
          <w:szCs w:val="22"/>
        </w:rPr>
        <w:t>als bedoeld in</w:t>
      </w:r>
      <w:r w:rsidR="00DD660C" w:rsidRPr="00F968F1">
        <w:rPr>
          <w:sz w:val="22"/>
          <w:szCs w:val="22"/>
          <w:lang w:val="nl-BE"/>
        </w:rPr>
        <w:t xml:space="preserve"> </w:t>
      </w:r>
      <w:r w:rsidR="00C116A8" w:rsidRPr="00C116A8">
        <w:rPr>
          <w:i/>
          <w:sz w:val="22"/>
          <w:szCs w:val="22"/>
          <w:lang w:val="nl-BE"/>
        </w:rPr>
        <w:t>(“</w:t>
      </w:r>
      <w:r w:rsidR="00401865">
        <w:rPr>
          <w:i/>
          <w:sz w:val="22"/>
          <w:szCs w:val="22"/>
          <w:lang w:val="nl-BE"/>
        </w:rPr>
        <w:t>de artikelen 21, § 1, 2° en  9°, 42 en 66</w:t>
      </w:r>
      <w:r w:rsidR="00DD660C" w:rsidRPr="00C116A8">
        <w:rPr>
          <w:i/>
          <w:sz w:val="22"/>
          <w:szCs w:val="22"/>
          <w:lang w:val="nl-BE"/>
        </w:rPr>
        <w:t xml:space="preserve"> van de bankwet, de artikel</w:t>
      </w:r>
      <w:r w:rsidR="00C116A8" w:rsidRPr="00C116A8">
        <w:rPr>
          <w:i/>
          <w:sz w:val="22"/>
          <w:szCs w:val="22"/>
          <w:lang w:val="nl-BE"/>
        </w:rPr>
        <w:t>en</w:t>
      </w:r>
      <w:r w:rsidR="00DD660C" w:rsidRPr="00C116A8">
        <w:rPr>
          <w:i/>
          <w:sz w:val="22"/>
          <w:szCs w:val="22"/>
          <w:lang w:val="nl-BE"/>
        </w:rPr>
        <w:t xml:space="preserve"> 62, § 3, eerste lid, en 62bis, §§ 2, 3 en 4, van de wet op de beleggingsondernemingen</w:t>
      </w:r>
      <w:r w:rsidR="00A7236B">
        <w:rPr>
          <w:i/>
          <w:sz w:val="22"/>
          <w:szCs w:val="22"/>
          <w:lang w:val="nl-BE"/>
        </w:rPr>
        <w:t xml:space="preserve">, </w:t>
      </w:r>
      <w:r w:rsidR="00DD660C" w:rsidRPr="00C116A8">
        <w:rPr>
          <w:i/>
          <w:sz w:val="22"/>
          <w:szCs w:val="22"/>
          <w:lang w:val="nl-BE"/>
        </w:rPr>
        <w:t xml:space="preserve">artikel </w:t>
      </w:r>
      <w:r w:rsidR="005C3973">
        <w:rPr>
          <w:i/>
          <w:sz w:val="22"/>
          <w:szCs w:val="22"/>
          <w:lang w:val="nl-BE"/>
        </w:rPr>
        <w:t>201</w:t>
      </w:r>
      <w:r w:rsidR="00DD660C" w:rsidRPr="00C116A8">
        <w:rPr>
          <w:i/>
          <w:sz w:val="22"/>
          <w:szCs w:val="22"/>
          <w:lang w:val="nl-BE"/>
        </w:rPr>
        <w:t xml:space="preserve">, § 3 van de wet </w:t>
      </w:r>
      <w:r w:rsidR="00DD660C" w:rsidRPr="00C116A8">
        <w:rPr>
          <w:i/>
          <w:sz w:val="22"/>
          <w:szCs w:val="22"/>
          <w:lang w:val="nl-BE"/>
        </w:rPr>
        <w:lastRenderedPageBreak/>
        <w:t>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C116A8" w:rsidRPr="00C116A8">
        <w:rPr>
          <w:i/>
          <w:sz w:val="22"/>
          <w:szCs w:val="22"/>
          <w:lang w:val="nl-BE"/>
        </w:rPr>
        <w:t>”, naar gelang)</w:t>
      </w:r>
      <w:r>
        <w:rPr>
          <w:sz w:val="22"/>
          <w:szCs w:val="22"/>
        </w:rPr>
        <w:t>.</w:t>
      </w:r>
    </w:p>
    <w:p w14:paraId="592C26B9" w14:textId="77777777" w:rsidR="0013056F" w:rsidRDefault="0013056F" w:rsidP="0013056F">
      <w:pPr>
        <w:rPr>
          <w:sz w:val="22"/>
          <w:szCs w:val="22"/>
        </w:rPr>
      </w:pPr>
      <w:r w:rsidRPr="00FB2BBB">
        <w:rPr>
          <w:sz w:val="22"/>
          <w:szCs w:val="22"/>
        </w:rPr>
        <w:t>Wij hebben ons voor onze beoordeling gesteund op de werkzaamheden zoals hiervoor vermeld.</w:t>
      </w:r>
    </w:p>
    <w:p w14:paraId="0DD679A0" w14:textId="77777777" w:rsidR="0013056F" w:rsidRDefault="0013056F" w:rsidP="0013056F">
      <w:pPr>
        <w:rPr>
          <w:sz w:val="22"/>
          <w:szCs w:val="22"/>
        </w:rPr>
      </w:pPr>
      <w:r>
        <w:rPr>
          <w:sz w:val="22"/>
          <w:szCs w:val="22"/>
        </w:rPr>
        <w:t>Onze bevindingen, rekening houdend met de hoger vermelde beperkingen in de uitvoering van de opdracht, zijn:</w:t>
      </w:r>
    </w:p>
    <w:p w14:paraId="7804B09C" w14:textId="73579F8A" w:rsidR="0013056F" w:rsidRDefault="0013056F" w:rsidP="0013056F">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54556C">
        <w:rPr>
          <w:sz w:val="22"/>
          <w:szCs w:val="22"/>
        </w:rPr>
        <w:t>NBB_2011_09</w:t>
      </w:r>
      <w:del w:id="1182" w:author="Ingrid De Poorter" w:date="2016-03-03T10:01:00Z">
        <w:r w:rsidRPr="00F23296">
          <w:rPr>
            <w:sz w:val="22"/>
            <w:szCs w:val="22"/>
          </w:rPr>
          <w:delText>:</w:delText>
        </w:r>
      </w:del>
      <w:ins w:id="1183" w:author="Ingrid De Poorter" w:date="2016-03-03T10:01:00Z">
        <w:r w:rsidR="001F3AD1">
          <w:rPr>
            <w:sz w:val="22"/>
            <w:szCs w:val="22"/>
            <w:lang w:val="nl-BE"/>
          </w:rPr>
          <w:t>, met inbegrip van de Uniforme brief van de NBB dd. 16 november 2015,</w:t>
        </w:r>
        <w:r w:rsidRPr="00F23296">
          <w:rPr>
            <w:sz w:val="22"/>
            <w:szCs w:val="22"/>
          </w:rPr>
          <w:t>:</w:t>
        </w:r>
      </w:ins>
    </w:p>
    <w:p w14:paraId="66F8476E" w14:textId="77777777" w:rsidR="0013056F" w:rsidRDefault="0013056F" w:rsidP="0013056F">
      <w:pPr>
        <w:tabs>
          <w:tab w:val="num" w:pos="540"/>
        </w:tabs>
        <w:spacing w:before="120"/>
        <w:rPr>
          <w:sz w:val="22"/>
          <w:szCs w:val="22"/>
        </w:rPr>
      </w:pPr>
      <w:r>
        <w:rPr>
          <w:sz w:val="22"/>
          <w:szCs w:val="22"/>
        </w:rPr>
        <w:t>-</w:t>
      </w:r>
    </w:p>
    <w:p w14:paraId="5DD9436A" w14:textId="77777777" w:rsidR="0013056F" w:rsidRDefault="0013056F" w:rsidP="0013056F">
      <w:pPr>
        <w:tabs>
          <w:tab w:val="num" w:pos="540"/>
        </w:tabs>
        <w:spacing w:before="120"/>
        <w:rPr>
          <w:sz w:val="22"/>
          <w:szCs w:val="22"/>
        </w:rPr>
      </w:pPr>
      <w:r>
        <w:rPr>
          <w:sz w:val="22"/>
          <w:szCs w:val="22"/>
        </w:rPr>
        <w:t xml:space="preserve">Bevindingen met betrekking tot het financiële </w:t>
      </w:r>
      <w:proofErr w:type="spellStart"/>
      <w:r>
        <w:rPr>
          <w:sz w:val="22"/>
          <w:szCs w:val="22"/>
        </w:rPr>
        <w:t>verslaggevingproces</w:t>
      </w:r>
      <w:proofErr w:type="spellEnd"/>
      <w:r>
        <w:rPr>
          <w:sz w:val="22"/>
          <w:szCs w:val="22"/>
        </w:rPr>
        <w:t>:</w:t>
      </w:r>
    </w:p>
    <w:p w14:paraId="72FC2E65" w14:textId="77777777" w:rsidR="0013056F" w:rsidRDefault="0013056F" w:rsidP="0013056F">
      <w:pPr>
        <w:tabs>
          <w:tab w:val="num" w:pos="540"/>
        </w:tabs>
        <w:spacing w:before="120"/>
        <w:rPr>
          <w:ins w:id="1184" w:author="Ingrid De Poorter" w:date="2016-03-03T10:01:00Z"/>
          <w:sz w:val="22"/>
          <w:szCs w:val="22"/>
        </w:rPr>
      </w:pPr>
      <w:ins w:id="1185" w:author="Ingrid De Poorter" w:date="2016-03-03T10:01:00Z">
        <w:r>
          <w:rPr>
            <w:sz w:val="22"/>
            <w:szCs w:val="22"/>
          </w:rPr>
          <w:t>-</w:t>
        </w:r>
      </w:ins>
    </w:p>
    <w:p w14:paraId="587CA1F6" w14:textId="6B69CE52" w:rsidR="00B70003" w:rsidRDefault="00B70003" w:rsidP="00B70003">
      <w:pPr>
        <w:tabs>
          <w:tab w:val="num" w:pos="540"/>
        </w:tabs>
        <w:spacing w:before="120"/>
        <w:rPr>
          <w:ins w:id="1186" w:author="Ingrid De Poorter" w:date="2016-03-03T10:01:00Z"/>
          <w:sz w:val="22"/>
          <w:szCs w:val="22"/>
        </w:rPr>
      </w:pPr>
      <w:ins w:id="1187" w:author="Ingrid De Poorter" w:date="2016-03-03T10:01:00Z">
        <w:r>
          <w:rPr>
            <w:sz w:val="22"/>
            <w:szCs w:val="22"/>
          </w:rPr>
          <w:t xml:space="preserve">Bevindingen met betrekking tot </w:t>
        </w:r>
        <w:r w:rsidR="00B521AF">
          <w:rPr>
            <w:sz w:val="22"/>
            <w:szCs w:val="22"/>
            <w:lang w:val="nl-BE"/>
          </w:rPr>
          <w:t>de vrijwaring van de tegoeden van de cliënten</w:t>
        </w:r>
        <w:r>
          <w:rPr>
            <w:sz w:val="22"/>
            <w:szCs w:val="22"/>
          </w:rPr>
          <w:t>:</w:t>
        </w:r>
      </w:ins>
    </w:p>
    <w:p w14:paraId="405E40F2" w14:textId="7AEE50F0" w:rsidR="00B70003" w:rsidRDefault="00B70003" w:rsidP="0013056F">
      <w:pPr>
        <w:tabs>
          <w:tab w:val="num" w:pos="540"/>
        </w:tabs>
        <w:spacing w:before="120"/>
        <w:rPr>
          <w:sz w:val="22"/>
          <w:szCs w:val="22"/>
        </w:rPr>
      </w:pPr>
      <w:r>
        <w:rPr>
          <w:sz w:val="22"/>
          <w:szCs w:val="22"/>
        </w:rPr>
        <w:t>-</w:t>
      </w:r>
    </w:p>
    <w:p w14:paraId="4F8CC051" w14:textId="77777777" w:rsidR="0013056F" w:rsidRDefault="0013056F" w:rsidP="0013056F">
      <w:pPr>
        <w:tabs>
          <w:tab w:val="num" w:pos="540"/>
        </w:tabs>
        <w:spacing w:before="120"/>
        <w:rPr>
          <w:sz w:val="22"/>
          <w:szCs w:val="22"/>
        </w:rPr>
      </w:pPr>
      <w:r>
        <w:rPr>
          <w:sz w:val="22"/>
          <w:szCs w:val="22"/>
        </w:rPr>
        <w:t>Overige bevindingen:</w:t>
      </w:r>
    </w:p>
    <w:p w14:paraId="65BAC55B" w14:textId="77777777" w:rsidR="0013056F" w:rsidRDefault="0013056F" w:rsidP="0013056F">
      <w:pPr>
        <w:tabs>
          <w:tab w:val="num" w:pos="540"/>
        </w:tabs>
        <w:spacing w:before="120"/>
        <w:rPr>
          <w:sz w:val="22"/>
          <w:szCs w:val="22"/>
        </w:rPr>
      </w:pPr>
      <w:r>
        <w:rPr>
          <w:sz w:val="22"/>
          <w:szCs w:val="22"/>
        </w:rPr>
        <w:t>-</w:t>
      </w:r>
    </w:p>
    <w:p w14:paraId="49321D68" w14:textId="77777777" w:rsidR="0013056F" w:rsidRDefault="0013056F" w:rsidP="0013056F">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C116A8" w:rsidRPr="00C116A8">
        <w:rPr>
          <w:i/>
          <w:sz w:val="22"/>
          <w:szCs w:val="22"/>
        </w:rPr>
        <w:t>(in voorkomend geval het directiecomité)</w:t>
      </w:r>
      <w:r w:rsidR="00C116A8">
        <w:rPr>
          <w:sz w:val="22"/>
          <w:szCs w:val="22"/>
        </w:rPr>
        <w:t xml:space="preserve"> </w:t>
      </w:r>
      <w:r>
        <w:rPr>
          <w:sz w:val="22"/>
          <w:szCs w:val="22"/>
        </w:rPr>
        <w:t>beoordeeld wordt.</w:t>
      </w:r>
    </w:p>
    <w:p w14:paraId="229F0775" w14:textId="77777777" w:rsidR="0013056F" w:rsidRPr="00184564" w:rsidRDefault="00EE6D34" w:rsidP="0013056F">
      <w:pPr>
        <w:rPr>
          <w:b/>
          <w:i/>
          <w:sz w:val="22"/>
          <w:szCs w:val="22"/>
          <w:lang w:val="nl-BE"/>
        </w:rPr>
      </w:pPr>
      <w:r>
        <w:rPr>
          <w:b/>
          <w:i/>
          <w:sz w:val="22"/>
          <w:szCs w:val="22"/>
          <w:lang w:val="nl-BE"/>
        </w:rPr>
        <w:t>Beperkingen inzake gebruik en verspreiding van voorliggende rapportering</w:t>
      </w:r>
    </w:p>
    <w:p w14:paraId="49EDE3D4" w14:textId="03906D25" w:rsidR="00311C80" w:rsidRDefault="0013056F" w:rsidP="0013056F">
      <w:pPr>
        <w:rPr>
          <w:sz w:val="22"/>
          <w:szCs w:val="22"/>
          <w:lang w:val="nl-BE"/>
        </w:rPr>
      </w:pPr>
      <w:r>
        <w:rPr>
          <w:sz w:val="22"/>
          <w:szCs w:val="22"/>
          <w:lang w:val="nl-BE"/>
        </w:rPr>
        <w:t>Voorliggende rapportering kadert in de medewerkingsopdrach</w:t>
      </w:r>
      <w:r w:rsidR="00C116A8">
        <w:rPr>
          <w:sz w:val="22"/>
          <w:szCs w:val="22"/>
          <w:lang w:val="nl-BE"/>
        </w:rPr>
        <w:t xml:space="preserve">t van de erkende </w:t>
      </w:r>
      <w:r>
        <w:rPr>
          <w:sz w:val="22"/>
          <w:szCs w:val="22"/>
          <w:lang w:val="nl-BE"/>
        </w:rPr>
        <w:t xml:space="preserve">revisoren aan het </w:t>
      </w:r>
      <w:proofErr w:type="spellStart"/>
      <w:r>
        <w:rPr>
          <w:sz w:val="22"/>
          <w:szCs w:val="22"/>
          <w:lang w:val="nl-BE"/>
        </w:rPr>
        <w:t>prudentieel</w:t>
      </w:r>
      <w:proofErr w:type="spellEnd"/>
      <w:r>
        <w:rPr>
          <w:sz w:val="22"/>
          <w:szCs w:val="22"/>
          <w:lang w:val="nl-BE"/>
        </w:rPr>
        <w:t xml:space="preserve"> toezicht van de </w:t>
      </w:r>
      <w:r w:rsidR="0087732F">
        <w:rPr>
          <w:sz w:val="22"/>
          <w:szCs w:val="22"/>
          <w:lang w:val="nl-BE"/>
        </w:rPr>
        <w:t>NBB</w:t>
      </w:r>
      <w:r w:rsidR="00CC167E">
        <w:rPr>
          <w:sz w:val="22"/>
          <w:szCs w:val="22"/>
          <w:lang w:val="nl-BE"/>
        </w:rPr>
        <w:t xml:space="preserve"> </w:t>
      </w:r>
      <w:del w:id="1188" w:author="Ingrid De Poorter" w:date="2016-03-03T10:01:00Z">
        <w:r w:rsidR="00CC167E" w:rsidRPr="00CC167E">
          <w:rPr>
            <w:i/>
            <w:sz w:val="22"/>
            <w:szCs w:val="22"/>
            <w:lang w:val="nl-BE"/>
          </w:rPr>
          <w:delText>(aan te passen naar gelang)</w:delText>
        </w:r>
        <w:r w:rsidR="00CC167E">
          <w:rPr>
            <w:sz w:val="22"/>
            <w:szCs w:val="22"/>
            <w:lang w:val="nl-BE"/>
          </w:rPr>
          <w:delText xml:space="preserve"> </w:delText>
        </w:r>
      </w:del>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64A0B11" w14:textId="77777777" w:rsidR="0013056F" w:rsidRPr="00C116A8" w:rsidRDefault="0013056F" w:rsidP="0013056F">
      <w:pPr>
        <w:rPr>
          <w:i/>
          <w:sz w:val="22"/>
          <w:szCs w:val="22"/>
          <w:lang w:val="nl-BE"/>
        </w:rPr>
      </w:pPr>
      <w:r w:rsidRPr="00C116A8">
        <w:rPr>
          <w:i/>
          <w:sz w:val="22"/>
          <w:szCs w:val="22"/>
          <w:lang w:val="nl-BE"/>
        </w:rPr>
        <w:t xml:space="preserve">Naam van de </w:t>
      </w:r>
      <w:r w:rsidR="00C116A8" w:rsidRPr="00C116A8">
        <w:rPr>
          <w:i/>
          <w:sz w:val="22"/>
          <w:szCs w:val="22"/>
          <w:lang w:val="nl-BE"/>
        </w:rPr>
        <w:t xml:space="preserve">commissaris </w:t>
      </w:r>
    </w:p>
    <w:p w14:paraId="219756DB" w14:textId="56B7C93B" w:rsidR="00C116A8" w:rsidRPr="00C116A8" w:rsidRDefault="00C116A8" w:rsidP="0013056F">
      <w:pPr>
        <w:rPr>
          <w:i/>
          <w:sz w:val="22"/>
          <w:szCs w:val="22"/>
          <w:lang w:val="nl-BE"/>
        </w:rPr>
      </w:pPr>
      <w:r w:rsidRPr="00C116A8">
        <w:rPr>
          <w:i/>
          <w:sz w:val="22"/>
          <w:szCs w:val="22"/>
          <w:lang w:val="nl-BE"/>
        </w:rPr>
        <w:t xml:space="preserve">Naam </w:t>
      </w:r>
      <w:r w:rsidR="0087732F" w:rsidRPr="0087732F">
        <w:rPr>
          <w:i/>
          <w:sz w:val="22"/>
          <w:szCs w:val="22"/>
          <w:lang w:val="nl-BE"/>
        </w:rPr>
        <w:t>vertegenwoordiger</w:t>
      </w:r>
      <w:del w:id="1189" w:author="Ingrid De Poorter" w:date="2016-03-03T10:01:00Z">
        <w:r w:rsidRPr="00C116A8">
          <w:rPr>
            <w:i/>
            <w:sz w:val="22"/>
            <w:szCs w:val="22"/>
            <w:lang w:val="nl-BE"/>
          </w:rPr>
          <w:delText>, naar gelang</w:delText>
        </w:r>
      </w:del>
    </w:p>
    <w:p w14:paraId="45EBD491" w14:textId="77777777" w:rsidR="0013056F" w:rsidRPr="00C116A8" w:rsidRDefault="0013056F" w:rsidP="0013056F">
      <w:pPr>
        <w:rPr>
          <w:i/>
          <w:sz w:val="22"/>
          <w:szCs w:val="22"/>
          <w:lang w:val="nl-BE"/>
        </w:rPr>
      </w:pPr>
      <w:r w:rsidRPr="00C116A8">
        <w:rPr>
          <w:i/>
          <w:sz w:val="22"/>
          <w:szCs w:val="22"/>
          <w:lang w:val="nl-BE"/>
        </w:rPr>
        <w:t>Adres</w:t>
      </w:r>
    </w:p>
    <w:p w14:paraId="0346A3AF" w14:textId="77777777" w:rsidR="0013056F" w:rsidRPr="00C116A8" w:rsidRDefault="0013056F" w:rsidP="0013056F">
      <w:pPr>
        <w:rPr>
          <w:i/>
          <w:sz w:val="22"/>
          <w:szCs w:val="22"/>
          <w:lang w:val="nl-BE"/>
        </w:rPr>
      </w:pPr>
      <w:r w:rsidRPr="00C116A8">
        <w:rPr>
          <w:i/>
          <w:sz w:val="22"/>
          <w:szCs w:val="22"/>
          <w:lang w:val="nl-BE"/>
        </w:rPr>
        <w:t>Datum</w:t>
      </w:r>
    </w:p>
    <w:p w14:paraId="48021E5B" w14:textId="4609ADD0" w:rsidR="00D26997" w:rsidRDefault="00D26997">
      <w:pPr>
        <w:spacing w:before="0" w:after="0"/>
        <w:jc w:val="left"/>
        <w:rPr>
          <w:ins w:id="1190" w:author="Ingrid De Poorter" w:date="2016-03-03T10:01:00Z"/>
          <w:b/>
          <w:u w:val="single"/>
        </w:rPr>
      </w:pPr>
      <w:ins w:id="1191" w:author="Ingrid De Poorter" w:date="2016-03-03T10:01:00Z">
        <w:r>
          <w:rPr>
            <w:b/>
            <w:u w:val="single"/>
          </w:rPr>
          <w:br w:type="page"/>
        </w:r>
      </w:ins>
    </w:p>
    <w:p w14:paraId="7C5DD22F" w14:textId="77777777" w:rsidR="00DA5B5D" w:rsidRDefault="00DA5B5D" w:rsidP="00925C75">
      <w:pPr>
        <w:ind w:right="-108"/>
        <w:rPr>
          <w:b/>
          <w:u w:val="single"/>
        </w:rPr>
      </w:pPr>
    </w:p>
    <w:p w14:paraId="1453623B" w14:textId="77777777" w:rsidR="00FA4643" w:rsidRPr="001A0F6C" w:rsidRDefault="00FA4643" w:rsidP="00194F64">
      <w:pPr>
        <w:pStyle w:val="Kop2"/>
        <w:tabs>
          <w:tab w:val="clear" w:pos="576"/>
          <w:tab w:val="num" w:pos="567"/>
        </w:tabs>
        <w:ind w:left="567" w:hanging="567"/>
        <w:rPr>
          <w:sz w:val="22"/>
          <w:szCs w:val="22"/>
        </w:rPr>
      </w:pPr>
      <w:bookmarkStart w:id="1192" w:name="_Toc349035573"/>
      <w:bookmarkStart w:id="1193" w:name="_Toc412800865"/>
      <w:r w:rsidRPr="001A0F6C">
        <w:rPr>
          <w:sz w:val="22"/>
          <w:szCs w:val="22"/>
        </w:rPr>
        <w:t>Bijkantoor EER-kredietinstelling</w:t>
      </w:r>
      <w:bookmarkEnd w:id="1192"/>
      <w:bookmarkEnd w:id="1193"/>
    </w:p>
    <w:p w14:paraId="5DEC1B64" w14:textId="63AFBD64" w:rsidR="00DA5B5D" w:rsidRPr="002B294B" w:rsidRDefault="00DA5B5D" w:rsidP="00DA5B5D">
      <w:pPr>
        <w:ind w:right="-108"/>
        <w:rPr>
          <w:b/>
          <w:i/>
          <w:sz w:val="22"/>
          <w:szCs w:val="22"/>
        </w:rPr>
      </w:pPr>
      <w:r w:rsidRPr="002B294B">
        <w:rPr>
          <w:b/>
          <w:i/>
          <w:sz w:val="22"/>
          <w:szCs w:val="22"/>
        </w:rPr>
        <w:t xml:space="preserve">Verslag van bevindingen </w:t>
      </w:r>
      <w:r w:rsidR="001A0F6C" w:rsidRPr="001A0F6C">
        <w:rPr>
          <w:b/>
          <w:i/>
          <w:sz w:val="22"/>
          <w:szCs w:val="22"/>
        </w:rPr>
        <w:t xml:space="preserve">van de erkend revisor </w:t>
      </w:r>
      <w:r w:rsidRPr="002B294B">
        <w:rPr>
          <w:b/>
          <w:i/>
          <w:sz w:val="22"/>
          <w:szCs w:val="22"/>
        </w:rPr>
        <w:t xml:space="preserve">aan de </w:t>
      </w:r>
      <w:r w:rsidR="0087732F">
        <w:rPr>
          <w:b/>
          <w:i/>
          <w:sz w:val="22"/>
          <w:szCs w:val="22"/>
        </w:rPr>
        <w:t>NBB</w:t>
      </w:r>
      <w:r w:rsidR="00DE700E">
        <w:rPr>
          <w:b/>
          <w:i/>
          <w:sz w:val="22"/>
          <w:szCs w:val="22"/>
        </w:rPr>
        <w:t xml:space="preserve"> </w:t>
      </w:r>
      <w:del w:id="1194" w:author="Ingrid De Poorter" w:date="2016-03-03T10:01:00Z">
        <w:r w:rsidR="00DE700E">
          <w:rPr>
            <w:b/>
            <w:i/>
            <w:sz w:val="22"/>
            <w:szCs w:val="22"/>
          </w:rPr>
          <w:delText xml:space="preserve">(aan te passen naar gelang) </w:delText>
        </w:r>
      </w:del>
      <w:r w:rsidRPr="002B294B">
        <w:rPr>
          <w:b/>
          <w:i/>
          <w:sz w:val="22"/>
          <w:szCs w:val="22"/>
        </w:rPr>
        <w:t xml:space="preserve">opgesteld overeenkomstig de bepalingen van </w:t>
      </w:r>
      <w:r w:rsidR="008E1AF7">
        <w:rPr>
          <w:b/>
          <w:i/>
          <w:sz w:val="22"/>
          <w:szCs w:val="22"/>
        </w:rPr>
        <w:t xml:space="preserve">artikel 326, § 2, eerste lid, 1° van de wet van 25 april 2014 </w:t>
      </w:r>
      <w:r w:rsidRPr="002B294B">
        <w:rPr>
          <w:b/>
          <w:i/>
          <w:sz w:val="22"/>
          <w:szCs w:val="22"/>
        </w:rPr>
        <w:t>met betrekking tot de door (identificatie van de instelling) getroffen interne controlemaatregelen</w:t>
      </w:r>
    </w:p>
    <w:p w14:paraId="45E3C0BE" w14:textId="77777777" w:rsidR="00DA5B5D" w:rsidRPr="001A0F6C" w:rsidRDefault="00DA5B5D" w:rsidP="00DA5B5D">
      <w:pPr>
        <w:jc w:val="center"/>
        <w:rPr>
          <w:i/>
          <w:sz w:val="22"/>
          <w:szCs w:val="22"/>
          <w:lang w:val="nl-BE"/>
        </w:rPr>
      </w:pPr>
      <w:r w:rsidRPr="001A0F6C">
        <w:rPr>
          <w:b/>
          <w:i/>
          <w:sz w:val="22"/>
          <w:szCs w:val="22"/>
        </w:rPr>
        <w:t xml:space="preserve">Verslagperiode - boekjaar 20XX  </w:t>
      </w:r>
    </w:p>
    <w:p w14:paraId="4D6604B3" w14:textId="77777777" w:rsidR="00DA5B5D" w:rsidRPr="00FA50EA" w:rsidRDefault="00DA5B5D" w:rsidP="00DA5B5D">
      <w:pPr>
        <w:rPr>
          <w:b/>
          <w:i/>
          <w:sz w:val="22"/>
          <w:szCs w:val="22"/>
          <w:lang w:val="nl-BE"/>
        </w:rPr>
      </w:pPr>
      <w:r w:rsidRPr="00FA50EA">
        <w:rPr>
          <w:b/>
          <w:i/>
          <w:sz w:val="22"/>
          <w:szCs w:val="22"/>
          <w:lang w:val="nl-BE"/>
        </w:rPr>
        <w:t>Opdracht</w:t>
      </w:r>
    </w:p>
    <w:p w14:paraId="5DCF3266" w14:textId="1CB7A373" w:rsidR="00A01C58" w:rsidRPr="00D26997" w:rsidRDefault="00DA5B5D" w:rsidP="00DA5B5D">
      <w:pPr>
        <w:rPr>
          <w:ins w:id="1195" w:author="Ingrid De Poorter" w:date="2016-03-03T10:01:00Z"/>
          <w:sz w:val="22"/>
          <w:szCs w:val="22"/>
          <w:lang w:val="nl-BE"/>
        </w:rPr>
      </w:pPr>
      <w:del w:id="1196" w:author="Ingrid De Poorter" w:date="2016-03-03T10:01:00Z">
        <w:r>
          <w:rPr>
            <w:sz w:val="22"/>
            <w:szCs w:val="22"/>
            <w:lang w:val="nl-BE"/>
          </w:rPr>
          <w:delText>Wij hebben het geheel</w:delText>
        </w:r>
      </w:del>
      <w:ins w:id="1197" w:author="Ingrid De Poorter" w:date="2016-03-03T10:01:00Z">
        <w:r w:rsidR="00A01C58" w:rsidRPr="00D26997">
          <w:rPr>
            <w:sz w:val="22"/>
            <w:szCs w:val="22"/>
            <w:lang w:val="nl-BE"/>
          </w:rPr>
          <w:t>Het is onze verantwoordelijkheid de opzet</w:t>
        </w:r>
      </w:ins>
      <w:r w:rsidR="00A01C58" w:rsidRPr="00D26997">
        <w:rPr>
          <w:sz w:val="22"/>
          <w:szCs w:val="22"/>
          <w:lang w:val="nl-BE"/>
        </w:rPr>
        <w:t xml:space="preserve"> </w:t>
      </w:r>
      <w:r w:rsidRPr="00D26997">
        <w:rPr>
          <w:sz w:val="22"/>
          <w:szCs w:val="22"/>
          <w:lang w:val="nl-BE"/>
        </w:rPr>
        <w:t>van de interne controlemaatregelen</w:t>
      </w:r>
      <w:r w:rsidR="00A01C58" w:rsidRPr="00D26997">
        <w:rPr>
          <w:sz w:val="22"/>
          <w:szCs w:val="22"/>
          <w:lang w:val="nl-BE"/>
        </w:rPr>
        <w:t xml:space="preserve"> </w:t>
      </w:r>
      <w:del w:id="1198" w:author="Ingrid De Poorter" w:date="2016-03-03T10:01:00Z">
        <w:r>
          <w:rPr>
            <w:sz w:val="22"/>
            <w:szCs w:val="22"/>
            <w:lang w:val="nl-BE"/>
          </w:rPr>
          <w:delText xml:space="preserve">beoordeeld die door </w:delText>
        </w:r>
      </w:del>
      <w:ins w:id="1199" w:author="Ingrid De Poorter" w:date="2016-03-03T10:01:00Z">
        <w:r w:rsidR="00A01C58" w:rsidRPr="00D26997">
          <w:rPr>
            <w:sz w:val="22"/>
            <w:szCs w:val="22"/>
            <w:lang w:val="nl-BE"/>
          </w:rPr>
          <w:t xml:space="preserve">op </w:t>
        </w:r>
        <w:r w:rsidR="000D6CD8" w:rsidRPr="00A16CF7">
          <w:rPr>
            <w:i/>
            <w:sz w:val="22"/>
            <w:szCs w:val="22"/>
          </w:rPr>
          <w:t>DD/MM/JJJJ</w:t>
        </w:r>
        <w:r w:rsidR="000D6CD8" w:rsidRPr="005532F9">
          <w:rPr>
            <w:sz w:val="22"/>
            <w:szCs w:val="22"/>
            <w:lang w:val="nl-BE"/>
          </w:rPr>
          <w:t xml:space="preserve"> </w:t>
        </w:r>
        <w:r w:rsidR="00A01C58" w:rsidRPr="00F4019A">
          <w:rPr>
            <w:sz w:val="22"/>
            <w:szCs w:val="22"/>
            <w:lang w:val="nl-BE"/>
          </w:rPr>
          <w:t>(</w:t>
        </w:r>
        <w:r w:rsidR="00A01C58" w:rsidRPr="00F4019A">
          <w:rPr>
            <w:i/>
            <w:sz w:val="22"/>
            <w:szCs w:val="22"/>
            <w:lang w:val="nl-BE"/>
          </w:rPr>
          <w:t>datum</w:t>
        </w:r>
        <w:r w:rsidR="00A01C58" w:rsidRPr="00F4019A">
          <w:rPr>
            <w:sz w:val="22"/>
            <w:szCs w:val="22"/>
            <w:lang w:val="nl-BE"/>
          </w:rPr>
          <w:t>)</w:t>
        </w:r>
        <w:r w:rsidRPr="00BD7E7B">
          <w:rPr>
            <w:sz w:val="22"/>
            <w:szCs w:val="22"/>
            <w:lang w:val="nl-BE"/>
          </w:rPr>
          <w:t xml:space="preserve"> </w:t>
        </w:r>
        <w:r w:rsidR="00A01C58" w:rsidRPr="001F3AD1">
          <w:rPr>
            <w:sz w:val="22"/>
            <w:szCs w:val="22"/>
            <w:lang w:val="nl-BE"/>
          </w:rPr>
          <w:t xml:space="preserve">te beoordelen </w:t>
        </w:r>
        <w:r w:rsidRPr="001F3AD1">
          <w:rPr>
            <w:sz w:val="22"/>
            <w:szCs w:val="22"/>
            <w:lang w:val="nl-BE"/>
          </w:rPr>
          <w:t xml:space="preserve">die </w:t>
        </w:r>
      </w:ins>
      <w:r w:rsidRPr="001F3AD1">
        <w:rPr>
          <w:sz w:val="22"/>
          <w:szCs w:val="22"/>
          <w:lang w:val="nl-BE"/>
        </w:rPr>
        <w:t>(</w:t>
      </w:r>
      <w:r w:rsidRPr="00A43979">
        <w:rPr>
          <w:i/>
          <w:sz w:val="22"/>
          <w:szCs w:val="22"/>
          <w:lang w:val="nl-BE"/>
        </w:rPr>
        <w:t>identificatie van de instelling)</w:t>
      </w:r>
      <w:r w:rsidRPr="0087732F">
        <w:rPr>
          <w:sz w:val="22"/>
          <w:szCs w:val="22"/>
          <w:lang w:val="nl-BE"/>
        </w:rPr>
        <w:t xml:space="preserve"> </w:t>
      </w:r>
      <w:ins w:id="1200" w:author="Ingrid De Poorter" w:date="2016-03-03T10:01:00Z">
        <w:r w:rsidR="00A01C58" w:rsidRPr="0087732F">
          <w:rPr>
            <w:sz w:val="22"/>
            <w:szCs w:val="22"/>
            <w:lang w:val="nl-BE"/>
          </w:rPr>
          <w:t xml:space="preserve">heeft </w:t>
        </w:r>
        <w:r w:rsidRPr="0087732F">
          <w:rPr>
            <w:sz w:val="22"/>
            <w:szCs w:val="22"/>
            <w:lang w:val="nl-BE"/>
          </w:rPr>
          <w:t xml:space="preserve">getroffen </w:t>
        </w:r>
        <w:r w:rsidR="00A01C58" w:rsidRPr="0087732F">
          <w:rPr>
            <w:sz w:val="22"/>
            <w:szCs w:val="22"/>
            <w:lang w:val="nl-BE"/>
          </w:rPr>
          <w:t>tot naleving van de op het bijkantoor van toepassing zijnde wetten, besluiten en reglementen, waarvoor de Nationale Bank van België (NBB) overeenkomstig de toezichtwetten bevoegd is, krachtens artikel 315 van de wet van 25 april 2014 (de bankwet) en onze bevindingen mee te delen aan de NBB.</w:t>
        </w:r>
      </w:ins>
    </w:p>
    <w:p w14:paraId="70CD580E" w14:textId="4C063E3B" w:rsidR="00DA5B5D" w:rsidRDefault="00A01C58" w:rsidP="00DA5B5D">
      <w:pPr>
        <w:rPr>
          <w:sz w:val="22"/>
          <w:szCs w:val="22"/>
          <w:lang w:val="nl-BE"/>
        </w:rPr>
      </w:pPr>
      <w:ins w:id="1201" w:author="Ingrid De Poorter" w:date="2016-03-03T10:01:00Z">
        <w:r w:rsidRPr="0006178E">
          <w:rPr>
            <w:lang w:val="nl-BE"/>
          </w:rPr>
          <w:t xml:space="preserve">Wij hebben </w:t>
        </w:r>
        <w:r>
          <w:rPr>
            <w:lang w:val="nl-BE"/>
          </w:rPr>
          <w:t>de opzet</w:t>
        </w:r>
        <w:r w:rsidRPr="0006178E">
          <w:rPr>
            <w:lang w:val="nl-BE"/>
          </w:rPr>
          <w:t xml:space="preserve"> van de interne controlemaatregelen </w:t>
        </w:r>
        <w:r>
          <w:rPr>
            <w:lang w:val="nl-BE"/>
          </w:rPr>
          <w:t>op 31 december 2014</w:t>
        </w:r>
        <w:r w:rsidRPr="00505BD5">
          <w:rPr>
            <w:lang w:val="nl-BE"/>
          </w:rPr>
          <w:t xml:space="preserve"> </w:t>
        </w:r>
        <w:r w:rsidRPr="0006178E">
          <w:rPr>
            <w:lang w:val="nl-BE"/>
          </w:rPr>
          <w:t>beoordeeld die door</w:t>
        </w:r>
        <w:r>
          <w:rPr>
            <w:sz w:val="22"/>
            <w:szCs w:val="22"/>
            <w:lang w:val="nl-BE"/>
          </w:rPr>
          <w:t xml:space="preserve"> de instelling </w:t>
        </w:r>
      </w:ins>
      <w:r>
        <w:rPr>
          <w:sz w:val="22"/>
          <w:szCs w:val="22"/>
          <w:lang w:val="nl-BE"/>
        </w:rPr>
        <w:t xml:space="preserve">getroffen werden </w:t>
      </w:r>
      <w:r w:rsidR="00DA5B5D">
        <w:rPr>
          <w:sz w:val="22"/>
          <w:szCs w:val="22"/>
          <w:lang w:val="nl-BE"/>
        </w:rPr>
        <w:t xml:space="preserve">om een redelijke mate van zekerheid te verschaffen over de betrouwbaarheid van de financiële en </w:t>
      </w:r>
      <w:proofErr w:type="spellStart"/>
      <w:r w:rsidR="00DA5B5D">
        <w:rPr>
          <w:sz w:val="22"/>
          <w:szCs w:val="22"/>
          <w:lang w:val="nl-BE"/>
        </w:rPr>
        <w:t>prudentiële</w:t>
      </w:r>
      <w:proofErr w:type="spellEnd"/>
      <w:r w:rsidR="00DA5B5D">
        <w:rPr>
          <w:sz w:val="22"/>
          <w:szCs w:val="22"/>
          <w:lang w:val="nl-BE"/>
        </w:rPr>
        <w:t xml:space="preserve"> verslaggeving alsook</w:t>
      </w:r>
      <w:ins w:id="1202" w:author="Ingrid De Poorter" w:date="2016-03-03T10:01:00Z">
        <w:r w:rsidR="00DA5B5D">
          <w:rPr>
            <w:sz w:val="22"/>
            <w:szCs w:val="22"/>
            <w:lang w:val="nl-BE"/>
          </w:rPr>
          <w:t xml:space="preserve"> </w:t>
        </w:r>
        <w:r>
          <w:rPr>
            <w:sz w:val="22"/>
            <w:szCs w:val="22"/>
            <w:lang w:val="nl-BE"/>
          </w:rPr>
          <w:t>de opzet van</w:t>
        </w:r>
      </w:ins>
      <w:r>
        <w:rPr>
          <w:sz w:val="22"/>
          <w:szCs w:val="22"/>
          <w:lang w:val="nl-BE"/>
        </w:rPr>
        <w:t xml:space="preserve"> </w:t>
      </w:r>
      <w:r w:rsidR="00DA5B5D">
        <w:rPr>
          <w:sz w:val="22"/>
          <w:szCs w:val="22"/>
          <w:lang w:val="nl-BE"/>
        </w:rPr>
        <w:t xml:space="preserve">het geheel van de interne controlemaatregelen getroffen tot naleving van de op het bijkantoor van toepassing zijnde wetten, besluiten en reglementen waarvoor de </w:t>
      </w:r>
      <w:r w:rsidR="0087732F">
        <w:rPr>
          <w:sz w:val="22"/>
          <w:szCs w:val="22"/>
          <w:lang w:val="nl-BE"/>
        </w:rPr>
        <w:t>NBB</w:t>
      </w:r>
      <w:r w:rsidR="00DE700E">
        <w:rPr>
          <w:sz w:val="22"/>
          <w:szCs w:val="22"/>
          <w:lang w:val="nl-BE"/>
        </w:rPr>
        <w:t xml:space="preserve"> </w:t>
      </w:r>
      <w:del w:id="1203"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sidR="00DA5B5D">
        <w:rPr>
          <w:sz w:val="22"/>
          <w:szCs w:val="22"/>
          <w:lang w:val="nl-BE"/>
        </w:rPr>
        <w:t>overeenkomstig de toezichtwetten bevoegd is.</w:t>
      </w:r>
    </w:p>
    <w:p w14:paraId="10B80B99" w14:textId="268E33E7" w:rsidR="00DA5B5D" w:rsidRDefault="00DA5B5D" w:rsidP="00DA5B5D">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8E1AF7" w:rsidRPr="008E1AF7">
        <w:rPr>
          <w:sz w:val="22"/>
          <w:szCs w:val="22"/>
        </w:rPr>
        <w:t xml:space="preserve">artikel 326, § 2, eerste lid, 1° van de </w:t>
      </w:r>
      <w:del w:id="1204" w:author="Ingrid De Poorter" w:date="2016-03-03T10:01:00Z">
        <w:r w:rsidR="008E1AF7" w:rsidRPr="008E1AF7">
          <w:rPr>
            <w:sz w:val="22"/>
            <w:szCs w:val="22"/>
          </w:rPr>
          <w:delText xml:space="preserve">wet van 25 april 2014 </w:delText>
        </w:r>
        <w:r w:rsidR="00AF426C">
          <w:rPr>
            <w:sz w:val="22"/>
            <w:szCs w:val="22"/>
            <w:lang w:val="nl-BE"/>
          </w:rPr>
          <w:delText>(de</w:delText>
        </w:r>
        <w:r>
          <w:rPr>
            <w:sz w:val="22"/>
            <w:szCs w:val="22"/>
            <w:lang w:val="nl-BE"/>
          </w:rPr>
          <w:delText xml:space="preserve"> bankwet</w:delText>
        </w:r>
        <w:r w:rsidR="00AF426C">
          <w:rPr>
            <w:sz w:val="22"/>
            <w:szCs w:val="22"/>
            <w:lang w:val="nl-BE"/>
          </w:rPr>
          <w:delText>)</w:delText>
        </w:r>
        <w:r>
          <w:rPr>
            <w:sz w:val="22"/>
            <w:szCs w:val="22"/>
            <w:lang w:val="nl-BE"/>
          </w:rPr>
          <w:delText>.</w:delText>
        </w:r>
      </w:del>
      <w:ins w:id="1205" w:author="Ingrid De Poorter" w:date="2016-03-03T10:01:00Z">
        <w:r>
          <w:rPr>
            <w:sz w:val="22"/>
            <w:szCs w:val="22"/>
            <w:lang w:val="nl-BE"/>
          </w:rPr>
          <w:t>bankwet</w:t>
        </w:r>
        <w:r w:rsidR="00FC65CF" w:rsidRPr="00E244FD">
          <w:rPr>
            <w:sz w:val="22"/>
            <w:szCs w:val="22"/>
            <w:lang w:val="nl-BE"/>
          </w:rPr>
          <w:t xml:space="preserve"> met betrekking tot de interne controlemaatregelen</w:t>
        </w:r>
        <w:r>
          <w:rPr>
            <w:sz w:val="22"/>
            <w:szCs w:val="22"/>
            <w:lang w:val="nl-BE"/>
          </w:rPr>
          <w:t>.</w:t>
        </w:r>
      </w:ins>
      <w:r>
        <w:rPr>
          <w:sz w:val="22"/>
          <w:szCs w:val="22"/>
          <w:lang w:val="nl-BE"/>
        </w:rPr>
        <w:t xml:space="preserve">  </w:t>
      </w:r>
    </w:p>
    <w:p w14:paraId="7FA19F74" w14:textId="3869EFEC" w:rsidR="00DA5B5D" w:rsidRDefault="00DA5B5D" w:rsidP="00DA5B5D">
      <w:pPr>
        <w:rPr>
          <w:sz w:val="22"/>
          <w:szCs w:val="22"/>
          <w:lang w:val="nl-BE"/>
        </w:rPr>
      </w:pPr>
      <w:r w:rsidRPr="00C86E9B">
        <w:rPr>
          <w:sz w:val="22"/>
          <w:szCs w:val="22"/>
          <w:lang w:val="nl-BE"/>
        </w:rPr>
        <w:t xml:space="preserve">De verantwoordelijkheid voor </w:t>
      </w:r>
      <w:r w:rsidR="00FC65CF">
        <w:rPr>
          <w:sz w:val="22"/>
          <w:szCs w:val="22"/>
          <w:lang w:val="nl-BE"/>
        </w:rPr>
        <w:t xml:space="preserve">de </w:t>
      </w:r>
      <w:del w:id="1206" w:author="Ingrid De Poorter" w:date="2016-03-03T10:01:00Z">
        <w:r w:rsidRPr="00C86E9B">
          <w:rPr>
            <w:sz w:val="22"/>
            <w:szCs w:val="22"/>
            <w:lang w:val="nl-BE"/>
          </w:rPr>
          <w:delText>organisatie</w:delText>
        </w:r>
      </w:del>
      <w:ins w:id="1207" w:author="Ingrid De Poorter" w:date="2016-03-03T10:01:00Z">
        <w:r w:rsidR="00FC65CF">
          <w:rPr>
            <w:sz w:val="22"/>
            <w:szCs w:val="22"/>
            <w:lang w:val="nl-BE"/>
          </w:rPr>
          <w:t>opzet</w:t>
        </w:r>
      </w:ins>
      <w:r w:rsidR="00FC65CF">
        <w:rPr>
          <w:sz w:val="22"/>
          <w:szCs w:val="22"/>
          <w:lang w:val="nl-BE"/>
        </w:rPr>
        <w:t xml:space="preserve"> </w:t>
      </w:r>
      <w:r w:rsidRPr="00C86E9B">
        <w:rPr>
          <w:sz w:val="22"/>
          <w:szCs w:val="22"/>
          <w:lang w:val="nl-BE"/>
        </w:rPr>
        <w:t xml:space="preserve">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766F3227" w14:textId="532603C1" w:rsidR="00DA5B5D" w:rsidRDefault="00DA5B5D" w:rsidP="00DA5B5D">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Pr="00DA5B5D">
        <w:rPr>
          <w:sz w:val="22"/>
          <w:szCs w:val="22"/>
          <w:lang w:val="nl-BE"/>
        </w:rPr>
        <w:t xml:space="preserve"> </w:t>
      </w:r>
      <w:r w:rsidR="0087732F">
        <w:rPr>
          <w:sz w:val="22"/>
          <w:szCs w:val="22"/>
          <w:lang w:val="nl-BE"/>
        </w:rPr>
        <w:t>NBB</w:t>
      </w:r>
      <w:r w:rsidRPr="00A16954">
        <w:rPr>
          <w:i/>
          <w:sz w:val="22"/>
          <w:lang w:val="nl-BE"/>
        </w:rPr>
        <w:t xml:space="preserve"> </w:t>
      </w:r>
      <w:del w:id="1208" w:author="Ingrid De Poorter" w:date="2016-03-03T10:01:00Z">
        <w:r w:rsidR="00DE700E" w:rsidRPr="00DE700E">
          <w:rPr>
            <w:i/>
            <w:sz w:val="22"/>
            <w:szCs w:val="22"/>
            <w:lang w:val="nl-BE"/>
          </w:rPr>
          <w:delText>(aan te passen naar gelang)</w:delText>
        </w:r>
        <w:r>
          <w:rPr>
            <w:i/>
            <w:sz w:val="22"/>
            <w:szCs w:val="22"/>
            <w:lang w:val="nl-BE"/>
          </w:rPr>
          <w:delText xml:space="preserve"> </w:delText>
        </w:r>
      </w:del>
      <w:r>
        <w:rPr>
          <w:sz w:val="22"/>
          <w:szCs w:val="22"/>
          <w:lang w:val="nl-BE"/>
        </w:rPr>
        <w:t>bevoegd is.</w:t>
      </w:r>
    </w:p>
    <w:p w14:paraId="22E3FCAE" w14:textId="77777777" w:rsidR="00C80240" w:rsidRDefault="00C80240" w:rsidP="00DA5B5D">
      <w:pPr>
        <w:rPr>
          <w:sz w:val="22"/>
          <w:szCs w:val="22"/>
          <w:lang w:val="nl-BE"/>
        </w:rPr>
      </w:pPr>
      <w:r>
        <w:rPr>
          <w:sz w:val="22"/>
          <w:szCs w:val="22"/>
          <w:lang w:val="nl-BE"/>
        </w:rPr>
        <w:t xml:space="preserve">In overeenstemming met </w:t>
      </w:r>
      <w:r w:rsidR="008E1AF7">
        <w:rPr>
          <w:sz w:val="22"/>
          <w:szCs w:val="22"/>
          <w:lang w:val="nl-BE"/>
        </w:rPr>
        <w:t xml:space="preserve">artikel 316 </w:t>
      </w:r>
      <w:r>
        <w:rPr>
          <w:sz w:val="22"/>
          <w:szCs w:val="22"/>
          <w:lang w:val="nl-BE"/>
        </w:rPr>
        <w:t xml:space="preserve">van de bankwet lichten de leiders van het bijkantoor de NBB en de erkend revisor in over de naleving van </w:t>
      </w:r>
      <w:r w:rsidR="008E1AF7">
        <w:rPr>
          <w:sz w:val="22"/>
          <w:szCs w:val="22"/>
          <w:lang w:val="nl-BE"/>
        </w:rPr>
        <w:t xml:space="preserve">artikel 315 </w:t>
      </w:r>
      <w:r w:rsidR="00F2574D">
        <w:rPr>
          <w:sz w:val="22"/>
          <w:szCs w:val="22"/>
          <w:lang w:val="nl-BE"/>
        </w:rPr>
        <w:t>van de bankw</w:t>
      </w:r>
      <w:r>
        <w:rPr>
          <w:sz w:val="22"/>
          <w:szCs w:val="22"/>
          <w:lang w:val="nl-BE"/>
        </w:rPr>
        <w:t>et en over de genomen passende maatregelen.</w:t>
      </w:r>
    </w:p>
    <w:p w14:paraId="1F615217" w14:textId="77777777" w:rsidR="00DA5B5D" w:rsidRPr="00FA50EA" w:rsidRDefault="00DA5B5D" w:rsidP="00DA5B5D">
      <w:pPr>
        <w:rPr>
          <w:b/>
          <w:i/>
          <w:sz w:val="22"/>
          <w:szCs w:val="22"/>
          <w:lang w:val="nl-BE"/>
        </w:rPr>
      </w:pPr>
      <w:r>
        <w:rPr>
          <w:sz w:val="22"/>
          <w:szCs w:val="22"/>
          <w:lang w:val="nl-BE"/>
        </w:rPr>
        <w:t xml:space="preserve"> </w:t>
      </w:r>
      <w:r w:rsidRPr="00FA50EA">
        <w:rPr>
          <w:b/>
          <w:i/>
          <w:sz w:val="22"/>
          <w:szCs w:val="22"/>
          <w:lang w:val="nl-BE"/>
        </w:rPr>
        <w:t>Werkzaamheden</w:t>
      </w:r>
    </w:p>
    <w:p w14:paraId="746AE6D7" w14:textId="77777777" w:rsidR="00DA5B5D" w:rsidRDefault="00DA5B5D" w:rsidP="00DA5B5D">
      <w:pPr>
        <w:rPr>
          <w:del w:id="1209" w:author="Ingrid De Poorter" w:date="2016-03-03T10:01:00Z"/>
          <w:sz w:val="22"/>
          <w:szCs w:val="22"/>
          <w:lang w:val="nl-BE"/>
        </w:rPr>
      </w:pPr>
      <w:del w:id="1210"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identificatie</w:delText>
        </w:r>
        <w:r w:rsidRPr="004C76C7">
          <w:rPr>
            <w:i/>
            <w:sz w:val="22"/>
            <w:szCs w:val="22"/>
            <w:lang w:val="nl-BE"/>
          </w:rPr>
          <w:delText xml:space="preserve"> van de instelling)</w:delText>
        </w:r>
        <w:r w:rsidRPr="00C86E9B">
          <w:rPr>
            <w:sz w:val="22"/>
            <w:szCs w:val="22"/>
            <w:lang w:val="nl-BE"/>
          </w:rPr>
          <w:delText xml:space="preserve"> getroffen</w:delText>
        </w:r>
        <w:r>
          <w:rPr>
            <w:sz w:val="22"/>
            <w:szCs w:val="22"/>
            <w:lang w:val="nl-BE"/>
          </w:rPr>
          <w:delText xml:space="preserve"> </w:delText>
        </w:r>
        <w:r w:rsidRPr="00C86E9B">
          <w:rPr>
            <w:sz w:val="22"/>
            <w:szCs w:val="22"/>
            <w:lang w:val="nl-BE"/>
          </w:rPr>
          <w:delText>heeft</w:delText>
        </w:r>
        <w:r>
          <w:rPr>
            <w:sz w:val="22"/>
            <w:szCs w:val="22"/>
            <w:lang w:val="nl-BE"/>
          </w:rPr>
          <w:delText xml:space="preserve"> om een redelijke mate van zekerheid te verschaffen over de betrouwbaarheid van de financiële en prudentiële verslaggeving en tot naleving van de van toepassing zijnde wetten, besluiten en reglementen waarvoor de NBB</w:delText>
        </w:r>
        <w:r w:rsidR="00DE700E">
          <w:rPr>
            <w:sz w:val="22"/>
            <w:szCs w:val="22"/>
            <w:lang w:val="nl-BE"/>
          </w:rPr>
          <w:delText xml:space="preserve"> </w:delText>
        </w:r>
        <w:r w:rsidR="00DE700E" w:rsidRPr="00DE700E">
          <w:rPr>
            <w:i/>
            <w:sz w:val="22"/>
            <w:szCs w:val="22"/>
            <w:lang w:val="nl-BE"/>
          </w:rPr>
          <w:delText>(aan te passen naar gelang)</w:delText>
        </w:r>
        <w:r>
          <w:rPr>
            <w:sz w:val="22"/>
            <w:szCs w:val="22"/>
            <w:lang w:val="nl-BE"/>
          </w:rPr>
          <w:delText xml:space="preserve"> overeenkomstig de toezichtwetten bevoegd is </w:delText>
        </w:r>
        <w:r w:rsidRPr="00C86E9B">
          <w:rPr>
            <w:sz w:val="22"/>
            <w:szCs w:val="22"/>
            <w:lang w:val="nl-BE"/>
          </w:rPr>
          <w:delText>en onze bevindingen mee te delen aan d</w:delText>
        </w:r>
        <w:r>
          <w:rPr>
            <w:sz w:val="22"/>
            <w:szCs w:val="22"/>
            <w:lang w:val="nl-BE"/>
          </w:rPr>
          <w:delText>e</w:delText>
        </w:r>
        <w:r w:rsidR="00DE700E">
          <w:rPr>
            <w:sz w:val="22"/>
            <w:szCs w:val="22"/>
            <w:lang w:val="nl-BE"/>
          </w:rPr>
          <w:delText xml:space="preserve"> toezichthouder</w:delText>
        </w:r>
        <w:r w:rsidRPr="00C86E9B">
          <w:rPr>
            <w:sz w:val="22"/>
            <w:szCs w:val="22"/>
            <w:lang w:val="nl-BE"/>
          </w:rPr>
          <w:delText xml:space="preserve">. </w:delText>
        </w:r>
      </w:del>
    </w:p>
    <w:p w14:paraId="4426BD3E" w14:textId="77777777" w:rsidR="00DA5B5D" w:rsidRPr="00C86E9B" w:rsidRDefault="00DA5B5D" w:rsidP="00DA5B5D">
      <w:pPr>
        <w:rPr>
          <w:del w:id="1211" w:author="Ingrid De Poorter" w:date="2016-03-03T10:01:00Z"/>
          <w:sz w:val="22"/>
          <w:szCs w:val="22"/>
          <w:lang w:val="nl-BE"/>
        </w:rPr>
      </w:pPr>
      <w:del w:id="1212" w:author="Ingrid De Poorter" w:date="2016-03-03T10:01:00Z">
        <w:r>
          <w:rPr>
            <w:sz w:val="22"/>
            <w:szCs w:val="22"/>
            <w:lang w:val="nl-BE"/>
          </w:rPr>
          <w:lastRenderedPageBreak/>
          <w:delText>De werkzaamheden werden uitgevoerd overeenkomstig de specifieke norm inzake medewerking aan het prudentieel toezicht</w:delText>
        </w:r>
        <w:r w:rsidRPr="00EC1193">
          <w:rPr>
            <w:sz w:val="22"/>
            <w:szCs w:val="22"/>
            <w:lang w:val="nl-BE"/>
          </w:rPr>
          <w:delText xml:space="preserve"> </w:delText>
        </w:r>
        <w:r>
          <w:rPr>
            <w:sz w:val="22"/>
            <w:szCs w:val="22"/>
            <w:lang w:val="nl-BE"/>
          </w:rPr>
          <w:delText>en de richtlijnen van de NBB aan de erkende commissarissen.</w:delText>
        </w:r>
      </w:del>
    </w:p>
    <w:p w14:paraId="1D36C606" w14:textId="77777777" w:rsidR="00DA5B5D" w:rsidRDefault="00C80240" w:rsidP="00DA5B5D">
      <w:pPr>
        <w:rPr>
          <w:del w:id="1213" w:author="Ingrid De Poorter" w:date="2016-03-03T10:01:00Z"/>
          <w:sz w:val="22"/>
          <w:szCs w:val="22"/>
        </w:rPr>
      </w:pPr>
      <w:del w:id="1214" w:author="Ingrid De Poorter" w:date="2016-03-03T10:01:00Z">
        <w:r>
          <w:rPr>
            <w:sz w:val="22"/>
            <w:szCs w:val="22"/>
          </w:rPr>
          <w:delText xml:space="preserve">Wij hebben het verslag van de effectieve leiding </w:delText>
        </w:r>
        <w:r w:rsidRPr="00E94D1B">
          <w:rPr>
            <w:i/>
            <w:sz w:val="22"/>
            <w:szCs w:val="22"/>
            <w:lang w:val="nl-BE"/>
          </w:rPr>
          <w:delText>(in voorkomend geval het directiecomité)</w:delText>
        </w:r>
        <w:r>
          <w:rPr>
            <w:sz w:val="22"/>
            <w:szCs w:val="22"/>
            <w:lang w:val="nl-BE"/>
          </w:rPr>
          <w:delText xml:space="preserve"> opgesteld overeenkomstig circulaire NBB_2011_09 gedateerd op DD.MM.JJJJ, kritisch beoordeeld, alsook de documentatie waarop het verslag is gesteund, alsmede de implementatie van de interne controlemaatregelen van de effectieve leiding.</w:delText>
        </w:r>
        <w:r>
          <w:rPr>
            <w:sz w:val="22"/>
            <w:szCs w:val="22"/>
          </w:rPr>
          <w:delText xml:space="preserve"> </w:delText>
        </w:r>
        <w:r w:rsidR="00DA5B5D">
          <w:rPr>
            <w:sz w:val="22"/>
            <w:szCs w:val="22"/>
          </w:rPr>
          <w:delText xml:space="preserve">Wij hebben ook gesteund op onze kennis verkregen en documentatie opgesteld in het kader van de certificatie van de overeenkomstig </w:delText>
        </w:r>
        <w:r w:rsidR="008E1AF7">
          <w:rPr>
            <w:sz w:val="22"/>
            <w:szCs w:val="22"/>
          </w:rPr>
          <w:delText xml:space="preserve">artikel </w:delText>
        </w:r>
        <w:r w:rsidR="00BF199E">
          <w:rPr>
            <w:sz w:val="22"/>
            <w:szCs w:val="22"/>
          </w:rPr>
          <w:delText>318, 3°</w:delText>
        </w:r>
        <w:r w:rsidR="008E1AF7">
          <w:rPr>
            <w:sz w:val="22"/>
            <w:szCs w:val="22"/>
          </w:rPr>
          <w:delText xml:space="preserve"> </w:delText>
        </w:r>
        <w:r>
          <w:rPr>
            <w:sz w:val="22"/>
            <w:szCs w:val="22"/>
          </w:rPr>
          <w:delText xml:space="preserve">van de bankwet </w:delText>
        </w:r>
        <w:r w:rsidR="00DA5B5D">
          <w:rPr>
            <w:sz w:val="22"/>
            <w:szCs w:val="22"/>
          </w:rPr>
          <w:delText xml:space="preserve">openbaar gemaakte boekhoudkundige gegevens </w:delText>
        </w:r>
        <w:r w:rsidR="00EF5EBC">
          <w:rPr>
            <w:sz w:val="22"/>
            <w:szCs w:val="22"/>
          </w:rPr>
          <w:delText xml:space="preserve">en de periodieke staten </w:delText>
        </w:r>
        <w:r w:rsidR="00DA5B5D">
          <w:rPr>
            <w:sz w:val="22"/>
            <w:szCs w:val="22"/>
          </w:rPr>
          <w:delText xml:space="preserve">over de instelling en haar systeem van interne controle, in het bijzonder over haar systeem van interne controle over het financiële verslaggevingproces. </w:delText>
        </w:r>
      </w:del>
    </w:p>
    <w:p w14:paraId="6009C54E" w14:textId="59578721" w:rsidR="00401BFD" w:rsidRPr="00C86E9B" w:rsidRDefault="00DA5B5D" w:rsidP="00FC65CF">
      <w:pPr>
        <w:rPr>
          <w:sz w:val="22"/>
          <w:szCs w:val="22"/>
          <w:lang w:val="nl-BE"/>
        </w:rPr>
      </w:pPr>
      <w:del w:id="1215" w:author="Ingrid De Poorter" w:date="2016-03-03T10:01:00Z">
        <w:r w:rsidRPr="00401BFD">
          <w:rPr>
            <w:sz w:val="22"/>
            <w:szCs w:val="22"/>
            <w:lang w:val="nl-BE"/>
          </w:rPr>
          <w:delText>In</w:delText>
        </w:r>
        <w:r>
          <w:rPr>
            <w:sz w:val="22"/>
            <w:szCs w:val="22"/>
            <w:lang w:val="nl-BE"/>
          </w:rPr>
          <w:delText xml:space="preserve"> het kader van de beoordeling van de interne controlemaatregelen</w:delText>
        </w:r>
      </w:del>
      <w:ins w:id="1216"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w:t>
        </w:r>
        <w:r w:rsidR="00FC65CF">
          <w:rPr>
            <w:sz w:val="22"/>
            <w:szCs w:val="22"/>
            <w:lang w:val="nl-BE"/>
          </w:rPr>
          <w:t xml:space="preserve">op </w:t>
        </w:r>
        <w:r w:rsidR="000D6CD8" w:rsidRPr="00A85C69">
          <w:rPr>
            <w:i/>
            <w:sz w:val="22"/>
            <w:szCs w:val="22"/>
          </w:rPr>
          <w:t>DD/MM/JJJJ</w:t>
        </w:r>
        <w:r w:rsidR="000D6CD8">
          <w:rPr>
            <w:sz w:val="22"/>
            <w:szCs w:val="22"/>
            <w:lang w:val="nl-BE"/>
          </w:rPr>
          <w:t xml:space="preserve"> </w:t>
        </w:r>
        <w:r w:rsidR="00FC65CF">
          <w:rPr>
            <w:sz w:val="22"/>
            <w:szCs w:val="22"/>
            <w:lang w:val="nl-BE"/>
          </w:rPr>
          <w:t>(datum)</w:t>
        </w:r>
      </w:ins>
      <w:r w:rsidR="00FC65CF">
        <w:rPr>
          <w:sz w:val="22"/>
          <w:szCs w:val="22"/>
          <w:lang w:val="nl-BE"/>
        </w:rPr>
        <w:t xml:space="preserve"> </w:t>
      </w:r>
      <w:r w:rsidRPr="00C86E9B">
        <w:rPr>
          <w:sz w:val="22"/>
          <w:szCs w:val="22"/>
          <w:lang w:val="nl-BE"/>
        </w:rPr>
        <w:t>hebben wij</w:t>
      </w:r>
      <w:r>
        <w:rPr>
          <w:sz w:val="22"/>
          <w:szCs w:val="22"/>
          <w:lang w:val="nl-BE"/>
        </w:rPr>
        <w:t xml:space="preserve">, overeenkomstig de specifieke norm inzake medewerking aan het </w:t>
      </w:r>
      <w:proofErr w:type="spellStart"/>
      <w:r>
        <w:rPr>
          <w:sz w:val="22"/>
          <w:szCs w:val="22"/>
          <w:lang w:val="nl-BE"/>
        </w:rPr>
        <w:t>prudentieel</w:t>
      </w:r>
      <w:proofErr w:type="spellEnd"/>
      <w:r>
        <w:rPr>
          <w:sz w:val="22"/>
          <w:szCs w:val="22"/>
          <w:lang w:val="nl-BE"/>
        </w:rPr>
        <w:t xml:space="preserve"> toezicht</w:t>
      </w:r>
      <w:r w:rsidR="00F2574D">
        <w:rPr>
          <w:sz w:val="22"/>
          <w:szCs w:val="22"/>
          <w:lang w:val="nl-BE"/>
        </w:rPr>
        <w:t xml:space="preserve"> en de richtlijnen van de NBB</w:t>
      </w:r>
      <w:r>
        <w:rPr>
          <w:sz w:val="22"/>
          <w:szCs w:val="22"/>
          <w:lang w:val="nl-BE"/>
        </w:rPr>
        <w:t xml:space="preserve">, </w:t>
      </w:r>
      <w:r w:rsidRPr="00C86E9B">
        <w:rPr>
          <w:sz w:val="22"/>
          <w:szCs w:val="22"/>
          <w:lang w:val="nl-BE"/>
        </w:rPr>
        <w:t>volgende procedures uitgevoerd:</w:t>
      </w:r>
    </w:p>
    <w:p w14:paraId="71E32B95" w14:textId="77777777" w:rsidR="00DA5B5D" w:rsidRDefault="00DA5B5D" w:rsidP="00A16954">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330BE2B3" w14:textId="77777777" w:rsidR="00DA5B5D" w:rsidRDefault="00DA5B5D" w:rsidP="00A16954">
      <w:pPr>
        <w:pStyle w:val="Lijstalinea1"/>
        <w:tabs>
          <w:tab w:val="num" w:pos="720"/>
        </w:tabs>
        <w:ind w:hanging="720"/>
        <w:rPr>
          <w:sz w:val="22"/>
          <w:szCs w:val="22"/>
          <w:lang w:val="nl-BE"/>
        </w:rPr>
      </w:pPr>
    </w:p>
    <w:p w14:paraId="6A04B255" w14:textId="77777777" w:rsidR="00DA5B5D" w:rsidRDefault="00DA5B5D" w:rsidP="00A16954">
      <w:pPr>
        <w:pStyle w:val="Lijstalinea1"/>
        <w:numPr>
          <w:ilvl w:val="0"/>
          <w:numId w:val="5"/>
        </w:numPr>
        <w:ind w:hanging="720"/>
        <w:rPr>
          <w:sz w:val="22"/>
          <w:szCs w:val="22"/>
          <w:lang w:val="nl-BE"/>
        </w:rPr>
      </w:pPr>
      <w:r>
        <w:rPr>
          <w:sz w:val="22"/>
          <w:szCs w:val="22"/>
          <w:lang w:val="nl-BE"/>
        </w:rPr>
        <w:t xml:space="preserve">het onderzoek van de interne controle zoals bedoeld in de </w:t>
      </w:r>
      <w:proofErr w:type="spellStart"/>
      <w:r w:rsidR="00E2578F">
        <w:rPr>
          <w:sz w:val="22"/>
          <w:szCs w:val="22"/>
          <w:lang w:val="nl-BE"/>
        </w:rPr>
        <w:t>ISA’s</w:t>
      </w:r>
      <w:proofErr w:type="spellEnd"/>
      <w:r w:rsidR="00E2578F">
        <w:rPr>
          <w:sz w:val="22"/>
          <w:szCs w:val="22"/>
          <w:lang w:val="nl-BE"/>
        </w:rPr>
        <w:t xml:space="preserve"> </w:t>
      </w:r>
      <w:r w:rsidR="00896F31">
        <w:rPr>
          <w:sz w:val="22"/>
          <w:szCs w:val="22"/>
          <w:lang w:val="nl-BE"/>
        </w:rPr>
        <w:t>en in de specifieke norm van 8 oktober 2010</w:t>
      </w:r>
      <w:r w:rsidRPr="00C86E9B">
        <w:rPr>
          <w:sz w:val="22"/>
          <w:szCs w:val="22"/>
          <w:lang w:val="nl-BE"/>
        </w:rPr>
        <w:t>;</w:t>
      </w:r>
    </w:p>
    <w:p w14:paraId="513A67C1" w14:textId="77777777" w:rsidR="00401BFD" w:rsidRDefault="00401BFD" w:rsidP="00A16954">
      <w:pPr>
        <w:pStyle w:val="Lijstalinea1"/>
        <w:ind w:left="0"/>
        <w:rPr>
          <w:sz w:val="22"/>
          <w:szCs w:val="22"/>
          <w:lang w:val="nl-BE"/>
        </w:rPr>
      </w:pPr>
    </w:p>
    <w:p w14:paraId="48AB4123" w14:textId="0DE7EA9D" w:rsidR="00401BFD" w:rsidRDefault="00401BFD" w:rsidP="00A1695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87732F">
        <w:rPr>
          <w:sz w:val="22"/>
          <w:szCs w:val="22"/>
          <w:lang w:val="nl-BE"/>
        </w:rPr>
        <w:t>NBB</w:t>
      </w:r>
      <w:r w:rsidR="00DE700E">
        <w:rPr>
          <w:sz w:val="22"/>
          <w:szCs w:val="22"/>
          <w:lang w:val="nl-BE"/>
        </w:rPr>
        <w:t xml:space="preserve"> </w:t>
      </w:r>
      <w:del w:id="1217"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bevoegd is;</w:t>
      </w:r>
    </w:p>
    <w:p w14:paraId="6CEEB660" w14:textId="77777777" w:rsidR="00DA5B5D" w:rsidRDefault="00DA5B5D" w:rsidP="00A16954">
      <w:pPr>
        <w:pStyle w:val="Lijstalinea1"/>
        <w:tabs>
          <w:tab w:val="num" w:pos="720"/>
        </w:tabs>
        <w:ind w:hanging="720"/>
        <w:rPr>
          <w:sz w:val="22"/>
          <w:szCs w:val="22"/>
          <w:lang w:val="nl-BE"/>
        </w:rPr>
      </w:pPr>
    </w:p>
    <w:p w14:paraId="1CD778D6" w14:textId="77777777" w:rsidR="00DA5B5D" w:rsidRDefault="00DA5B5D" w:rsidP="00A16954">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11437C3E" w14:textId="77777777" w:rsidR="00DA5B5D" w:rsidRDefault="00DA5B5D" w:rsidP="00A16954">
      <w:pPr>
        <w:pStyle w:val="Lijstalinea1"/>
        <w:tabs>
          <w:tab w:val="num" w:pos="720"/>
        </w:tabs>
        <w:ind w:left="0"/>
        <w:rPr>
          <w:sz w:val="22"/>
          <w:szCs w:val="22"/>
          <w:lang w:val="nl-BE"/>
        </w:rPr>
      </w:pPr>
    </w:p>
    <w:p w14:paraId="65020979" w14:textId="1520328C" w:rsidR="00DA5B5D" w:rsidRDefault="00DA5B5D" w:rsidP="00A16954">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del w:id="1218"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bevoegd is</w:t>
      </w:r>
      <w:r w:rsidRPr="00C86E9B">
        <w:rPr>
          <w:sz w:val="22"/>
          <w:szCs w:val="22"/>
          <w:lang w:val="nl-BE"/>
        </w:rPr>
        <w:t>;</w:t>
      </w:r>
    </w:p>
    <w:p w14:paraId="1A325494" w14:textId="77777777" w:rsidR="00DA5B5D" w:rsidRDefault="00DA5B5D" w:rsidP="00A16954">
      <w:pPr>
        <w:pStyle w:val="Lijstalinea1"/>
        <w:tabs>
          <w:tab w:val="num" w:pos="720"/>
        </w:tabs>
        <w:ind w:hanging="720"/>
        <w:rPr>
          <w:sz w:val="22"/>
          <w:szCs w:val="22"/>
          <w:lang w:val="nl-BE"/>
        </w:rPr>
      </w:pPr>
    </w:p>
    <w:p w14:paraId="17E381A4" w14:textId="0F3FF077" w:rsidR="00DA5B5D" w:rsidRPr="00401BFD" w:rsidRDefault="00DA5B5D" w:rsidP="00A1695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van toepassing zijnde wetten, besluiten en reglementen waarvoor de</w:t>
      </w:r>
      <w:r w:rsidR="00401BFD">
        <w:rPr>
          <w:sz w:val="22"/>
          <w:szCs w:val="22"/>
          <w:lang w:val="nl-BE"/>
        </w:rPr>
        <w:t xml:space="preserve"> </w:t>
      </w:r>
      <w:r w:rsidR="0087732F">
        <w:rPr>
          <w:sz w:val="22"/>
          <w:szCs w:val="22"/>
          <w:lang w:val="nl-BE"/>
        </w:rPr>
        <w:t>NBB</w:t>
      </w:r>
      <w:r w:rsidR="00DE700E">
        <w:rPr>
          <w:sz w:val="22"/>
          <w:szCs w:val="22"/>
          <w:lang w:val="nl-BE"/>
        </w:rPr>
        <w:t xml:space="preserve"> </w:t>
      </w:r>
      <w:del w:id="1219" w:author="Ingrid De Poorter" w:date="2016-03-03T10:01:00Z">
        <w:r w:rsidR="00DE700E" w:rsidRPr="00DE700E">
          <w:rPr>
            <w:i/>
            <w:sz w:val="22"/>
            <w:szCs w:val="22"/>
            <w:lang w:val="nl-BE"/>
          </w:rPr>
          <w:delText>(aan te passen naar gelang)</w:delText>
        </w:r>
        <w:r w:rsidR="00DE700E">
          <w:rPr>
            <w:sz w:val="22"/>
            <w:szCs w:val="22"/>
            <w:lang w:val="nl-BE"/>
          </w:rPr>
          <w:delText xml:space="preserve"> </w:delText>
        </w:r>
      </w:del>
      <w:r>
        <w:rPr>
          <w:sz w:val="22"/>
          <w:szCs w:val="22"/>
          <w:lang w:val="nl-BE"/>
        </w:rPr>
        <w:t>bevoegd</w:t>
      </w:r>
      <w:r w:rsidR="00401BFD">
        <w:rPr>
          <w:sz w:val="22"/>
          <w:szCs w:val="22"/>
          <w:lang w:val="nl-BE"/>
        </w:rPr>
        <w:t xml:space="preserve"> is</w:t>
      </w:r>
      <w:r>
        <w:rPr>
          <w:sz w:val="22"/>
          <w:szCs w:val="22"/>
          <w:lang w:val="nl-BE"/>
        </w:rPr>
        <w:t>;</w:t>
      </w:r>
    </w:p>
    <w:p w14:paraId="0DF13C2F" w14:textId="77777777" w:rsidR="00401BFD" w:rsidRPr="00401BFD" w:rsidRDefault="00401BFD" w:rsidP="00401BFD">
      <w:pPr>
        <w:numPr>
          <w:ilvl w:val="0"/>
          <w:numId w:val="27"/>
        </w:numPr>
        <w:ind w:hanging="720"/>
        <w:rPr>
          <w:sz w:val="22"/>
          <w:szCs w:val="22"/>
        </w:rPr>
      </w:pPr>
      <w:r w:rsidRPr="00401BFD">
        <w:rPr>
          <w:sz w:val="22"/>
          <w:szCs w:val="22"/>
        </w:rPr>
        <w:t xml:space="preserve">het inwinnen en evalueren van inlichtingen bij de effectieve leiding </w:t>
      </w:r>
      <w:r w:rsidRPr="00F2574D">
        <w:rPr>
          <w:i/>
          <w:sz w:val="22"/>
          <w:szCs w:val="22"/>
        </w:rPr>
        <w:t xml:space="preserve">(in voorkomend geval het directiecomité) </w:t>
      </w:r>
      <w:r w:rsidRPr="00401BFD">
        <w:rPr>
          <w:sz w:val="22"/>
          <w:szCs w:val="22"/>
        </w:rPr>
        <w:t xml:space="preserve">van de manier waarop zij te werk is gegaan bij het opstellen van haar </w:t>
      </w:r>
      <w:r>
        <w:rPr>
          <w:sz w:val="22"/>
          <w:szCs w:val="22"/>
        </w:rPr>
        <w:t xml:space="preserve">overeenkomstig circulaire NBB_2011_09 opgestelde </w:t>
      </w:r>
      <w:r w:rsidRPr="00401BFD">
        <w:rPr>
          <w:sz w:val="22"/>
          <w:szCs w:val="22"/>
        </w:rPr>
        <w:t>verslag;</w:t>
      </w:r>
    </w:p>
    <w:p w14:paraId="7A9E951D" w14:textId="77777777" w:rsidR="00401BFD" w:rsidRPr="00401BFD" w:rsidRDefault="00401BFD" w:rsidP="00401BFD">
      <w:pPr>
        <w:numPr>
          <w:ilvl w:val="0"/>
          <w:numId w:val="27"/>
        </w:numPr>
        <w:ind w:hanging="720"/>
        <w:rPr>
          <w:sz w:val="22"/>
          <w:szCs w:val="22"/>
        </w:rPr>
      </w:pPr>
      <w:r w:rsidRPr="00401BFD">
        <w:rPr>
          <w:sz w:val="22"/>
          <w:szCs w:val="22"/>
        </w:rPr>
        <w:t xml:space="preserve">het nazicht van de documentatie ter ondersteuning van het verslag van de effectieve leiding </w:t>
      </w:r>
      <w:r w:rsidRPr="00401BFD">
        <w:rPr>
          <w:i/>
          <w:sz w:val="22"/>
          <w:szCs w:val="22"/>
        </w:rPr>
        <w:t>(in voorkomend geval het directiecomité</w:t>
      </w:r>
      <w:r>
        <w:rPr>
          <w:i/>
          <w:sz w:val="22"/>
          <w:szCs w:val="22"/>
        </w:rPr>
        <w:t>)</w:t>
      </w:r>
      <w:r>
        <w:rPr>
          <w:sz w:val="22"/>
          <w:szCs w:val="22"/>
        </w:rPr>
        <w:t>:</w:t>
      </w:r>
    </w:p>
    <w:p w14:paraId="30CB62A9" w14:textId="77777777" w:rsidR="00401BFD" w:rsidRDefault="00401BFD" w:rsidP="00401BFD">
      <w:pPr>
        <w:numPr>
          <w:ilvl w:val="0"/>
          <w:numId w:val="27"/>
        </w:numPr>
        <w:ind w:hanging="720"/>
        <w:rPr>
          <w:sz w:val="22"/>
          <w:szCs w:val="22"/>
        </w:rPr>
      </w:pPr>
      <w:r w:rsidRPr="00401BFD">
        <w:rPr>
          <w:sz w:val="22"/>
          <w:szCs w:val="22"/>
        </w:rPr>
        <w:t>het onderzoek van het verslag van de effectieve leiding (in voorkomend geval het directiecomité) in het licht van de kennis verworven in het kader van de privaatrechtelijke opdracht;</w:t>
      </w:r>
    </w:p>
    <w:p w14:paraId="0594C13E" w14:textId="77777777" w:rsidR="00DA5B5D" w:rsidRPr="00F2574D" w:rsidRDefault="00F2574D" w:rsidP="00DA5B5D">
      <w:pPr>
        <w:numPr>
          <w:ilvl w:val="0"/>
          <w:numId w:val="27"/>
        </w:numPr>
        <w:ind w:hanging="720"/>
        <w:rPr>
          <w:sz w:val="22"/>
          <w:szCs w:val="22"/>
        </w:rPr>
      </w:pPr>
      <w:r>
        <w:rPr>
          <w:sz w:val="22"/>
          <w:szCs w:val="22"/>
          <w:lang w:val="nl-BE"/>
        </w:rPr>
        <w:t xml:space="preserve">het </w:t>
      </w:r>
      <w:r w:rsidR="00FA4643" w:rsidRPr="00FA4643">
        <w:rPr>
          <w:sz w:val="22"/>
          <w:szCs w:val="22"/>
          <w:lang w:val="nl-BE"/>
        </w:rPr>
        <w:t xml:space="preserve">nazicht of het </w:t>
      </w:r>
      <w:r>
        <w:rPr>
          <w:sz w:val="22"/>
          <w:szCs w:val="22"/>
          <w:lang w:val="nl-BE"/>
        </w:rPr>
        <w:t xml:space="preserve">overeenkomstig circulaire NBB_2011_09 opgestelde </w:t>
      </w:r>
      <w:r w:rsidR="00FA4643" w:rsidRPr="00FA4643">
        <w:rPr>
          <w:sz w:val="22"/>
          <w:szCs w:val="22"/>
          <w:lang w:val="nl-BE"/>
        </w:rPr>
        <w:t xml:space="preserve">verslag van de effectieve leiding </w:t>
      </w:r>
      <w:r w:rsidR="00FA4643" w:rsidRPr="00F2574D">
        <w:rPr>
          <w:i/>
          <w:sz w:val="22"/>
          <w:szCs w:val="22"/>
          <w:lang w:val="nl-BE"/>
        </w:rPr>
        <w:t>(in voorkomend geval het directiecomité)</w:t>
      </w:r>
      <w:r w:rsidR="00FA4643" w:rsidRPr="00FA4643">
        <w:rPr>
          <w:sz w:val="22"/>
          <w:szCs w:val="22"/>
          <w:lang w:val="nl-BE"/>
        </w:rPr>
        <w:t xml:space="preserve"> weerspiegelt hoe de </w:t>
      </w:r>
      <w:r w:rsidR="00FA4643" w:rsidRPr="00FA4643">
        <w:rPr>
          <w:sz w:val="22"/>
          <w:szCs w:val="22"/>
          <w:lang w:val="nl-BE"/>
        </w:rPr>
        <w:lastRenderedPageBreak/>
        <w:t xml:space="preserve">effectieve leiding </w:t>
      </w:r>
      <w:r w:rsidR="00FA4643" w:rsidRPr="00F2574D">
        <w:rPr>
          <w:i/>
          <w:sz w:val="22"/>
          <w:szCs w:val="22"/>
          <w:lang w:val="nl-BE"/>
        </w:rPr>
        <w:t>(in voorkomend geval het directiecomité</w:t>
      </w:r>
      <w:r w:rsidR="00FA4643" w:rsidRPr="00FA4643">
        <w:rPr>
          <w:sz w:val="22"/>
          <w:szCs w:val="22"/>
          <w:lang w:val="nl-BE"/>
        </w:rPr>
        <w:t>) te werk is gegaan bij</w:t>
      </w:r>
      <w:r w:rsidR="009A376C">
        <w:rPr>
          <w:sz w:val="22"/>
          <w:szCs w:val="22"/>
          <w:lang w:val="nl-BE"/>
        </w:rPr>
        <w:t xml:space="preserve"> </w:t>
      </w:r>
      <w:r w:rsidR="00FA4643" w:rsidRPr="00FA4643">
        <w:rPr>
          <w:sz w:val="22"/>
          <w:szCs w:val="22"/>
          <w:lang w:val="nl-BE"/>
        </w:rPr>
        <w:t>de beoordeling van de interne controle</w:t>
      </w:r>
      <w:r>
        <w:rPr>
          <w:sz w:val="22"/>
          <w:szCs w:val="22"/>
          <w:lang w:val="nl-BE"/>
        </w:rPr>
        <w:t>;</w:t>
      </w:r>
    </w:p>
    <w:p w14:paraId="36C624D1" w14:textId="46361199" w:rsidR="00F2574D" w:rsidRPr="00FA4643" w:rsidRDefault="00F2574D" w:rsidP="00DA5B5D">
      <w:pPr>
        <w:numPr>
          <w:ilvl w:val="0"/>
          <w:numId w:val="27"/>
        </w:numPr>
        <w:ind w:hanging="720"/>
        <w:rPr>
          <w:sz w:val="22"/>
          <w:szCs w:val="22"/>
        </w:rPr>
      </w:pPr>
      <w:r>
        <w:rPr>
          <w:sz w:val="22"/>
          <w:szCs w:val="22"/>
        </w:rPr>
        <w:t xml:space="preserve">het nazicht van de naleving door </w:t>
      </w:r>
      <w:r w:rsidRPr="00F2574D">
        <w:rPr>
          <w:i/>
          <w:sz w:val="22"/>
          <w:szCs w:val="22"/>
        </w:rPr>
        <w:t>(identificatie van de instelling)</w:t>
      </w:r>
      <w:r>
        <w:rPr>
          <w:sz w:val="22"/>
          <w:szCs w:val="22"/>
        </w:rPr>
        <w:t xml:space="preserve"> van de bepalingen vervat in circulaire NBB_2011_09</w:t>
      </w:r>
      <w:ins w:id="1220" w:author="Ingrid De Poorter" w:date="2016-03-03T10:01:00Z">
        <w:r w:rsidR="001F3AD1">
          <w:rPr>
            <w:sz w:val="22"/>
            <w:szCs w:val="22"/>
            <w:lang w:val="nl-BE"/>
          </w:rPr>
          <w:t>, met inbegrip van de Uniforme brief van de NBB dd. 16 november 2015,</w:t>
        </w:r>
      </w:ins>
      <w:r>
        <w:rPr>
          <w:sz w:val="22"/>
          <w:szCs w:val="22"/>
        </w:rPr>
        <w:t xml:space="preserve"> waarbij bijzondere aandacht werd besteed aan de gehanteerde methodologie en opgestelde documentatie ter ondersteuning van de verslaggeving;</w:t>
      </w:r>
    </w:p>
    <w:p w14:paraId="6A7F2FBA" w14:textId="22F8C346" w:rsidR="00DA5B5D" w:rsidRPr="00FA4643" w:rsidRDefault="00DA5B5D" w:rsidP="00A16954">
      <w:pPr>
        <w:pStyle w:val="Lijstalinea1"/>
        <w:numPr>
          <w:ilvl w:val="0"/>
          <w:numId w:val="5"/>
        </w:numPr>
        <w:ind w:hanging="720"/>
        <w:rPr>
          <w:i/>
          <w:sz w:val="22"/>
          <w:szCs w:val="22"/>
          <w:lang w:val="nl-BE"/>
        </w:rPr>
      </w:pPr>
      <w:r w:rsidRPr="00FA4643">
        <w:rPr>
          <w:i/>
          <w:sz w:val="22"/>
          <w:szCs w:val="22"/>
          <w:lang w:val="nl-BE"/>
        </w:rPr>
        <w:t>[te vervolledigen met andere uitgevoerde procedures als gevolg van de professionele beoordeling door de erkend revisor van de toestand waarbij rekening wordt gehouden met de wetten, besluiten en reglementen waarvoor de</w:t>
      </w:r>
      <w:r w:rsidR="00FA4643" w:rsidRPr="00FA4643">
        <w:rPr>
          <w:i/>
          <w:sz w:val="22"/>
          <w:szCs w:val="22"/>
          <w:lang w:val="nl-BE"/>
        </w:rPr>
        <w:t xml:space="preserve"> </w:t>
      </w:r>
      <w:r w:rsidR="0087732F">
        <w:rPr>
          <w:i/>
          <w:sz w:val="22"/>
          <w:szCs w:val="22"/>
          <w:lang w:val="nl-BE"/>
        </w:rPr>
        <w:t>NBB</w:t>
      </w:r>
      <w:r w:rsidR="00FA4643" w:rsidRPr="00FA4643">
        <w:rPr>
          <w:i/>
          <w:sz w:val="22"/>
          <w:szCs w:val="22"/>
          <w:lang w:val="nl-BE"/>
        </w:rPr>
        <w:t xml:space="preserve"> </w:t>
      </w:r>
      <w:del w:id="1221" w:author="Ingrid De Poorter" w:date="2016-03-03T10:01:00Z">
        <w:r w:rsidR="00DE700E">
          <w:rPr>
            <w:i/>
            <w:sz w:val="22"/>
            <w:szCs w:val="22"/>
            <w:lang w:val="nl-BE"/>
          </w:rPr>
          <w:delText>(aan te passen naar gelang)</w:delText>
        </w:r>
        <w:r w:rsidR="00FA4643" w:rsidRPr="00FA4643">
          <w:rPr>
            <w:i/>
            <w:sz w:val="22"/>
            <w:szCs w:val="22"/>
            <w:lang w:val="nl-BE"/>
          </w:rPr>
          <w:delText xml:space="preserve"> </w:delText>
        </w:r>
      </w:del>
      <w:r w:rsidRPr="00FA4643">
        <w:rPr>
          <w:i/>
          <w:sz w:val="22"/>
          <w:szCs w:val="22"/>
          <w:lang w:val="nl-BE"/>
        </w:rPr>
        <w:t xml:space="preserve">overeenkomstig de toezichtwetten bevoegd is]. </w:t>
      </w:r>
      <w:r w:rsidRPr="00FA4643">
        <w:rPr>
          <w:rStyle w:val="Voetnootmarkering"/>
          <w:i/>
          <w:sz w:val="22"/>
          <w:szCs w:val="22"/>
          <w:lang w:val="nl-BE"/>
        </w:rPr>
        <w:footnoteReference w:id="4"/>
      </w:r>
    </w:p>
    <w:p w14:paraId="2C56EF8D" w14:textId="77777777" w:rsidR="00DA5B5D" w:rsidRDefault="00DA5B5D" w:rsidP="00A16954">
      <w:pPr>
        <w:pStyle w:val="Lijstalinea1"/>
        <w:ind w:left="0"/>
        <w:rPr>
          <w:sz w:val="22"/>
          <w:szCs w:val="22"/>
          <w:lang w:val="nl-BE"/>
        </w:rPr>
      </w:pPr>
    </w:p>
    <w:p w14:paraId="1E30CD2A" w14:textId="77777777" w:rsidR="00DA5B5D" w:rsidRPr="00FA50EA" w:rsidRDefault="00DA5B5D" w:rsidP="00A16954">
      <w:pPr>
        <w:pStyle w:val="Lijstalinea1"/>
        <w:ind w:left="0"/>
        <w:rPr>
          <w:b/>
          <w:i/>
          <w:sz w:val="22"/>
          <w:szCs w:val="22"/>
          <w:lang w:val="nl-BE"/>
        </w:rPr>
      </w:pPr>
      <w:r w:rsidRPr="00FA50EA">
        <w:rPr>
          <w:b/>
          <w:i/>
          <w:sz w:val="22"/>
          <w:szCs w:val="22"/>
          <w:lang w:val="nl-BE"/>
        </w:rPr>
        <w:t>Beperkingen in de uitvoering van de opdracht</w:t>
      </w:r>
    </w:p>
    <w:p w14:paraId="513B8F09" w14:textId="77777777" w:rsidR="00DA5B5D" w:rsidRDefault="00DA5B5D" w:rsidP="00A16954">
      <w:pPr>
        <w:pStyle w:val="Lijstalinea1"/>
        <w:ind w:left="0"/>
        <w:rPr>
          <w:sz w:val="22"/>
          <w:szCs w:val="22"/>
          <w:lang w:val="nl-BE"/>
        </w:rPr>
      </w:pPr>
    </w:p>
    <w:p w14:paraId="74EB30BF" w14:textId="3C681731" w:rsidR="00DA5B5D" w:rsidRPr="000A0016" w:rsidRDefault="00DA5B5D" w:rsidP="00A16954">
      <w:pPr>
        <w:pStyle w:val="Lijstalinea1"/>
        <w:ind w:left="0"/>
        <w:rPr>
          <w:sz w:val="22"/>
          <w:szCs w:val="22"/>
          <w:lang w:val="nl-BE"/>
        </w:rPr>
      </w:pPr>
      <w:r w:rsidRPr="000A0016">
        <w:rPr>
          <w:sz w:val="22"/>
          <w:szCs w:val="22"/>
          <w:lang w:val="nl-BE"/>
        </w:rPr>
        <w:t xml:space="preserve">Bij de beoordeling van de </w:t>
      </w:r>
      <w:ins w:id="1222" w:author="Ingrid De Poorter" w:date="2016-03-03T10:01:00Z">
        <w:r w:rsidR="00FC65CF">
          <w:rPr>
            <w:sz w:val="22"/>
            <w:szCs w:val="22"/>
            <w:lang w:val="nl-BE"/>
          </w:rPr>
          <w:t xml:space="preserve">opzet van de </w:t>
        </w:r>
      </w:ins>
      <w:r w:rsidRPr="000A0016">
        <w:rPr>
          <w:sz w:val="22"/>
          <w:szCs w:val="22"/>
          <w:lang w:val="nl-BE"/>
        </w:rPr>
        <w:t xml:space="preserve">interne controlemaatregelen hebben wij ons in belangrijke mate gesteund op </w:t>
      </w:r>
      <w:ins w:id="1223" w:author="Ingrid De Poorter" w:date="2016-03-03T10:01:00Z">
        <w:r w:rsidR="00FC65CF" w:rsidRPr="00E244FD">
          <w:rPr>
            <w:sz w:val="22"/>
            <w:szCs w:val="22"/>
            <w:lang w:val="nl-BE"/>
          </w:rPr>
          <w:t xml:space="preserve">het verslag van de effectieve leiding, aangevuld met elementen </w:t>
        </w:r>
        <w:r w:rsidR="00FC65CF">
          <w:rPr>
            <w:sz w:val="22"/>
            <w:szCs w:val="22"/>
            <w:lang w:val="nl-BE"/>
          </w:rPr>
          <w:t xml:space="preserve">waarvan wij </w:t>
        </w:r>
      </w:ins>
      <w:r w:rsidRPr="000A0016">
        <w:rPr>
          <w:sz w:val="22"/>
          <w:szCs w:val="22"/>
          <w:lang w:val="nl-BE"/>
        </w:rPr>
        <w:t xml:space="preserve">de kennis </w:t>
      </w:r>
      <w:del w:id="1224" w:author="Ingrid De Poorter" w:date="2016-03-03T10:01:00Z">
        <w:r w:rsidRPr="000A0016">
          <w:rPr>
            <w:sz w:val="22"/>
            <w:szCs w:val="22"/>
            <w:lang w:val="nl-BE"/>
          </w:rPr>
          <w:delText>verkregen</w:delText>
        </w:r>
      </w:del>
      <w:ins w:id="1225" w:author="Ingrid De Poorter" w:date="2016-03-03T10:01:00Z">
        <w:r w:rsidR="00FC65CF">
          <w:rPr>
            <w:sz w:val="22"/>
            <w:szCs w:val="22"/>
            <w:lang w:val="nl-BE"/>
          </w:rPr>
          <w:t>hebben</w:t>
        </w:r>
      </w:ins>
      <w:r w:rsidR="00FC65CF" w:rsidRPr="000A0016">
        <w:rPr>
          <w:sz w:val="22"/>
          <w:szCs w:val="22"/>
          <w:lang w:val="nl-BE"/>
        </w:rPr>
        <w:t xml:space="preserve"> </w:t>
      </w:r>
      <w:r w:rsidRPr="000A0016">
        <w:rPr>
          <w:sz w:val="22"/>
          <w:szCs w:val="22"/>
          <w:lang w:val="nl-BE"/>
        </w:rPr>
        <w:t xml:space="preserve">en de documentatie opgesteld in het kader van de certificatie van de krachtens </w:t>
      </w:r>
      <w:r w:rsidR="008E1AF7">
        <w:rPr>
          <w:sz w:val="22"/>
          <w:szCs w:val="22"/>
          <w:lang w:val="nl-BE"/>
        </w:rPr>
        <w:t xml:space="preserve">artikel </w:t>
      </w:r>
      <w:r w:rsidR="00BF199E">
        <w:rPr>
          <w:sz w:val="22"/>
          <w:szCs w:val="22"/>
          <w:lang w:val="nl-BE"/>
        </w:rPr>
        <w:t>318, 3°</w:t>
      </w:r>
      <w:r w:rsidR="008E1AF7">
        <w:rPr>
          <w:sz w:val="22"/>
          <w:szCs w:val="22"/>
          <w:lang w:val="nl-BE"/>
        </w:rPr>
        <w:t xml:space="preserve"> </w:t>
      </w:r>
      <w:r w:rsidR="00F2574D">
        <w:rPr>
          <w:sz w:val="22"/>
          <w:szCs w:val="22"/>
          <w:lang w:val="nl-BE"/>
        </w:rPr>
        <w:t xml:space="preserve">van de bankwet </w:t>
      </w:r>
      <w:r w:rsidRPr="000A0016">
        <w:rPr>
          <w:sz w:val="22"/>
          <w:szCs w:val="22"/>
          <w:lang w:val="nl-BE"/>
        </w:rPr>
        <w:t xml:space="preserve">openbaar gemaakte boekhoudkundige gegevens en de controle van de periodieke staten, in het bijzonder over het systeem van interne controle over het financiële </w:t>
      </w:r>
      <w:proofErr w:type="spellStart"/>
      <w:r w:rsidRPr="000A0016">
        <w:rPr>
          <w:sz w:val="22"/>
          <w:szCs w:val="22"/>
          <w:lang w:val="nl-BE"/>
        </w:rPr>
        <w:t>verslaggevingproces</w:t>
      </w:r>
      <w:proofErr w:type="spellEnd"/>
      <w:r>
        <w:rPr>
          <w:sz w:val="22"/>
          <w:szCs w:val="22"/>
          <w:lang w:val="nl-BE"/>
        </w:rPr>
        <w:t>.</w:t>
      </w:r>
      <w:r w:rsidRPr="000A0016">
        <w:rPr>
          <w:sz w:val="22"/>
          <w:szCs w:val="22"/>
          <w:lang w:val="nl-BE"/>
        </w:rPr>
        <w:t xml:space="preserve"> </w:t>
      </w:r>
    </w:p>
    <w:p w14:paraId="7DB9FF7A" w14:textId="77777777" w:rsidR="00DA5B5D" w:rsidRPr="000A0016" w:rsidRDefault="00DA5B5D" w:rsidP="00A16954">
      <w:pPr>
        <w:pStyle w:val="Lijstalinea1"/>
        <w:ind w:left="0"/>
        <w:rPr>
          <w:sz w:val="22"/>
          <w:szCs w:val="22"/>
          <w:lang w:val="nl-BE"/>
        </w:rPr>
      </w:pPr>
    </w:p>
    <w:p w14:paraId="638AE155" w14:textId="5F8D6BB9" w:rsidR="00DA5B5D" w:rsidRPr="000A0016" w:rsidRDefault="00DA5B5D" w:rsidP="00A16954">
      <w:pPr>
        <w:pStyle w:val="Lijstalinea1"/>
        <w:ind w:left="0"/>
        <w:rPr>
          <w:sz w:val="22"/>
          <w:szCs w:val="22"/>
          <w:lang w:val="nl-BE"/>
        </w:rPr>
      </w:pPr>
      <w:r w:rsidRPr="000A0016">
        <w:rPr>
          <w:sz w:val="22"/>
          <w:szCs w:val="22"/>
          <w:lang w:val="nl-BE"/>
        </w:rPr>
        <w:t xml:space="preserve">De beoordeling van de interne controlemaatregelen waarbij de erkende </w:t>
      </w:r>
      <w:del w:id="1226" w:author="Ingrid De Poorter" w:date="2016-03-03T10:01:00Z">
        <w:r w:rsidRPr="000A0016">
          <w:rPr>
            <w:sz w:val="22"/>
            <w:szCs w:val="22"/>
            <w:lang w:val="nl-BE"/>
          </w:rPr>
          <w:delText>revisoren</w:delText>
        </w:r>
      </w:del>
      <w:ins w:id="1227" w:author="Ingrid De Poorter" w:date="2016-03-03T10:01:00Z">
        <w:r w:rsidRPr="000A0016">
          <w:rPr>
            <w:sz w:val="22"/>
            <w:szCs w:val="22"/>
            <w:lang w:val="nl-BE"/>
          </w:rPr>
          <w:t>revisor</w:t>
        </w:r>
      </w:ins>
      <w:r w:rsidRPr="000A0016">
        <w:rPr>
          <w:sz w:val="22"/>
          <w:szCs w:val="22"/>
          <w:lang w:val="nl-BE"/>
        </w:rPr>
        <w:t xml:space="preserve"> zich </w:t>
      </w:r>
      <w:del w:id="1228" w:author="Ingrid De Poorter" w:date="2016-03-03T10:01:00Z">
        <w:r w:rsidRPr="000A0016">
          <w:rPr>
            <w:sz w:val="22"/>
            <w:szCs w:val="22"/>
            <w:lang w:val="nl-BE"/>
          </w:rPr>
          <w:delText>steunen</w:delText>
        </w:r>
      </w:del>
      <w:ins w:id="1229" w:author="Ingrid De Poorter" w:date="2016-03-03T10:01:00Z">
        <w:r w:rsidR="00FC65CF" w:rsidRPr="000A0016">
          <w:rPr>
            <w:sz w:val="22"/>
            <w:szCs w:val="22"/>
            <w:lang w:val="nl-BE"/>
          </w:rPr>
          <w:t>steun</w:t>
        </w:r>
        <w:r w:rsidR="00FC65CF">
          <w:rPr>
            <w:sz w:val="22"/>
            <w:szCs w:val="22"/>
            <w:lang w:val="nl-BE"/>
          </w:rPr>
          <w:t>t</w:t>
        </w:r>
      </w:ins>
      <w:r w:rsidR="00FC65CF" w:rsidRPr="000A0016">
        <w:rPr>
          <w:sz w:val="22"/>
          <w:szCs w:val="22"/>
          <w:lang w:val="nl-BE"/>
        </w:rPr>
        <w:t xml:space="preserve"> </w:t>
      </w:r>
      <w:r w:rsidRPr="000A0016">
        <w:rPr>
          <w:sz w:val="22"/>
          <w:szCs w:val="22"/>
          <w:lang w:val="nl-BE"/>
        </w:rPr>
        <w:t xml:space="preserve">op de kennis van de </w:t>
      </w:r>
      <w:r w:rsidRPr="00FC65CF">
        <w:rPr>
          <w:sz w:val="22"/>
          <w:szCs w:val="22"/>
          <w:lang w:val="nl-BE"/>
        </w:rPr>
        <w:t>entiteit</w:t>
      </w:r>
      <w:ins w:id="1230" w:author="Ingrid De Poorter" w:date="2016-03-03T10:01:00Z">
        <w:r w:rsidRPr="00FC65CF">
          <w:rPr>
            <w:sz w:val="22"/>
            <w:szCs w:val="22"/>
            <w:lang w:val="nl-BE"/>
          </w:rPr>
          <w:t xml:space="preserve"> </w:t>
        </w:r>
        <w:r w:rsidR="00FC65CF" w:rsidRPr="00E244FD">
          <w:rPr>
            <w:sz w:val="22"/>
            <w:szCs w:val="22"/>
            <w:lang w:val="nl-BE"/>
          </w:rPr>
          <w:t>en de beoordeling van het verslag van de effectieve leiding</w:t>
        </w:r>
      </w:ins>
      <w:r w:rsidR="00FC65CF"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61F35703" w14:textId="77777777" w:rsidR="00DA5B5D" w:rsidRPr="000A0016" w:rsidRDefault="00DA5B5D" w:rsidP="00A16954">
      <w:pPr>
        <w:pStyle w:val="Lijstalinea1"/>
        <w:ind w:left="0"/>
        <w:rPr>
          <w:sz w:val="22"/>
          <w:szCs w:val="22"/>
          <w:lang w:val="nl-BE"/>
        </w:rPr>
      </w:pPr>
    </w:p>
    <w:p w14:paraId="4F5E05D3" w14:textId="77777777" w:rsidR="00DA5B5D" w:rsidRPr="000A0016" w:rsidRDefault="00DA5B5D" w:rsidP="00A16954">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65125388" w14:textId="77777777" w:rsidR="00DA5B5D" w:rsidRDefault="00DA5B5D" w:rsidP="00A16954">
      <w:pPr>
        <w:pStyle w:val="Lijstalinea1"/>
        <w:ind w:left="0"/>
        <w:rPr>
          <w:sz w:val="22"/>
          <w:szCs w:val="22"/>
          <w:lang w:val="nl-BE"/>
        </w:rPr>
      </w:pPr>
    </w:p>
    <w:p w14:paraId="0B1B671F" w14:textId="77777777" w:rsidR="00DA5B5D" w:rsidRDefault="00DA5B5D" w:rsidP="00A16954">
      <w:pPr>
        <w:pStyle w:val="Lijstalinea1"/>
        <w:ind w:left="0"/>
        <w:rPr>
          <w:sz w:val="22"/>
          <w:szCs w:val="22"/>
          <w:lang w:val="nl-BE"/>
        </w:rPr>
      </w:pPr>
      <w:r>
        <w:rPr>
          <w:sz w:val="22"/>
          <w:szCs w:val="22"/>
          <w:lang w:val="nl-BE"/>
        </w:rPr>
        <w:t>Bijkomende beperkingen in de uitvoering van de opdracht:</w:t>
      </w:r>
    </w:p>
    <w:p w14:paraId="354FB427" w14:textId="77777777" w:rsidR="00DA5B5D" w:rsidRDefault="00DA5B5D" w:rsidP="00A16954">
      <w:pPr>
        <w:pStyle w:val="Lijstalinea1"/>
        <w:ind w:left="0"/>
        <w:rPr>
          <w:sz w:val="22"/>
          <w:szCs w:val="22"/>
          <w:lang w:val="nl-BE"/>
        </w:rPr>
      </w:pPr>
    </w:p>
    <w:p w14:paraId="4DBF163B" w14:textId="4F6A8C7F" w:rsidR="00DA5B5D" w:rsidRDefault="00DA5B5D" w:rsidP="00DA5B5D">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van de van toepassing zijnde wetten, besluiten en reglementen waarvoor de</w:t>
      </w:r>
      <w:r w:rsidR="00F2574D">
        <w:rPr>
          <w:sz w:val="22"/>
          <w:szCs w:val="22"/>
        </w:rPr>
        <w:t xml:space="preserve"> </w:t>
      </w:r>
      <w:r w:rsidR="0087732F">
        <w:rPr>
          <w:sz w:val="22"/>
          <w:szCs w:val="22"/>
        </w:rPr>
        <w:t>NBB</w:t>
      </w:r>
      <w:r w:rsidR="00917D27">
        <w:rPr>
          <w:sz w:val="22"/>
          <w:szCs w:val="22"/>
        </w:rPr>
        <w:t xml:space="preserve"> </w:t>
      </w:r>
      <w:del w:id="1231" w:author="Ingrid De Poorter" w:date="2016-03-03T10:01:00Z">
        <w:r w:rsidR="00917D27" w:rsidRPr="00917D27">
          <w:rPr>
            <w:i/>
            <w:sz w:val="22"/>
            <w:szCs w:val="22"/>
          </w:rPr>
          <w:delText>(aan te passen naar gelang)</w:delText>
        </w:r>
        <w:r w:rsidR="00917D27">
          <w:rPr>
            <w:sz w:val="22"/>
            <w:szCs w:val="22"/>
          </w:rPr>
          <w:delText xml:space="preserve"> </w:delText>
        </w:r>
      </w:del>
      <w:r w:rsidRPr="00AD0289">
        <w:rPr>
          <w:sz w:val="22"/>
          <w:szCs w:val="22"/>
        </w:rPr>
        <w:t>bevoegd is</w:t>
      </w:r>
      <w:r>
        <w:rPr>
          <w:sz w:val="22"/>
          <w:szCs w:val="22"/>
        </w:rPr>
        <w:t xml:space="preserve"> krachtens de toezichtwetten</w:t>
      </w:r>
      <w:r w:rsidRPr="00AD0289">
        <w:rPr>
          <w:sz w:val="22"/>
          <w:szCs w:val="22"/>
        </w:rPr>
        <w:t>;</w:t>
      </w:r>
    </w:p>
    <w:p w14:paraId="36C4BC03" w14:textId="77777777" w:rsidR="00DA5B5D" w:rsidRDefault="00DA5B5D" w:rsidP="00A16954">
      <w:pPr>
        <w:pStyle w:val="Lijstalinea1"/>
        <w:tabs>
          <w:tab w:val="num" w:pos="720"/>
        </w:tabs>
        <w:ind w:hanging="720"/>
        <w:rPr>
          <w:sz w:val="22"/>
          <w:szCs w:val="22"/>
          <w:lang w:val="nl-BE"/>
        </w:rPr>
      </w:pPr>
    </w:p>
    <w:p w14:paraId="346D8C1E" w14:textId="77777777" w:rsidR="00DA5B5D" w:rsidRDefault="00DA5B5D" w:rsidP="00A16954">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69A52A3F" w14:textId="77777777" w:rsidR="00DA5B5D" w:rsidRDefault="00DA5B5D" w:rsidP="00A16954">
      <w:pPr>
        <w:pStyle w:val="Lijstalinea1"/>
        <w:tabs>
          <w:tab w:val="num" w:pos="720"/>
        </w:tabs>
        <w:ind w:hanging="720"/>
        <w:rPr>
          <w:sz w:val="22"/>
          <w:szCs w:val="22"/>
          <w:lang w:val="nl-BE"/>
        </w:rPr>
      </w:pPr>
    </w:p>
    <w:p w14:paraId="00529A71" w14:textId="77777777" w:rsidR="00DA5B5D" w:rsidRDefault="00DA5B5D" w:rsidP="00A16954">
      <w:pPr>
        <w:pStyle w:val="Lijstalinea1"/>
        <w:numPr>
          <w:ilvl w:val="0"/>
          <w:numId w:val="3"/>
        </w:numPr>
        <w:ind w:hanging="720"/>
        <w:rPr>
          <w:sz w:val="22"/>
          <w:szCs w:val="22"/>
          <w:lang w:val="nl-BE"/>
        </w:rPr>
      </w:pPr>
      <w:r>
        <w:rPr>
          <w:sz w:val="22"/>
          <w:szCs w:val="22"/>
          <w:lang w:val="nl-BE"/>
        </w:rPr>
        <w:t xml:space="preserve">de naleving door </w:t>
      </w:r>
      <w:r w:rsidRPr="0000741E">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14:paraId="7BFB9592" w14:textId="77777777" w:rsidR="00DA5B5D" w:rsidRDefault="00DA5B5D" w:rsidP="00A16954">
      <w:pPr>
        <w:pStyle w:val="Lijstalinea1"/>
        <w:tabs>
          <w:tab w:val="num" w:pos="720"/>
        </w:tabs>
        <w:ind w:hanging="720"/>
        <w:rPr>
          <w:sz w:val="22"/>
          <w:szCs w:val="22"/>
          <w:lang w:val="nl-BE"/>
        </w:rPr>
      </w:pPr>
    </w:p>
    <w:p w14:paraId="7DA60EE7" w14:textId="77777777" w:rsidR="00DA5B5D" w:rsidRPr="00FB2BBB" w:rsidRDefault="00DA5B5D" w:rsidP="00A16954">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6696AEB9" w14:textId="77777777" w:rsidR="00DA5B5D" w:rsidRPr="00FA50EA" w:rsidRDefault="00DA5B5D" w:rsidP="00DA5B5D">
      <w:pPr>
        <w:rPr>
          <w:b/>
          <w:i/>
          <w:sz w:val="22"/>
          <w:szCs w:val="22"/>
        </w:rPr>
      </w:pPr>
      <w:r w:rsidRPr="00FA50EA">
        <w:rPr>
          <w:b/>
          <w:i/>
          <w:sz w:val="22"/>
          <w:szCs w:val="22"/>
        </w:rPr>
        <w:lastRenderedPageBreak/>
        <w:t>Bevindingen</w:t>
      </w:r>
    </w:p>
    <w:p w14:paraId="3DB9E452" w14:textId="459CC8C4" w:rsidR="00DA5B5D" w:rsidRPr="001812F9" w:rsidRDefault="00DA5B5D" w:rsidP="00DA5B5D">
      <w:pPr>
        <w:rPr>
          <w:i/>
          <w:sz w:val="22"/>
          <w:szCs w:val="22"/>
          <w:lang w:val="nl-BE"/>
        </w:rPr>
      </w:pPr>
      <w:r w:rsidRPr="00FB2BBB">
        <w:rPr>
          <w:sz w:val="22"/>
          <w:szCs w:val="22"/>
        </w:rPr>
        <w:t>Wij bevestigen</w:t>
      </w:r>
      <w:ins w:id="1232" w:author="Ingrid De Poorter" w:date="2016-03-03T10:01:00Z">
        <w:r w:rsidRPr="00FB2BBB">
          <w:rPr>
            <w:sz w:val="22"/>
            <w:szCs w:val="22"/>
          </w:rPr>
          <w:t xml:space="preserve"> </w:t>
        </w:r>
        <w:r w:rsidR="00FC65CF">
          <w:rPr>
            <w:sz w:val="22"/>
            <w:szCs w:val="22"/>
          </w:rPr>
          <w:t>de opzet van</w:t>
        </w:r>
      </w:ins>
      <w:r w:rsidR="00FC65CF">
        <w:rPr>
          <w:sz w:val="22"/>
          <w:szCs w:val="22"/>
        </w:rPr>
        <w:t xml:space="preserve"> </w:t>
      </w:r>
      <w:r w:rsidRPr="00FB2BBB">
        <w:rPr>
          <w:sz w:val="22"/>
          <w:szCs w:val="22"/>
        </w:rPr>
        <w:t>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in uitvoering van de van toepassing zijnde wetten, besluiten en reglementen waarvoor de</w:t>
      </w:r>
      <w:r w:rsidR="00F2574D">
        <w:rPr>
          <w:sz w:val="22"/>
          <w:szCs w:val="22"/>
          <w:lang w:val="nl-BE"/>
        </w:rPr>
        <w:t xml:space="preserve"> </w:t>
      </w:r>
      <w:r w:rsidR="0087732F">
        <w:rPr>
          <w:sz w:val="22"/>
          <w:szCs w:val="22"/>
          <w:lang w:val="nl-BE"/>
        </w:rPr>
        <w:t>NBB</w:t>
      </w:r>
      <w:r w:rsidR="00DE700E" w:rsidRPr="00A16954">
        <w:rPr>
          <w:i/>
          <w:sz w:val="22"/>
          <w:lang w:val="nl-BE"/>
        </w:rPr>
        <w:t xml:space="preserve"> </w:t>
      </w:r>
      <w:del w:id="1233" w:author="Ingrid De Poorter" w:date="2016-03-03T10:01:00Z">
        <w:r w:rsidR="00DE700E" w:rsidRPr="00DE700E">
          <w:rPr>
            <w:i/>
            <w:sz w:val="22"/>
            <w:szCs w:val="22"/>
            <w:lang w:val="nl-BE"/>
          </w:rPr>
          <w:delText xml:space="preserve">(aan te passen naar gelang) </w:delText>
        </w:r>
      </w:del>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1F78F3F5" w14:textId="77777777" w:rsidR="00DA5B5D" w:rsidRDefault="00DA5B5D" w:rsidP="00DA5B5D">
      <w:pPr>
        <w:rPr>
          <w:sz w:val="22"/>
          <w:szCs w:val="22"/>
        </w:rPr>
      </w:pPr>
      <w:r>
        <w:rPr>
          <w:sz w:val="22"/>
          <w:szCs w:val="22"/>
        </w:rPr>
        <w:t>Onze bevindingen, rekening houdend met de hoger vermelde beperkingen in de uitvoering van de opdracht, zijn:</w:t>
      </w:r>
    </w:p>
    <w:p w14:paraId="7E33D37E" w14:textId="2ACEDEDF" w:rsidR="00F2574D" w:rsidRPr="00E244FD" w:rsidRDefault="00F2574D" w:rsidP="00A16954">
      <w:pPr>
        <w:pStyle w:val="Lijstalinea"/>
        <w:numPr>
          <w:ilvl w:val="0"/>
          <w:numId w:val="46"/>
        </w:numPr>
        <w:rPr>
          <w:sz w:val="22"/>
          <w:szCs w:val="22"/>
        </w:rPr>
      </w:pPr>
      <w:r w:rsidRPr="00E244FD">
        <w:rPr>
          <w:sz w:val="22"/>
          <w:szCs w:val="22"/>
        </w:rPr>
        <w:t>Bevindingen met betrekking tot de naleving van circulaire NBB_2011_09</w:t>
      </w:r>
      <w:del w:id="1234" w:author="Ingrid De Poorter" w:date="2016-03-03T10:01:00Z">
        <w:r>
          <w:rPr>
            <w:sz w:val="22"/>
            <w:szCs w:val="22"/>
          </w:rPr>
          <w:delText>:</w:delText>
        </w:r>
      </w:del>
      <w:ins w:id="1235" w:author="Ingrid De Poorter" w:date="2016-03-03T10:01:00Z">
        <w:r w:rsidR="001F3AD1">
          <w:rPr>
            <w:sz w:val="22"/>
            <w:szCs w:val="22"/>
            <w:lang w:val="nl-BE"/>
          </w:rPr>
          <w:t>, met inbegrip van de Uniforme brief van de NBB dd. 16 november 2015,</w:t>
        </w:r>
        <w:r w:rsidRPr="00E244FD">
          <w:rPr>
            <w:sz w:val="22"/>
            <w:szCs w:val="22"/>
          </w:rPr>
          <w:t>:</w:t>
        </w:r>
      </w:ins>
    </w:p>
    <w:p w14:paraId="254592A5" w14:textId="77777777" w:rsidR="00F2574D" w:rsidRDefault="00F2574D" w:rsidP="00A16954">
      <w:pPr>
        <w:ind w:firstLine="709"/>
        <w:rPr>
          <w:sz w:val="22"/>
          <w:szCs w:val="22"/>
        </w:rPr>
      </w:pPr>
      <w:r>
        <w:rPr>
          <w:sz w:val="22"/>
          <w:szCs w:val="22"/>
        </w:rPr>
        <w:t>-</w:t>
      </w:r>
    </w:p>
    <w:p w14:paraId="79177FCE" w14:textId="77777777" w:rsidR="00DA5B5D" w:rsidRPr="00E244FD" w:rsidRDefault="00DA5B5D" w:rsidP="00A16954">
      <w:pPr>
        <w:pStyle w:val="Lijstalinea"/>
        <w:numPr>
          <w:ilvl w:val="0"/>
          <w:numId w:val="46"/>
        </w:numPr>
        <w:spacing w:before="120"/>
        <w:rPr>
          <w:sz w:val="22"/>
          <w:szCs w:val="22"/>
        </w:rPr>
      </w:pPr>
      <w:r w:rsidRPr="00E244FD">
        <w:rPr>
          <w:sz w:val="22"/>
          <w:szCs w:val="22"/>
        </w:rPr>
        <w:t xml:space="preserve">Bevindingen met betrekking tot het financiële </w:t>
      </w:r>
      <w:proofErr w:type="spellStart"/>
      <w:r w:rsidRPr="00E244FD">
        <w:rPr>
          <w:sz w:val="22"/>
          <w:szCs w:val="22"/>
        </w:rPr>
        <w:t>verslaggevingproces</w:t>
      </w:r>
      <w:proofErr w:type="spellEnd"/>
      <w:r w:rsidRPr="00E244FD">
        <w:rPr>
          <w:sz w:val="22"/>
          <w:szCs w:val="22"/>
        </w:rPr>
        <w:t>:</w:t>
      </w:r>
    </w:p>
    <w:p w14:paraId="158F0710" w14:textId="5A232289"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2B0EA2CB" w14:textId="5D48D86B" w:rsidR="00DA5B5D" w:rsidRPr="00E244FD" w:rsidRDefault="00DA5B5D" w:rsidP="00A16954">
      <w:pPr>
        <w:pStyle w:val="Lijstalinea"/>
        <w:numPr>
          <w:ilvl w:val="0"/>
          <w:numId w:val="46"/>
        </w:numPr>
        <w:spacing w:before="120"/>
        <w:rPr>
          <w:sz w:val="22"/>
          <w:szCs w:val="22"/>
          <w:lang w:val="nl-BE"/>
        </w:rPr>
      </w:pPr>
      <w:r w:rsidRPr="00E244FD">
        <w:rPr>
          <w:sz w:val="22"/>
          <w:szCs w:val="22"/>
        </w:rPr>
        <w:t>Bevindingen met betrekking tot de interne controlemaatregelen getroffen</w:t>
      </w:r>
      <w:r w:rsidRPr="00E244FD">
        <w:rPr>
          <w:sz w:val="22"/>
          <w:szCs w:val="22"/>
          <w:lang w:val="nl-BE"/>
        </w:rPr>
        <w:t xml:space="preserve"> tot naleving van de van toepassing zijnde wetten, besluiten en reglementen waarvoor de</w:t>
      </w:r>
      <w:r w:rsidR="00F2574D" w:rsidRPr="00E244FD">
        <w:rPr>
          <w:i/>
          <w:sz w:val="22"/>
          <w:szCs w:val="22"/>
          <w:lang w:val="nl-BE"/>
        </w:rPr>
        <w:t xml:space="preserve"> </w:t>
      </w:r>
      <w:r w:rsidR="0087732F">
        <w:rPr>
          <w:sz w:val="22"/>
          <w:szCs w:val="22"/>
          <w:lang w:val="nl-BE"/>
        </w:rPr>
        <w:t>NBB</w:t>
      </w:r>
      <w:r w:rsidR="00F2574D" w:rsidRPr="00E244FD">
        <w:rPr>
          <w:sz w:val="22"/>
          <w:szCs w:val="22"/>
          <w:lang w:val="nl-BE"/>
        </w:rPr>
        <w:t xml:space="preserve"> </w:t>
      </w:r>
      <w:del w:id="1236" w:author="Ingrid De Poorter" w:date="2016-03-03T10:01:00Z">
        <w:r w:rsidR="00DE700E" w:rsidRPr="00DE700E">
          <w:rPr>
            <w:i/>
            <w:sz w:val="22"/>
            <w:szCs w:val="22"/>
            <w:lang w:val="nl-BE"/>
          </w:rPr>
          <w:delText>(aan te passen naar gelang)</w:delText>
        </w:r>
        <w:r w:rsidR="00F2574D" w:rsidRPr="00F2574D">
          <w:rPr>
            <w:sz w:val="22"/>
            <w:szCs w:val="22"/>
            <w:lang w:val="nl-BE"/>
          </w:rPr>
          <w:delText xml:space="preserve"> </w:delText>
        </w:r>
      </w:del>
      <w:r w:rsidRPr="00E244FD">
        <w:rPr>
          <w:sz w:val="22"/>
          <w:szCs w:val="22"/>
          <w:lang w:val="nl-BE"/>
        </w:rPr>
        <w:t>bevoegd is:</w:t>
      </w:r>
    </w:p>
    <w:p w14:paraId="6B87FF24" w14:textId="77777777" w:rsidR="00DA5B5D" w:rsidRPr="004C62C7" w:rsidRDefault="00DA5B5D" w:rsidP="00A16954">
      <w:pPr>
        <w:spacing w:before="120"/>
        <w:ind w:firstLine="709"/>
        <w:rPr>
          <w:sz w:val="22"/>
          <w:szCs w:val="22"/>
        </w:rPr>
      </w:pPr>
      <w:r>
        <w:rPr>
          <w:sz w:val="22"/>
          <w:szCs w:val="22"/>
          <w:lang w:val="nl-BE"/>
        </w:rPr>
        <w:t>-</w:t>
      </w:r>
    </w:p>
    <w:p w14:paraId="5B53E729" w14:textId="77777777" w:rsidR="00DA5B5D" w:rsidRPr="00E244FD" w:rsidRDefault="00DA5B5D" w:rsidP="00A16954">
      <w:pPr>
        <w:pStyle w:val="Lijstalinea"/>
        <w:numPr>
          <w:ilvl w:val="0"/>
          <w:numId w:val="47"/>
        </w:numPr>
        <w:spacing w:before="120"/>
        <w:rPr>
          <w:sz w:val="22"/>
          <w:szCs w:val="22"/>
        </w:rPr>
      </w:pPr>
      <w:r w:rsidRPr="00E244FD">
        <w:rPr>
          <w:sz w:val="22"/>
          <w:szCs w:val="22"/>
        </w:rPr>
        <w:t>Overige bevindingen:</w:t>
      </w:r>
    </w:p>
    <w:p w14:paraId="3CD7FD11" w14:textId="7F9EF2BA" w:rsidR="00DA5B5D" w:rsidRDefault="00E244FD" w:rsidP="00DA5B5D">
      <w:pPr>
        <w:tabs>
          <w:tab w:val="num" w:pos="540"/>
        </w:tabs>
        <w:spacing w:before="120"/>
        <w:rPr>
          <w:sz w:val="22"/>
          <w:szCs w:val="22"/>
        </w:rPr>
      </w:pPr>
      <w:r>
        <w:rPr>
          <w:sz w:val="22"/>
          <w:szCs w:val="22"/>
        </w:rPr>
        <w:tab/>
      </w:r>
      <w:r>
        <w:rPr>
          <w:sz w:val="22"/>
          <w:szCs w:val="22"/>
        </w:rPr>
        <w:tab/>
      </w:r>
      <w:r w:rsidR="00DA5B5D">
        <w:rPr>
          <w:sz w:val="22"/>
          <w:szCs w:val="22"/>
        </w:rPr>
        <w:t>-</w:t>
      </w:r>
    </w:p>
    <w:p w14:paraId="4EA35EAE" w14:textId="77777777" w:rsidR="00DA5B5D" w:rsidRDefault="00DA5B5D" w:rsidP="00DA5B5D">
      <w:pPr>
        <w:tabs>
          <w:tab w:val="num" w:pos="540"/>
        </w:tabs>
        <w:spacing w:before="120"/>
        <w:rPr>
          <w:del w:id="1237" w:author="Ingrid De Poorter" w:date="2016-03-03T10:01:00Z"/>
          <w:sz w:val="22"/>
          <w:szCs w:val="22"/>
        </w:rPr>
      </w:pPr>
      <w:r>
        <w:rPr>
          <w:sz w:val="22"/>
          <w:szCs w:val="22"/>
        </w:rPr>
        <w:t xml:space="preserve">De bevindingen gelden niet zonder meer na de datum waarop wij de beoordelingen hebben uitgevoerd. </w:t>
      </w:r>
    </w:p>
    <w:p w14:paraId="6C7422EF" w14:textId="77777777" w:rsidR="00F9417C" w:rsidRPr="00184564" w:rsidRDefault="00FC65CF" w:rsidP="00F9417C">
      <w:pPr>
        <w:rPr>
          <w:moveFrom w:id="1238" w:author="Ingrid De Poorter" w:date="2016-03-03T10:01:00Z"/>
          <w:b/>
          <w:i/>
          <w:sz w:val="22"/>
          <w:szCs w:val="22"/>
          <w:lang w:val="nl-BE"/>
        </w:rPr>
      </w:pPr>
      <w:ins w:id="1239" w:author="Ingrid De Poorter" w:date="2016-03-03T10:01:00Z">
        <w:r w:rsidRPr="00E244FD">
          <w:rPr>
            <w:sz w:val="22"/>
            <w:szCs w:val="22"/>
            <w:lang w:val="nl-BE"/>
          </w:rPr>
          <w:t>Het verslag geldt bovendien enkel voor de periode die</w:t>
        </w:r>
      </w:ins>
      <w:moveFromRangeStart w:id="1240" w:author="Ingrid De Poorter" w:date="2016-03-03T10:01:00Z" w:name="move444762654"/>
      <w:moveFrom w:id="1241" w:author="Ingrid De Poorter" w:date="2016-03-03T10:01:00Z">
        <w:r w:rsidR="00EE6D34">
          <w:rPr>
            <w:b/>
            <w:i/>
            <w:sz w:val="22"/>
            <w:szCs w:val="22"/>
            <w:lang w:val="nl-BE"/>
          </w:rPr>
          <w:t>Beperkingen inzake gebruik en verspreiding van voorliggende rapportering</w:t>
        </w:r>
      </w:moveFrom>
    </w:p>
    <w:p w14:paraId="4514419A" w14:textId="7C147189" w:rsidR="00DA5B5D" w:rsidRPr="00750593" w:rsidRDefault="00F9417C" w:rsidP="00750593">
      <w:pPr>
        <w:tabs>
          <w:tab w:val="num" w:pos="540"/>
        </w:tabs>
        <w:spacing w:before="120"/>
        <w:rPr>
          <w:sz w:val="22"/>
        </w:rPr>
      </w:pPr>
      <w:moveFrom w:id="1242" w:author="Ingrid De Poorter" w:date="2016-03-03T10:01:00Z">
        <w:r>
          <w:rPr>
            <w:sz w:val="22"/>
            <w:szCs w:val="22"/>
            <w:lang w:val="nl-BE"/>
          </w:rPr>
          <w:t>Voorliggende rapportering kadert</w:t>
        </w:r>
      </w:moveFrom>
      <w:moveFromRangeEnd w:id="1240"/>
      <w:r w:rsidR="00FC65CF" w:rsidRPr="00E244FD">
        <w:rPr>
          <w:sz w:val="22"/>
          <w:szCs w:val="22"/>
          <w:lang w:val="nl-BE"/>
        </w:rPr>
        <w:t xml:space="preserve"> in </w:t>
      </w:r>
      <w:del w:id="1243" w:author="Ingrid De Poorter" w:date="2016-03-03T10:01:00Z">
        <w:r w:rsidR="00DA5B5D">
          <w:rPr>
            <w:sz w:val="22"/>
            <w:szCs w:val="22"/>
            <w:lang w:val="nl-BE"/>
          </w:rPr>
          <w:delText>de medewerkingsopdracht</w:delText>
        </w:r>
      </w:del>
      <w:ins w:id="1244" w:author="Ingrid De Poorter" w:date="2016-03-03T10:01:00Z">
        <w:r w:rsidR="00FC65CF" w:rsidRPr="00E244FD">
          <w:rPr>
            <w:sz w:val="22"/>
            <w:szCs w:val="22"/>
            <w:lang w:val="nl-BE"/>
          </w:rPr>
          <w:t>het verslag</w:t>
        </w:r>
      </w:ins>
      <w:r w:rsidR="00FC65CF" w:rsidRPr="00E244FD">
        <w:rPr>
          <w:sz w:val="22"/>
          <w:szCs w:val="22"/>
          <w:lang w:val="nl-BE"/>
        </w:rPr>
        <w:t xml:space="preserve"> van de </w:t>
      </w:r>
      <w:del w:id="1245" w:author="Ingrid De Poorter" w:date="2016-03-03T10:01:00Z">
        <w:r w:rsidR="00DA5B5D">
          <w:rPr>
            <w:sz w:val="22"/>
            <w:szCs w:val="22"/>
            <w:lang w:val="nl-BE"/>
          </w:rPr>
          <w:delText xml:space="preserve">erkende revisoren aan het prudentieel toezicht van de </w:delText>
        </w:r>
        <w:r w:rsidR="00DA5B5D" w:rsidRPr="00F2574D">
          <w:rPr>
            <w:sz w:val="22"/>
            <w:szCs w:val="22"/>
            <w:lang w:val="nl-BE"/>
          </w:rPr>
          <w:delText>NBB</w:delText>
        </w:r>
        <w:r w:rsidR="00F2574D" w:rsidRPr="00F2574D">
          <w:rPr>
            <w:sz w:val="22"/>
            <w:szCs w:val="22"/>
            <w:lang w:val="nl-BE"/>
          </w:rPr>
          <w:delText xml:space="preserve"> </w:delText>
        </w:r>
        <w:r w:rsidR="00DE700E" w:rsidRPr="00DE700E">
          <w:rPr>
            <w:i/>
            <w:sz w:val="22"/>
            <w:szCs w:val="22"/>
            <w:lang w:val="nl-BE"/>
          </w:rPr>
          <w:delText>(aan te passen naar gelang)</w:delText>
        </w:r>
        <w:r w:rsidR="00DE700E">
          <w:rPr>
            <w:sz w:val="22"/>
            <w:szCs w:val="22"/>
            <w:lang w:val="nl-BE"/>
          </w:rPr>
          <w:delText xml:space="preserve"> </w:delText>
        </w:r>
        <w:r w:rsidR="00DA5B5D">
          <w:rPr>
            <w:sz w:val="22"/>
            <w:szCs w:val="22"/>
            <w:lang w:val="nl-BE"/>
          </w:rPr>
          <w:delText>en mag voor geen andere doeleinden worden gebruikt. Een kopie van de rapportering wordt overgemaakt aan</w:delText>
        </w:r>
        <w:r w:rsidR="00DA5B5D" w:rsidRPr="0000741E">
          <w:rPr>
            <w:sz w:val="22"/>
            <w:szCs w:val="22"/>
            <w:lang w:val="nl-BE"/>
          </w:rPr>
          <w:delText xml:space="preserve"> de </w:delText>
        </w:r>
      </w:del>
      <w:r w:rsidR="00FC65CF" w:rsidRPr="00E244FD">
        <w:rPr>
          <w:sz w:val="22"/>
          <w:szCs w:val="22"/>
          <w:lang w:val="nl-BE"/>
        </w:rPr>
        <w:t>effectieve leiding</w:t>
      </w:r>
      <w:del w:id="1246" w:author="Ingrid De Poorter" w:date="2016-03-03T10:01:00Z">
        <w:r w:rsidR="00DA5B5D" w:rsidRPr="0000741E">
          <w:rPr>
            <w:sz w:val="22"/>
            <w:szCs w:val="22"/>
            <w:lang w:val="nl-BE"/>
          </w:rPr>
          <w:delText>.</w:delText>
        </w:r>
        <w:r w:rsidR="00DA5B5D">
          <w:rPr>
            <w:sz w:val="22"/>
            <w:szCs w:val="22"/>
            <w:lang w:val="nl-BE"/>
          </w:rPr>
          <w:delText xml:space="preserve"> Wij wijzen er op dat deze rapportage niet (geheel of gedeeltelijk) aan derden mag worden verspreid zonder onze uitdrukkelijke voorafgaande toestemming</w:delText>
        </w:r>
      </w:del>
      <w:ins w:id="1247" w:author="Ingrid De Poorter" w:date="2016-03-03T10:01:00Z">
        <w:r w:rsidR="00FC65CF" w:rsidRPr="00E244FD">
          <w:rPr>
            <w:i/>
            <w:sz w:val="22"/>
            <w:szCs w:val="22"/>
            <w:lang w:val="nl-BE"/>
          </w:rPr>
          <w:t xml:space="preserve"> </w:t>
        </w:r>
        <w:r w:rsidR="00FC65CF" w:rsidRPr="00E244FD">
          <w:rPr>
            <w:sz w:val="22"/>
            <w:szCs w:val="22"/>
            <w:lang w:val="nl-BE"/>
          </w:rPr>
          <w:t>beoordeeld wordt</w:t>
        </w:r>
      </w:ins>
      <w:r w:rsidR="00FC65CF" w:rsidRPr="00E244FD">
        <w:rPr>
          <w:sz w:val="22"/>
          <w:szCs w:val="22"/>
          <w:lang w:val="nl-BE"/>
        </w:rPr>
        <w:t>.</w:t>
      </w:r>
    </w:p>
    <w:p w14:paraId="35259546" w14:textId="77777777" w:rsidR="00DA5B5D" w:rsidRPr="00184564" w:rsidRDefault="00DA5B5D" w:rsidP="00DA5B5D">
      <w:pPr>
        <w:rPr>
          <w:moveTo w:id="1248" w:author="Ingrid De Poorter" w:date="2016-03-03T10:01:00Z"/>
          <w:b/>
          <w:i/>
          <w:sz w:val="22"/>
          <w:szCs w:val="22"/>
          <w:lang w:val="nl-BE"/>
        </w:rPr>
      </w:pPr>
      <w:moveToRangeStart w:id="1249" w:author="Ingrid De Poorter" w:date="2016-03-03T10:01:00Z" w:name="move444762655"/>
      <w:moveTo w:id="1250" w:author="Ingrid De Poorter" w:date="2016-03-03T10:01:00Z">
        <w:r>
          <w:rPr>
            <w:b/>
            <w:i/>
            <w:sz w:val="22"/>
            <w:szCs w:val="22"/>
            <w:lang w:val="nl-BE"/>
          </w:rPr>
          <w:t>Beperkingen inzake gebruik en verspreiding van voorliggende rapportering</w:t>
        </w:r>
      </w:moveTo>
    </w:p>
    <w:p w14:paraId="7DDC8095" w14:textId="1A793E4C" w:rsidR="00DA5B5D" w:rsidRDefault="00DA5B5D" w:rsidP="00DA5B5D">
      <w:pPr>
        <w:rPr>
          <w:moveTo w:id="1251" w:author="Ingrid De Poorter" w:date="2016-03-03T10:01:00Z"/>
          <w:sz w:val="22"/>
          <w:szCs w:val="22"/>
          <w:lang w:val="nl-BE"/>
        </w:rPr>
      </w:pPr>
      <w:moveTo w:id="1252" w:author="Ingrid De Poorter" w:date="2016-03-03T10:01:00Z">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Pr="00F2574D">
          <w:rPr>
            <w:sz w:val="22"/>
            <w:szCs w:val="22"/>
            <w:lang w:val="nl-BE"/>
          </w:rPr>
          <w:t>NBB</w:t>
        </w:r>
        <w:r w:rsidR="00F2574D" w:rsidRPr="00F2574D">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moveTo>
    </w:p>
    <w:p w14:paraId="0F3DD263" w14:textId="77777777" w:rsidR="00DA5B5D" w:rsidRDefault="00DA5B5D" w:rsidP="00DA5B5D">
      <w:pPr>
        <w:tabs>
          <w:tab w:val="num" w:pos="540"/>
        </w:tabs>
        <w:ind w:left="540" w:hanging="720"/>
        <w:rPr>
          <w:moveTo w:id="1253" w:author="Ingrid De Poorter" w:date="2016-03-03T10:01:00Z"/>
          <w:sz w:val="22"/>
          <w:szCs w:val="22"/>
          <w:lang w:val="nl-BE"/>
        </w:rPr>
      </w:pPr>
    </w:p>
    <w:p w14:paraId="51BCD5FD" w14:textId="77777777" w:rsidR="00DA5B5D" w:rsidRDefault="00DA5B5D" w:rsidP="00DA5B5D">
      <w:pPr>
        <w:rPr>
          <w:moveTo w:id="1254" w:author="Ingrid De Poorter" w:date="2016-03-03T10:01:00Z"/>
          <w:sz w:val="22"/>
          <w:szCs w:val="22"/>
          <w:lang w:val="nl-BE"/>
        </w:rPr>
      </w:pPr>
    </w:p>
    <w:p w14:paraId="546A2353" w14:textId="77777777" w:rsidR="00DA5B5D" w:rsidRDefault="00DA5B5D" w:rsidP="00DA5B5D">
      <w:pPr>
        <w:rPr>
          <w:moveTo w:id="1255" w:author="Ingrid De Poorter" w:date="2016-03-03T10:01:00Z"/>
          <w:sz w:val="22"/>
          <w:szCs w:val="22"/>
          <w:lang w:val="nl-BE"/>
        </w:rPr>
      </w:pPr>
    </w:p>
    <w:moveToRangeEnd w:id="1249"/>
    <w:p w14:paraId="37548C35" w14:textId="77777777" w:rsidR="00DA5B5D" w:rsidRDefault="00DA5B5D" w:rsidP="00DA5B5D">
      <w:pPr>
        <w:tabs>
          <w:tab w:val="num" w:pos="540"/>
        </w:tabs>
        <w:ind w:left="540" w:hanging="720"/>
        <w:rPr>
          <w:del w:id="1256" w:author="Ingrid De Poorter" w:date="2016-03-03T10:01:00Z"/>
          <w:sz w:val="22"/>
          <w:szCs w:val="22"/>
          <w:lang w:val="nl-BE"/>
        </w:rPr>
      </w:pPr>
    </w:p>
    <w:p w14:paraId="41939543" w14:textId="77777777" w:rsidR="00DA5B5D" w:rsidRDefault="00DA5B5D" w:rsidP="00DA5B5D">
      <w:pPr>
        <w:rPr>
          <w:del w:id="1257" w:author="Ingrid De Poorter" w:date="2016-03-03T10:01:00Z"/>
          <w:sz w:val="22"/>
          <w:szCs w:val="22"/>
          <w:lang w:val="nl-BE"/>
        </w:rPr>
      </w:pPr>
    </w:p>
    <w:p w14:paraId="55D1F42B" w14:textId="77777777" w:rsidR="00DA5B5D" w:rsidRDefault="00DA5B5D" w:rsidP="00DA5B5D">
      <w:pPr>
        <w:rPr>
          <w:del w:id="1258" w:author="Ingrid De Poorter" w:date="2016-03-03T10:01:00Z"/>
          <w:sz w:val="22"/>
          <w:szCs w:val="22"/>
          <w:lang w:val="nl-BE"/>
        </w:rPr>
      </w:pPr>
    </w:p>
    <w:p w14:paraId="06DA0DE2" w14:textId="77777777" w:rsidR="00DA5B5D" w:rsidRPr="00BF6A63" w:rsidRDefault="00DA5B5D" w:rsidP="00DA5B5D">
      <w:pPr>
        <w:rPr>
          <w:i/>
          <w:sz w:val="22"/>
          <w:szCs w:val="22"/>
          <w:lang w:val="nl-BE"/>
        </w:rPr>
      </w:pPr>
      <w:r w:rsidRPr="00BF6A63">
        <w:rPr>
          <w:i/>
          <w:sz w:val="22"/>
          <w:szCs w:val="22"/>
          <w:lang w:val="nl-BE"/>
        </w:rPr>
        <w:t xml:space="preserve">Naam van de </w:t>
      </w:r>
      <w:ins w:id="1259" w:author="Ingrid De Poorter" w:date="2016-03-03T10:01:00Z">
        <w:r w:rsidR="00FC65CF">
          <w:rPr>
            <w:i/>
            <w:sz w:val="22"/>
            <w:szCs w:val="22"/>
            <w:lang w:val="nl-BE"/>
          </w:rPr>
          <w:t xml:space="preserve">commissaris of </w:t>
        </w:r>
      </w:ins>
      <w:r w:rsidRPr="00BF6A63">
        <w:rPr>
          <w:i/>
          <w:sz w:val="22"/>
          <w:szCs w:val="22"/>
          <w:lang w:val="nl-BE"/>
        </w:rPr>
        <w:t>erkend revisor</w:t>
      </w:r>
      <w:ins w:id="1260" w:author="Ingrid De Poorter" w:date="2016-03-03T10:01:00Z">
        <w:r w:rsidR="00FC65CF">
          <w:rPr>
            <w:i/>
            <w:sz w:val="22"/>
            <w:szCs w:val="22"/>
            <w:lang w:val="nl-BE"/>
          </w:rPr>
          <w:t>, naar gelang</w:t>
        </w:r>
      </w:ins>
    </w:p>
    <w:p w14:paraId="76534BB3" w14:textId="77777777" w:rsidR="00DA5B5D" w:rsidRPr="00BF6A63" w:rsidRDefault="00DA5B5D" w:rsidP="00DA5B5D">
      <w:pPr>
        <w:rPr>
          <w:i/>
          <w:sz w:val="22"/>
          <w:szCs w:val="22"/>
          <w:lang w:val="nl-BE"/>
        </w:rPr>
      </w:pPr>
      <w:r w:rsidRPr="00BF6A63">
        <w:rPr>
          <w:i/>
          <w:sz w:val="22"/>
          <w:szCs w:val="22"/>
          <w:lang w:val="nl-BE"/>
        </w:rPr>
        <w:t>Adres</w:t>
      </w:r>
    </w:p>
    <w:p w14:paraId="748BFF7F" w14:textId="77777777" w:rsidR="00DA5B5D" w:rsidRPr="00BF6A63" w:rsidRDefault="00DA5B5D" w:rsidP="00DA5B5D">
      <w:pPr>
        <w:rPr>
          <w:i/>
          <w:sz w:val="22"/>
          <w:szCs w:val="22"/>
          <w:lang w:val="nl-BE"/>
        </w:rPr>
      </w:pPr>
      <w:r w:rsidRPr="00BF6A63">
        <w:rPr>
          <w:i/>
          <w:sz w:val="22"/>
          <w:szCs w:val="22"/>
          <w:lang w:val="nl-BE"/>
        </w:rPr>
        <w:t>Datum</w:t>
      </w:r>
    </w:p>
    <w:p w14:paraId="39D59383" w14:textId="77777777" w:rsidR="00DA5B5D" w:rsidRDefault="00DA5B5D" w:rsidP="00F9417C">
      <w:pPr>
        <w:ind w:right="-108"/>
        <w:rPr>
          <w:b/>
          <w:i/>
          <w:sz w:val="22"/>
          <w:szCs w:val="22"/>
          <w:u w:val="single"/>
        </w:rPr>
      </w:pPr>
    </w:p>
    <w:p w14:paraId="5188E37A" w14:textId="77777777" w:rsidR="007A411C" w:rsidRPr="00194F64" w:rsidRDefault="00DA5B5D" w:rsidP="00194F64">
      <w:pPr>
        <w:pStyle w:val="Kop2"/>
        <w:ind w:left="567" w:hanging="567"/>
        <w:rPr>
          <w:i w:val="0"/>
          <w:sz w:val="22"/>
          <w:szCs w:val="22"/>
        </w:rPr>
      </w:pPr>
      <w:r>
        <w:rPr>
          <w:sz w:val="22"/>
          <w:szCs w:val="22"/>
        </w:rPr>
        <w:br w:type="page"/>
      </w:r>
      <w:bookmarkStart w:id="1261" w:name="_Toc349035574"/>
      <w:bookmarkStart w:id="1262" w:name="_Toc412800866"/>
      <w:r w:rsidR="00273326" w:rsidRPr="001A0F6C">
        <w:rPr>
          <w:i w:val="0"/>
          <w:sz w:val="22"/>
          <w:szCs w:val="22"/>
        </w:rPr>
        <w:lastRenderedPageBreak/>
        <w:t>Bijkantoren van EER-beleggingsondernemingen</w:t>
      </w:r>
      <w:bookmarkEnd w:id="1261"/>
      <w:bookmarkEnd w:id="1262"/>
    </w:p>
    <w:p w14:paraId="0B8BA5D3" w14:textId="77777777" w:rsidR="007A411C" w:rsidRPr="002B294B" w:rsidRDefault="007A411C" w:rsidP="007A411C">
      <w:pPr>
        <w:ind w:right="-108"/>
        <w:rPr>
          <w:b/>
          <w:i/>
          <w:sz w:val="22"/>
          <w:szCs w:val="22"/>
        </w:rPr>
      </w:pPr>
      <w:r w:rsidRPr="002B294B">
        <w:rPr>
          <w:b/>
          <w:i/>
          <w:sz w:val="22"/>
          <w:szCs w:val="22"/>
        </w:rPr>
        <w:t xml:space="preserve">Verslag van bevindingen </w:t>
      </w:r>
      <w:r w:rsidR="001A0F6C">
        <w:rPr>
          <w:b/>
          <w:i/>
          <w:sz w:val="22"/>
          <w:szCs w:val="22"/>
        </w:rPr>
        <w:t xml:space="preserve">van de erkend revisor </w:t>
      </w:r>
      <w:r w:rsidRPr="002B294B">
        <w:rPr>
          <w:b/>
          <w:i/>
          <w:sz w:val="22"/>
          <w:szCs w:val="22"/>
        </w:rPr>
        <w:t xml:space="preserve">aan de </w:t>
      </w:r>
      <w:r w:rsidR="001812F9">
        <w:rPr>
          <w:b/>
          <w:i/>
          <w:sz w:val="22"/>
          <w:szCs w:val="22"/>
        </w:rPr>
        <w:t>NBB</w:t>
      </w:r>
      <w:r w:rsidRPr="002B294B">
        <w:rPr>
          <w:b/>
          <w:i/>
          <w:sz w:val="22"/>
          <w:szCs w:val="22"/>
        </w:rPr>
        <w:t xml:space="preserve"> opgesteld overeenkomstig de bepalinge</w:t>
      </w:r>
      <w:r w:rsidR="00D85DE9" w:rsidRPr="002B294B">
        <w:rPr>
          <w:b/>
          <w:i/>
          <w:sz w:val="22"/>
          <w:szCs w:val="22"/>
        </w:rPr>
        <w:t xml:space="preserve">n van artikel 11, § 1, </w:t>
      </w:r>
      <w:r w:rsidR="00532E79">
        <w:rPr>
          <w:b/>
          <w:i/>
          <w:sz w:val="22"/>
          <w:szCs w:val="22"/>
        </w:rPr>
        <w:t>tweede lid</w:t>
      </w:r>
      <w:r w:rsidR="00D85DE9" w:rsidRPr="002B294B">
        <w:rPr>
          <w:b/>
          <w:i/>
          <w:sz w:val="22"/>
          <w:szCs w:val="22"/>
        </w:rPr>
        <w:t>, 1°</w:t>
      </w:r>
      <w:r w:rsidRPr="002B294B">
        <w:rPr>
          <w:b/>
          <w:i/>
          <w:sz w:val="22"/>
          <w:szCs w:val="22"/>
        </w:rPr>
        <w:t xml:space="preserve"> van </w:t>
      </w:r>
      <w:r w:rsidR="00D85DE9" w:rsidRPr="002B294B">
        <w:rPr>
          <w:b/>
          <w:i/>
          <w:sz w:val="22"/>
          <w:szCs w:val="22"/>
        </w:rPr>
        <w:t xml:space="preserve">het koninklijk </w:t>
      </w:r>
      <w:r w:rsidR="00FE6C13" w:rsidRPr="002B294B">
        <w:rPr>
          <w:b/>
          <w:i/>
          <w:sz w:val="22"/>
          <w:szCs w:val="22"/>
        </w:rPr>
        <w:t xml:space="preserve">besluit </w:t>
      </w:r>
      <w:r w:rsidRPr="002B294B">
        <w:rPr>
          <w:b/>
          <w:i/>
          <w:sz w:val="22"/>
          <w:szCs w:val="22"/>
        </w:rPr>
        <w:t xml:space="preserve">van </w:t>
      </w:r>
      <w:r w:rsidR="00D85DE9" w:rsidRPr="002B294B">
        <w:rPr>
          <w:b/>
          <w:i/>
          <w:sz w:val="22"/>
          <w:szCs w:val="22"/>
        </w:rPr>
        <w:t xml:space="preserve">20 december 1995 </w:t>
      </w:r>
      <w:r w:rsidRPr="002B294B">
        <w:rPr>
          <w:b/>
          <w:i/>
          <w:sz w:val="22"/>
          <w:szCs w:val="22"/>
        </w:rPr>
        <w:t xml:space="preserve">met betrekking tot de </w:t>
      </w:r>
      <w:r w:rsidR="00FE6C13" w:rsidRPr="002B294B">
        <w:rPr>
          <w:b/>
          <w:i/>
          <w:sz w:val="22"/>
          <w:szCs w:val="22"/>
        </w:rPr>
        <w:t xml:space="preserve">door </w:t>
      </w:r>
      <w:r w:rsidRPr="002B294B">
        <w:rPr>
          <w:b/>
          <w:i/>
          <w:sz w:val="22"/>
          <w:szCs w:val="22"/>
        </w:rPr>
        <w:t>(identificatie van de instelling) getroffen interne controlemaatregelen</w:t>
      </w:r>
    </w:p>
    <w:p w14:paraId="076555B7" w14:textId="77777777" w:rsidR="00F9417C" w:rsidRPr="00C86E9B" w:rsidRDefault="00F9417C" w:rsidP="001A0F6C">
      <w:pPr>
        <w:rPr>
          <w:b/>
          <w:sz w:val="22"/>
          <w:szCs w:val="22"/>
        </w:rPr>
      </w:pPr>
    </w:p>
    <w:p w14:paraId="5595FA96"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75BB33AA" w14:textId="77777777" w:rsidR="00F9417C" w:rsidRPr="00FA50EA" w:rsidRDefault="00F9417C" w:rsidP="00F9417C">
      <w:pPr>
        <w:rPr>
          <w:b/>
          <w:i/>
          <w:sz w:val="22"/>
          <w:szCs w:val="22"/>
          <w:lang w:val="nl-BE"/>
        </w:rPr>
      </w:pPr>
      <w:r w:rsidRPr="00FA50EA">
        <w:rPr>
          <w:b/>
          <w:i/>
          <w:sz w:val="22"/>
          <w:szCs w:val="22"/>
          <w:lang w:val="nl-BE"/>
        </w:rPr>
        <w:t>Opdracht</w:t>
      </w:r>
    </w:p>
    <w:p w14:paraId="2F10C1D7" w14:textId="406FAED0" w:rsidR="00D26997" w:rsidRDefault="00F9417C" w:rsidP="00F9417C">
      <w:pPr>
        <w:rPr>
          <w:ins w:id="1263" w:author="Ingrid De Poorter" w:date="2016-03-03T10:01:00Z"/>
          <w:sz w:val="22"/>
          <w:szCs w:val="22"/>
          <w:lang w:val="nl-BE"/>
        </w:rPr>
      </w:pPr>
      <w:del w:id="1264" w:author="Ingrid De Poorter" w:date="2016-03-03T10:01:00Z">
        <w:r>
          <w:rPr>
            <w:sz w:val="22"/>
            <w:szCs w:val="22"/>
            <w:lang w:val="nl-BE"/>
          </w:rPr>
          <w:delText>Wij hebben het geheel</w:delText>
        </w:r>
      </w:del>
      <w:ins w:id="1265" w:author="Ingrid De Poorter" w:date="2016-03-03T10:01:00Z">
        <w:r w:rsidR="00D26997" w:rsidRPr="00CE0094">
          <w:rPr>
            <w:lang w:val="nl-BE"/>
          </w:rPr>
          <w:t xml:space="preserve">Het is onze verantwoordelijkheid </w:t>
        </w:r>
        <w:r w:rsidR="00D26997">
          <w:rPr>
            <w:lang w:val="nl-BE"/>
          </w:rPr>
          <w:t>de</w:t>
        </w:r>
        <w:r w:rsidR="00D26997" w:rsidRPr="00CE0094">
          <w:rPr>
            <w:lang w:val="nl-BE"/>
          </w:rPr>
          <w:t xml:space="preserve"> opzet</w:t>
        </w:r>
      </w:ins>
      <w:r w:rsidR="00D26997" w:rsidRPr="00184D0C">
        <w:rPr>
          <w:lang w:val="nl-BE"/>
        </w:rPr>
        <w:t xml:space="preserve"> </w:t>
      </w:r>
      <w:r w:rsidR="00D26997">
        <w:rPr>
          <w:sz w:val="22"/>
          <w:szCs w:val="22"/>
          <w:lang w:val="nl-BE"/>
        </w:rPr>
        <w:t xml:space="preserve">van de interne controlemaatregelen </w:t>
      </w:r>
      <w:del w:id="1266" w:author="Ingrid De Poorter" w:date="2016-03-03T10:01:00Z">
        <w:r>
          <w:rPr>
            <w:sz w:val="22"/>
            <w:szCs w:val="22"/>
            <w:lang w:val="nl-BE"/>
          </w:rPr>
          <w:delText xml:space="preserve">beoordeeld die door </w:delText>
        </w:r>
      </w:del>
      <w:ins w:id="1267" w:author="Ingrid De Poorter" w:date="2016-03-03T10:01:00Z">
        <w:r w:rsidR="00D26997">
          <w:rPr>
            <w:sz w:val="22"/>
            <w:szCs w:val="22"/>
            <w:lang w:val="nl-BE"/>
          </w:rPr>
          <w:t xml:space="preserve">op </w:t>
        </w:r>
        <w:r w:rsidR="00D26997" w:rsidRPr="00A85C69">
          <w:rPr>
            <w:i/>
            <w:sz w:val="22"/>
            <w:szCs w:val="22"/>
          </w:rPr>
          <w:t>DD/MM/JJJJ</w:t>
        </w:r>
        <w:r w:rsidR="00D26997">
          <w:rPr>
            <w:sz w:val="22"/>
            <w:szCs w:val="22"/>
            <w:lang w:val="nl-BE"/>
          </w:rPr>
          <w:t xml:space="preserve"> (</w:t>
        </w:r>
        <w:r w:rsidR="00D26997" w:rsidRPr="00E244FD">
          <w:rPr>
            <w:i/>
            <w:sz w:val="22"/>
            <w:szCs w:val="22"/>
            <w:lang w:val="nl-BE"/>
          </w:rPr>
          <w:t>datum</w:t>
        </w:r>
        <w:r w:rsidR="00D26997">
          <w:rPr>
            <w:sz w:val="22"/>
            <w:szCs w:val="22"/>
            <w:lang w:val="nl-BE"/>
          </w:rPr>
          <w:t xml:space="preserve">) te beoordelen die </w:t>
        </w:r>
      </w:ins>
      <w:r w:rsidR="00D26997">
        <w:rPr>
          <w:sz w:val="22"/>
          <w:szCs w:val="22"/>
          <w:lang w:val="nl-BE"/>
        </w:rPr>
        <w:t>(</w:t>
      </w:r>
      <w:r w:rsidR="00D26997" w:rsidRPr="00C77F9D">
        <w:rPr>
          <w:i/>
          <w:sz w:val="22"/>
          <w:szCs w:val="22"/>
          <w:lang w:val="nl-BE"/>
        </w:rPr>
        <w:t>identificatie van de instelling)</w:t>
      </w:r>
      <w:ins w:id="1268" w:author="Ingrid De Poorter" w:date="2016-03-03T10:01:00Z">
        <w:r w:rsidR="00D26997">
          <w:rPr>
            <w:sz w:val="22"/>
            <w:szCs w:val="22"/>
            <w:lang w:val="nl-BE"/>
          </w:rPr>
          <w:t xml:space="preserve"> heeft getroffen tot naleving van</w:t>
        </w:r>
        <w:r w:rsidR="00D26997" w:rsidRPr="00D26997">
          <w:rPr>
            <w:sz w:val="22"/>
            <w:szCs w:val="22"/>
            <w:lang w:val="nl-BE"/>
          </w:rPr>
          <w:t xml:space="preserve"> de bepalingen van artikel 11, § 1, tweede lid, 1° van het koninklijk besluit van 20 december 1995</w:t>
        </w:r>
        <w:r w:rsidR="00D26997">
          <w:rPr>
            <w:sz w:val="22"/>
            <w:szCs w:val="22"/>
            <w:lang w:val="nl-BE"/>
          </w:rPr>
          <w:t>.</w:t>
        </w:r>
      </w:ins>
    </w:p>
    <w:p w14:paraId="29BA0588" w14:textId="3ECBDE54" w:rsidR="00F9417C" w:rsidRDefault="00D26997" w:rsidP="00F9417C">
      <w:pPr>
        <w:rPr>
          <w:sz w:val="22"/>
          <w:szCs w:val="22"/>
          <w:lang w:val="nl-BE"/>
        </w:rPr>
      </w:pPr>
      <w:ins w:id="1269" w:author="Ingrid De Poorter" w:date="2016-03-03T10:01:00Z">
        <w:r w:rsidRPr="0006178E">
          <w:rPr>
            <w:lang w:val="nl-BE"/>
          </w:rPr>
          <w:t xml:space="preserve">Wij hebben </w:t>
        </w:r>
        <w:r>
          <w:rPr>
            <w:lang w:val="nl-BE"/>
          </w:rPr>
          <w:t>de opzet</w:t>
        </w:r>
        <w:r w:rsidRPr="0006178E">
          <w:rPr>
            <w:lang w:val="nl-BE"/>
          </w:rPr>
          <w:t xml:space="preserve"> van de interne controlemaatregelen </w:t>
        </w:r>
        <w:r w:rsidR="00622B49">
          <w:rPr>
            <w:lang w:val="nl-BE"/>
          </w:rPr>
          <w:t>op (</w:t>
        </w:r>
        <w:r w:rsidR="00622B49" w:rsidRPr="00622B49">
          <w:rPr>
            <w:i/>
            <w:lang w:val="nl-BE"/>
          </w:rPr>
          <w:t>datum</w:t>
        </w:r>
        <w:r w:rsidR="00622B49">
          <w:rPr>
            <w:lang w:val="nl-BE"/>
          </w:rPr>
          <w:t xml:space="preserve">) </w:t>
        </w:r>
        <w:r w:rsidRPr="00505BD5">
          <w:rPr>
            <w:lang w:val="nl-BE"/>
          </w:rPr>
          <w:t xml:space="preserve"> </w:t>
        </w:r>
        <w:r w:rsidRPr="0006178E">
          <w:rPr>
            <w:lang w:val="nl-BE"/>
          </w:rPr>
          <w:t>beoordeeld die door</w:t>
        </w:r>
        <w:r>
          <w:rPr>
            <w:sz w:val="22"/>
            <w:szCs w:val="22"/>
            <w:lang w:val="nl-BE"/>
          </w:rPr>
          <w:t xml:space="preserve"> de instelling</w:t>
        </w:r>
      </w:ins>
      <w:r>
        <w:rPr>
          <w:sz w:val="22"/>
          <w:szCs w:val="22"/>
          <w:lang w:val="nl-BE"/>
        </w:rPr>
        <w:t xml:space="preserve"> getroffen werden </w:t>
      </w:r>
      <w:r w:rsidR="00F9417C">
        <w:rPr>
          <w:sz w:val="22"/>
          <w:szCs w:val="22"/>
          <w:lang w:val="nl-BE"/>
        </w:rPr>
        <w:t xml:space="preserve">om een redelijke mate van zekerheid te verschaffen over de betrouwbaarheid van de financiële en </w:t>
      </w:r>
      <w:proofErr w:type="spellStart"/>
      <w:r w:rsidR="00F9417C">
        <w:rPr>
          <w:sz w:val="22"/>
          <w:szCs w:val="22"/>
          <w:lang w:val="nl-BE"/>
        </w:rPr>
        <w:t>prudentiële</w:t>
      </w:r>
      <w:proofErr w:type="spellEnd"/>
      <w:r w:rsidR="00F9417C">
        <w:rPr>
          <w:sz w:val="22"/>
          <w:szCs w:val="22"/>
          <w:lang w:val="nl-BE"/>
        </w:rPr>
        <w:t xml:space="preserve"> verslaggeving alsook het geheel van de interne controlemaatregelen getroffen tot naleving van de op het bijkantoor van toepassing zijnde wetten, besluiten en reglementen waarvoor de </w:t>
      </w:r>
      <w:r w:rsidR="001812F9" w:rsidRPr="005C3973">
        <w:rPr>
          <w:sz w:val="22"/>
          <w:szCs w:val="22"/>
          <w:lang w:val="nl-BE"/>
        </w:rPr>
        <w:t>NBB</w:t>
      </w:r>
      <w:r w:rsidR="005C3973">
        <w:rPr>
          <w:sz w:val="22"/>
          <w:szCs w:val="22"/>
          <w:lang w:val="nl-BE"/>
        </w:rPr>
        <w:t xml:space="preserve"> </w:t>
      </w:r>
      <w:r w:rsidR="00F9417C">
        <w:rPr>
          <w:sz w:val="22"/>
          <w:szCs w:val="22"/>
          <w:lang w:val="nl-BE"/>
        </w:rPr>
        <w:t>overeenkomstig de toezichtwetten bevoegd is.</w:t>
      </w:r>
    </w:p>
    <w:p w14:paraId="60730726" w14:textId="77777777" w:rsidR="00F9417C" w:rsidRDefault="00F9417C" w:rsidP="00F9417C">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Pr="00C86E9B">
        <w:rPr>
          <w:sz w:val="22"/>
          <w:szCs w:val="22"/>
          <w:lang w:val="nl-BE"/>
        </w:rPr>
        <w:t xml:space="preserve">artikel </w:t>
      </w:r>
      <w:r w:rsidR="005C3973">
        <w:rPr>
          <w:sz w:val="22"/>
          <w:szCs w:val="22"/>
          <w:lang w:val="nl-BE"/>
        </w:rPr>
        <w:t>11, § 1, tweede lid, 1° van het koninklijk besluit van 20 december 1995</w:t>
      </w:r>
      <w:r>
        <w:rPr>
          <w:sz w:val="22"/>
          <w:szCs w:val="22"/>
          <w:lang w:val="nl-BE"/>
        </w:rPr>
        <w:t xml:space="preserve">.  </w:t>
      </w:r>
    </w:p>
    <w:p w14:paraId="37E6275B" w14:textId="17922779" w:rsidR="002B294B" w:rsidRDefault="00F9417C" w:rsidP="00F9417C">
      <w:pPr>
        <w:rPr>
          <w:sz w:val="22"/>
          <w:szCs w:val="22"/>
          <w:lang w:val="nl-BE"/>
        </w:rPr>
      </w:pPr>
      <w:r w:rsidRPr="00C86E9B">
        <w:rPr>
          <w:sz w:val="22"/>
          <w:szCs w:val="22"/>
          <w:lang w:val="nl-BE"/>
        </w:rPr>
        <w:t xml:space="preserve">De verantwoordelijkheid voor de </w:t>
      </w:r>
      <w:del w:id="1270" w:author="Ingrid De Poorter" w:date="2016-03-03T10:01:00Z">
        <w:r w:rsidRPr="00C86E9B">
          <w:rPr>
            <w:sz w:val="22"/>
            <w:szCs w:val="22"/>
            <w:lang w:val="nl-BE"/>
          </w:rPr>
          <w:delText>organisatie</w:delText>
        </w:r>
      </w:del>
      <w:ins w:id="1271" w:author="Ingrid De Poorter" w:date="2016-03-03T10:01:00Z">
        <w:r w:rsidR="00D26997">
          <w:rPr>
            <w:sz w:val="22"/>
            <w:szCs w:val="22"/>
            <w:lang w:val="nl-BE"/>
          </w:rPr>
          <w:t xml:space="preserve">opzet </w:t>
        </w:r>
      </w:ins>
      <w:r w:rsidR="00D26997">
        <w:rPr>
          <w:sz w:val="22"/>
          <w:szCs w:val="22"/>
          <w:lang w:val="nl-BE"/>
        </w:rPr>
        <w:t xml:space="preserve"> en</w:t>
      </w:r>
      <w:r w:rsidRPr="00C86E9B">
        <w:rPr>
          <w:sz w:val="22"/>
          <w:szCs w:val="22"/>
          <w:lang w:val="nl-BE"/>
        </w:rPr>
        <w:t xml:space="preserve">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w:t>
      </w:r>
    </w:p>
    <w:p w14:paraId="13808CC7" w14:textId="77777777" w:rsidR="00F9417C" w:rsidRDefault="00F9417C" w:rsidP="00F9417C">
      <w:pPr>
        <w:rPr>
          <w:sz w:val="22"/>
          <w:szCs w:val="22"/>
          <w:lang w:val="nl-BE"/>
        </w:rPr>
      </w:pPr>
      <w:r>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bevoegd is.</w:t>
      </w:r>
    </w:p>
    <w:p w14:paraId="45A5630B" w14:textId="77777777" w:rsidR="00F9417C" w:rsidRPr="00FA50EA" w:rsidRDefault="00F9417C" w:rsidP="00F9417C">
      <w:pPr>
        <w:rPr>
          <w:b/>
          <w:i/>
          <w:sz w:val="22"/>
          <w:szCs w:val="22"/>
          <w:lang w:val="nl-BE"/>
        </w:rPr>
      </w:pPr>
      <w:r>
        <w:rPr>
          <w:sz w:val="22"/>
          <w:szCs w:val="22"/>
          <w:lang w:val="nl-BE"/>
        </w:rPr>
        <w:t xml:space="preserve"> </w:t>
      </w:r>
      <w:r w:rsidRPr="00FA50EA">
        <w:rPr>
          <w:b/>
          <w:i/>
          <w:sz w:val="22"/>
          <w:szCs w:val="22"/>
          <w:lang w:val="nl-BE"/>
        </w:rPr>
        <w:t>Werkzaamheden</w:t>
      </w:r>
    </w:p>
    <w:p w14:paraId="5D01127D" w14:textId="77777777" w:rsidR="00F9417C" w:rsidRDefault="00F9417C" w:rsidP="00F9417C">
      <w:pPr>
        <w:rPr>
          <w:del w:id="1272" w:author="Ingrid De Poorter" w:date="2016-03-03T10:01:00Z"/>
          <w:sz w:val="22"/>
          <w:szCs w:val="22"/>
          <w:lang w:val="nl-BE"/>
        </w:rPr>
      </w:pPr>
      <w:del w:id="1273" w:author="Ingrid De Poorter" w:date="2016-03-03T10:01:00Z">
        <w:r w:rsidRPr="00C86E9B">
          <w:rPr>
            <w:sz w:val="22"/>
            <w:szCs w:val="22"/>
            <w:lang w:val="nl-BE"/>
          </w:rPr>
          <w:delText xml:space="preserve">Het is onze </w:delText>
        </w:r>
        <w:r w:rsidR="00FE6C13" w:rsidRPr="00C86E9B">
          <w:rPr>
            <w:sz w:val="22"/>
            <w:szCs w:val="22"/>
            <w:lang w:val="nl-BE"/>
          </w:rPr>
          <w:delText>verantwoordelijkheid</w:delText>
        </w:r>
        <w:r w:rsidR="00FE6C13"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sidR="00BF6A63">
          <w:rPr>
            <w:i/>
            <w:sz w:val="22"/>
            <w:szCs w:val="22"/>
            <w:lang w:val="nl-BE"/>
          </w:rPr>
          <w:delText>identificatie</w:delText>
        </w:r>
        <w:r w:rsidRPr="004C76C7">
          <w:rPr>
            <w:i/>
            <w:sz w:val="22"/>
            <w:szCs w:val="22"/>
            <w:lang w:val="nl-BE"/>
          </w:rPr>
          <w:delText xml:space="preserve"> van de instelling)</w:delText>
        </w:r>
        <w:r w:rsidRPr="00C86E9B">
          <w:rPr>
            <w:sz w:val="22"/>
            <w:szCs w:val="22"/>
            <w:lang w:val="nl-BE"/>
          </w:rPr>
          <w:delText xml:space="preserve"> getroffen</w:delText>
        </w:r>
        <w:r>
          <w:rPr>
            <w:sz w:val="22"/>
            <w:szCs w:val="22"/>
            <w:lang w:val="nl-BE"/>
          </w:rPr>
          <w:delText xml:space="preserve"> </w:delText>
        </w:r>
        <w:r w:rsidRPr="00C86E9B">
          <w:rPr>
            <w:sz w:val="22"/>
            <w:szCs w:val="22"/>
            <w:lang w:val="nl-BE"/>
          </w:rPr>
          <w:delText>heeft</w:delText>
        </w:r>
        <w:r>
          <w:rPr>
            <w:sz w:val="22"/>
            <w:szCs w:val="22"/>
            <w:lang w:val="nl-BE"/>
          </w:rPr>
          <w:delText xml:space="preserve"> om een redelijke mate van zekerheid te verschaffen over de betrouwbaarheid van de financiële en prudentiële verslaggeving en tot naleving van de van toepassing zijnde wetten, besluiten en reglementen waarvoor de</w:delText>
        </w:r>
        <w:r w:rsidRPr="005C3973">
          <w:rPr>
            <w:sz w:val="22"/>
            <w:szCs w:val="22"/>
            <w:lang w:val="nl-BE"/>
          </w:rPr>
          <w:delText xml:space="preserve"> </w:delText>
        </w:r>
        <w:r w:rsidR="001812F9" w:rsidRPr="005C3973">
          <w:rPr>
            <w:sz w:val="22"/>
            <w:szCs w:val="22"/>
            <w:lang w:val="nl-BE"/>
          </w:rPr>
          <w:delText>NBB</w:delText>
        </w:r>
        <w:r w:rsidR="005C3973">
          <w:rPr>
            <w:sz w:val="22"/>
            <w:szCs w:val="22"/>
            <w:lang w:val="nl-BE"/>
          </w:rPr>
          <w:delText xml:space="preserve"> </w:delText>
        </w:r>
        <w:r>
          <w:rPr>
            <w:sz w:val="22"/>
            <w:szCs w:val="22"/>
            <w:lang w:val="nl-BE"/>
          </w:rPr>
          <w:delText xml:space="preserve">overeenkomstig de toezichtwetten bevoegd is </w:delText>
        </w:r>
        <w:r w:rsidRPr="00C86E9B">
          <w:rPr>
            <w:sz w:val="22"/>
            <w:szCs w:val="22"/>
            <w:lang w:val="nl-BE"/>
          </w:rPr>
          <w:delText>en onze bevindingen mee te delen aan de</w:delText>
        </w:r>
        <w:r w:rsidRPr="001812F9">
          <w:rPr>
            <w:i/>
            <w:sz w:val="22"/>
            <w:szCs w:val="22"/>
            <w:lang w:val="nl-BE"/>
          </w:rPr>
          <w:delText xml:space="preserve"> </w:delText>
        </w:r>
        <w:r w:rsidR="001812F9" w:rsidRPr="005C3973">
          <w:rPr>
            <w:sz w:val="22"/>
            <w:szCs w:val="22"/>
            <w:lang w:val="nl-BE"/>
          </w:rPr>
          <w:delText>NBB</w:delText>
        </w:r>
        <w:r w:rsidRPr="00C86E9B">
          <w:rPr>
            <w:sz w:val="22"/>
            <w:szCs w:val="22"/>
            <w:lang w:val="nl-BE"/>
          </w:rPr>
          <w:delText xml:space="preserve">. </w:delText>
        </w:r>
      </w:del>
    </w:p>
    <w:p w14:paraId="0D2F34D5" w14:textId="77777777" w:rsidR="00F9417C" w:rsidRPr="00C86E9B" w:rsidRDefault="00F9417C" w:rsidP="00F9417C">
      <w:pPr>
        <w:rPr>
          <w:del w:id="1274" w:author="Ingrid De Poorter" w:date="2016-03-03T10:01:00Z"/>
          <w:sz w:val="22"/>
          <w:szCs w:val="22"/>
          <w:lang w:val="nl-BE"/>
        </w:rPr>
      </w:pPr>
      <w:del w:id="1275" w:author="Ingrid De Poorter" w:date="2016-03-03T10:01:00Z">
        <w:r>
          <w:rPr>
            <w:sz w:val="22"/>
            <w:szCs w:val="22"/>
            <w:lang w:val="nl-BE"/>
          </w:rPr>
          <w:delText>De werkzaamheden werden uitgevoerd overeenkomstig</w:delText>
        </w:r>
        <w:r w:rsidR="00D22036">
          <w:rPr>
            <w:sz w:val="22"/>
            <w:szCs w:val="22"/>
            <w:lang w:val="nl-BE"/>
          </w:rPr>
          <w:delText xml:space="preserve"> de</w:delText>
        </w:r>
        <w:r>
          <w:rPr>
            <w:sz w:val="22"/>
            <w:szCs w:val="22"/>
            <w:lang w:val="nl-BE"/>
          </w:rPr>
          <w:delText xml:space="preserve"> specifieke norm inzake medewerking aan het prudentieel toezicht</w:delText>
        </w:r>
        <w:r w:rsidRPr="00EC1193">
          <w:rPr>
            <w:sz w:val="22"/>
            <w:szCs w:val="22"/>
            <w:lang w:val="nl-BE"/>
          </w:rPr>
          <w:delText xml:space="preserve"> </w:delText>
        </w:r>
        <w:r>
          <w:rPr>
            <w:sz w:val="22"/>
            <w:szCs w:val="22"/>
            <w:lang w:val="nl-BE"/>
          </w:rPr>
          <w:delText>en de richtlijnen van de</w:delText>
        </w:r>
        <w:r w:rsidR="001812F9">
          <w:rPr>
            <w:sz w:val="22"/>
            <w:szCs w:val="22"/>
            <w:lang w:val="nl-BE"/>
          </w:rPr>
          <w:delText xml:space="preserve"> </w:delText>
        </w:r>
        <w:r w:rsidR="001812F9" w:rsidRPr="005C3973">
          <w:rPr>
            <w:sz w:val="22"/>
            <w:szCs w:val="22"/>
            <w:lang w:val="nl-BE"/>
          </w:rPr>
          <w:delText>NBB</w:delText>
        </w:r>
        <w:r w:rsidR="005C3973">
          <w:rPr>
            <w:sz w:val="22"/>
            <w:szCs w:val="22"/>
            <w:lang w:val="nl-BE"/>
          </w:rPr>
          <w:delText xml:space="preserve"> </w:delText>
        </w:r>
        <w:r>
          <w:rPr>
            <w:sz w:val="22"/>
            <w:szCs w:val="22"/>
            <w:lang w:val="nl-BE"/>
          </w:rPr>
          <w:delText>aan de erkende commissarissen.</w:delText>
        </w:r>
      </w:del>
    </w:p>
    <w:p w14:paraId="670A86AD" w14:textId="77777777" w:rsidR="00F9417C" w:rsidRDefault="00F9417C" w:rsidP="00F9417C">
      <w:pPr>
        <w:rPr>
          <w:del w:id="1276" w:author="Ingrid De Poorter" w:date="2016-03-03T10:01:00Z"/>
          <w:sz w:val="22"/>
          <w:szCs w:val="22"/>
        </w:rPr>
      </w:pPr>
      <w:del w:id="1277" w:author="Ingrid De Poorter" w:date="2016-03-03T10:01:00Z">
        <w:r>
          <w:rPr>
            <w:sz w:val="22"/>
            <w:szCs w:val="22"/>
          </w:rPr>
          <w:delText xml:space="preserve">Wij hebben ook gesteund op onze kennis verkregen </w:delText>
        </w:r>
        <w:r w:rsidR="00FE6C13">
          <w:rPr>
            <w:sz w:val="22"/>
            <w:szCs w:val="22"/>
          </w:rPr>
          <w:delText xml:space="preserve">en </w:delText>
        </w:r>
        <w:r>
          <w:rPr>
            <w:sz w:val="22"/>
            <w:szCs w:val="22"/>
          </w:rPr>
          <w:delText xml:space="preserve">documentatie opgesteld in het kader van de certificatie van de overeenkomstig artikel </w:delText>
        </w:r>
        <w:r w:rsidR="00E2578F">
          <w:rPr>
            <w:sz w:val="22"/>
            <w:szCs w:val="22"/>
          </w:rPr>
          <w:delText>7</w:delText>
        </w:r>
        <w:r w:rsidR="005C3973">
          <w:rPr>
            <w:sz w:val="22"/>
            <w:szCs w:val="22"/>
          </w:rPr>
          <w:delText xml:space="preserve"> van het koninklijk besluit van 20 december 1995</w:delText>
        </w:r>
        <w:r>
          <w:rPr>
            <w:sz w:val="22"/>
            <w:szCs w:val="22"/>
          </w:rPr>
          <w:delText xml:space="preserve"> openbaar gemaakte boekhoudkundige gegevens </w:delText>
        </w:r>
        <w:r w:rsidR="00EF5EBC">
          <w:rPr>
            <w:sz w:val="22"/>
            <w:szCs w:val="22"/>
          </w:rPr>
          <w:delText xml:space="preserve">en de controle van de periodieke staten </w:delText>
        </w:r>
        <w:r>
          <w:rPr>
            <w:sz w:val="22"/>
            <w:szCs w:val="22"/>
          </w:rPr>
          <w:delText xml:space="preserve">over de instelling en haar systeem van interne controle, in het bijzonder over haar systeem van interne controle over het financiële verslaggevingproces. </w:delText>
        </w:r>
      </w:del>
    </w:p>
    <w:p w14:paraId="0A83708C" w14:textId="19DD76A3" w:rsidR="00F9417C" w:rsidRPr="00C86E9B" w:rsidRDefault="00F9417C" w:rsidP="005532F9">
      <w:pPr>
        <w:rPr>
          <w:sz w:val="22"/>
          <w:szCs w:val="22"/>
          <w:lang w:val="nl-BE"/>
        </w:rPr>
      </w:pPr>
      <w:del w:id="1278" w:author="Ingrid De Poorter" w:date="2016-03-03T10:01:00Z">
        <w:r>
          <w:rPr>
            <w:sz w:val="22"/>
            <w:szCs w:val="22"/>
            <w:lang w:val="nl-BE"/>
          </w:rPr>
          <w:lastRenderedPageBreak/>
          <w:delText>In het kader van de beoordeling van de interne controlemaatregelen</w:delText>
        </w:r>
      </w:del>
      <w:ins w:id="1279"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w:t>
        </w:r>
        <w:r w:rsidR="00D26997">
          <w:rPr>
            <w:sz w:val="22"/>
            <w:szCs w:val="22"/>
            <w:lang w:val="nl-BE"/>
          </w:rPr>
          <w:t xml:space="preserve">op </w:t>
        </w:r>
        <w:r w:rsidR="00D26997" w:rsidRPr="00A85C69">
          <w:rPr>
            <w:i/>
            <w:sz w:val="22"/>
            <w:szCs w:val="22"/>
          </w:rPr>
          <w:t>DD/MM/JJJJ</w:t>
        </w:r>
        <w:r w:rsidR="00D26997">
          <w:rPr>
            <w:sz w:val="22"/>
            <w:szCs w:val="22"/>
            <w:lang w:val="nl-BE"/>
          </w:rPr>
          <w:t xml:space="preserve"> (datum) </w:t>
        </w:r>
      </w:ins>
      <w:r>
        <w:rPr>
          <w:sz w:val="22"/>
          <w:szCs w:val="22"/>
          <w:lang w:val="nl-BE"/>
        </w:rPr>
        <w:t xml:space="preserve"> </w:t>
      </w:r>
      <w:r w:rsidRPr="00C86E9B">
        <w:rPr>
          <w:sz w:val="22"/>
          <w:szCs w:val="22"/>
          <w:lang w:val="nl-BE"/>
        </w:rPr>
        <w:t>hebben wij</w:t>
      </w:r>
      <w:r w:rsidR="00BF6A63">
        <w:rPr>
          <w:sz w:val="22"/>
          <w:szCs w:val="22"/>
          <w:lang w:val="nl-BE"/>
        </w:rPr>
        <w:t xml:space="preserve">, overeenkomstig de specifieke norm inzake medewerking aan het </w:t>
      </w:r>
      <w:proofErr w:type="spellStart"/>
      <w:r w:rsidR="00BF6A63">
        <w:rPr>
          <w:sz w:val="22"/>
          <w:szCs w:val="22"/>
          <w:lang w:val="nl-BE"/>
        </w:rPr>
        <w:t>prudentieel</w:t>
      </w:r>
      <w:proofErr w:type="spellEnd"/>
      <w:r w:rsidR="00BF6A63">
        <w:rPr>
          <w:sz w:val="22"/>
          <w:szCs w:val="22"/>
          <w:lang w:val="nl-BE"/>
        </w:rPr>
        <w:t xml:space="preserve"> toezicht</w:t>
      </w:r>
      <w:r w:rsidR="00FE1D07">
        <w:rPr>
          <w:sz w:val="22"/>
          <w:szCs w:val="22"/>
          <w:lang w:val="nl-BE"/>
        </w:rPr>
        <w:t xml:space="preserve"> en de richtlijnen van de NBB</w:t>
      </w:r>
      <w:r w:rsidR="00BF6A63">
        <w:rPr>
          <w:sz w:val="22"/>
          <w:szCs w:val="22"/>
          <w:lang w:val="nl-BE"/>
        </w:rPr>
        <w:t>,</w:t>
      </w:r>
      <w:r>
        <w:rPr>
          <w:sz w:val="22"/>
          <w:szCs w:val="22"/>
          <w:lang w:val="nl-BE"/>
        </w:rPr>
        <w:t xml:space="preserve"> </w:t>
      </w:r>
      <w:r w:rsidRPr="00C86E9B">
        <w:rPr>
          <w:sz w:val="22"/>
          <w:szCs w:val="22"/>
          <w:lang w:val="nl-BE"/>
        </w:rPr>
        <w:t>volgende procedures uitgevoerd:</w:t>
      </w:r>
    </w:p>
    <w:p w14:paraId="6F8169B9"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2C1C741" w14:textId="77777777" w:rsidR="00F9417C" w:rsidRDefault="00F9417C" w:rsidP="00184D0C">
      <w:pPr>
        <w:pStyle w:val="Lijstalinea1"/>
        <w:tabs>
          <w:tab w:val="num" w:pos="720"/>
        </w:tabs>
        <w:ind w:hanging="720"/>
        <w:rPr>
          <w:sz w:val="22"/>
          <w:szCs w:val="22"/>
          <w:lang w:val="nl-BE"/>
        </w:rPr>
      </w:pPr>
    </w:p>
    <w:p w14:paraId="6F05FBED" w14:textId="77777777" w:rsidR="00F9417C" w:rsidRDefault="00F9417C" w:rsidP="00184D0C">
      <w:pPr>
        <w:pStyle w:val="Lijstalinea1"/>
        <w:numPr>
          <w:ilvl w:val="0"/>
          <w:numId w:val="5"/>
        </w:numPr>
        <w:ind w:hanging="720"/>
        <w:rPr>
          <w:sz w:val="22"/>
          <w:szCs w:val="22"/>
          <w:lang w:val="nl-BE"/>
        </w:rPr>
      </w:pPr>
      <w:r>
        <w:rPr>
          <w:sz w:val="22"/>
          <w:szCs w:val="22"/>
          <w:lang w:val="nl-BE"/>
        </w:rPr>
        <w:t xml:space="preserve">het onderzoek van de interne controle zoals bedoeld in de </w:t>
      </w:r>
      <w:proofErr w:type="spellStart"/>
      <w:r w:rsidR="0064150E">
        <w:rPr>
          <w:sz w:val="22"/>
          <w:szCs w:val="22"/>
          <w:lang w:val="nl-BE"/>
        </w:rPr>
        <w:t>ISA’s</w:t>
      </w:r>
      <w:proofErr w:type="spellEnd"/>
      <w:r w:rsidR="0064150E">
        <w:rPr>
          <w:sz w:val="22"/>
          <w:szCs w:val="22"/>
          <w:lang w:val="nl-BE"/>
        </w:rPr>
        <w:t xml:space="preserve">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39EA1D7" w14:textId="77777777" w:rsidR="00F9417C" w:rsidRDefault="00F9417C" w:rsidP="00184D0C">
      <w:pPr>
        <w:pStyle w:val="Lijstalinea1"/>
        <w:tabs>
          <w:tab w:val="num" w:pos="720"/>
        </w:tabs>
        <w:ind w:hanging="720"/>
        <w:rPr>
          <w:sz w:val="22"/>
          <w:szCs w:val="22"/>
          <w:lang w:val="nl-BE"/>
        </w:rPr>
      </w:pPr>
    </w:p>
    <w:p w14:paraId="07B3A0EE"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sidR="00E94D1B">
        <w:rPr>
          <w:sz w:val="22"/>
          <w:szCs w:val="22"/>
          <w:lang w:val="nl-BE"/>
        </w:rPr>
        <w:t xml:space="preserve"> </w:t>
      </w:r>
      <w:r w:rsidR="00E94D1B" w:rsidRPr="00E94D1B">
        <w:rPr>
          <w:i/>
          <w:sz w:val="22"/>
          <w:szCs w:val="22"/>
          <w:lang w:val="nl-BE"/>
        </w:rPr>
        <w:t>(in voorkomend geval het directiecomité)</w:t>
      </w:r>
      <w:r w:rsidRPr="00C86E9B">
        <w:rPr>
          <w:sz w:val="22"/>
          <w:szCs w:val="22"/>
          <w:lang w:val="nl-BE"/>
        </w:rPr>
        <w:t>;</w:t>
      </w:r>
    </w:p>
    <w:p w14:paraId="11318C8D" w14:textId="77777777" w:rsidR="00F9417C" w:rsidRDefault="00F9417C" w:rsidP="00184D0C">
      <w:pPr>
        <w:pStyle w:val="Lijstalinea1"/>
        <w:tabs>
          <w:tab w:val="num" w:pos="720"/>
        </w:tabs>
        <w:ind w:hanging="720"/>
        <w:rPr>
          <w:sz w:val="22"/>
          <w:szCs w:val="22"/>
          <w:lang w:val="nl-BE"/>
        </w:rPr>
      </w:pPr>
    </w:p>
    <w:p w14:paraId="34E9B8A4"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 xml:space="preserve">bevoegd </w:t>
      </w:r>
      <w:r w:rsidR="00FE6C13">
        <w:rPr>
          <w:sz w:val="22"/>
          <w:szCs w:val="22"/>
          <w:lang w:val="nl-BE"/>
        </w:rPr>
        <w:t>is;</w:t>
      </w:r>
    </w:p>
    <w:p w14:paraId="055D46FF" w14:textId="77777777" w:rsidR="00F9417C" w:rsidRDefault="00F9417C" w:rsidP="00184D0C">
      <w:pPr>
        <w:pStyle w:val="Lijstalinea1"/>
        <w:tabs>
          <w:tab w:val="num" w:pos="720"/>
        </w:tabs>
        <w:ind w:hanging="720"/>
        <w:rPr>
          <w:sz w:val="22"/>
          <w:szCs w:val="22"/>
          <w:lang w:val="nl-BE"/>
        </w:rPr>
      </w:pPr>
    </w:p>
    <w:p w14:paraId="667948D3"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r w:rsidRPr="00C86E9B">
        <w:rPr>
          <w:sz w:val="22"/>
          <w:szCs w:val="22"/>
          <w:lang w:val="nl-BE"/>
        </w:rPr>
        <w:t>;</w:t>
      </w:r>
    </w:p>
    <w:p w14:paraId="55EBBC97" w14:textId="77777777" w:rsidR="00F9417C" w:rsidRDefault="00F9417C" w:rsidP="00184D0C">
      <w:pPr>
        <w:pStyle w:val="Lijstalinea1"/>
        <w:tabs>
          <w:tab w:val="num" w:pos="720"/>
        </w:tabs>
        <w:ind w:hanging="720"/>
        <w:rPr>
          <w:sz w:val="22"/>
          <w:szCs w:val="22"/>
          <w:lang w:val="nl-BE"/>
        </w:rPr>
      </w:pPr>
    </w:p>
    <w:p w14:paraId="4FAEC2F3" w14:textId="77777777" w:rsidR="00F9417C" w:rsidRPr="00194F64" w:rsidRDefault="00F9417C"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sidR="00BF6A63">
        <w:rPr>
          <w:sz w:val="22"/>
          <w:szCs w:val="22"/>
          <w:lang w:val="nl-BE"/>
        </w:rPr>
        <w:t xml:space="preserve">en evalueren </w:t>
      </w:r>
      <w:r w:rsidRPr="00C86E9B">
        <w:rPr>
          <w:sz w:val="22"/>
          <w:szCs w:val="22"/>
          <w:lang w:val="nl-BE"/>
        </w:rPr>
        <w:t>van inlichtingen bij de effectieve leiding</w:t>
      </w:r>
      <w:r w:rsidR="00E94D1B">
        <w:rPr>
          <w:sz w:val="22"/>
          <w:szCs w:val="22"/>
          <w:lang w:val="nl-BE"/>
        </w:rPr>
        <w:t xml:space="preserve"> </w:t>
      </w:r>
      <w:r w:rsidR="00E94D1B" w:rsidRPr="00E94D1B">
        <w:rPr>
          <w:i/>
          <w:sz w:val="22"/>
          <w:szCs w:val="22"/>
          <w:lang w:val="nl-BE"/>
        </w:rPr>
        <w:t>(in voorkomend geval het directiecomité)</w:t>
      </w:r>
      <w:r w:rsidR="00E94D1B">
        <w:rPr>
          <w:sz w:val="22"/>
          <w:szCs w:val="22"/>
          <w:lang w:val="nl-BE"/>
        </w:rPr>
        <w:t xml:space="preserve"> </w:t>
      </w:r>
      <w:r>
        <w:rPr>
          <w:sz w:val="22"/>
          <w:szCs w:val="22"/>
          <w:lang w:val="nl-BE"/>
        </w:rPr>
        <w:t>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w:t>
      </w:r>
      <w:r w:rsidR="00B528FE">
        <w:rPr>
          <w:sz w:val="22"/>
          <w:szCs w:val="22"/>
          <w:lang w:val="nl-BE"/>
        </w:rPr>
        <w:t xml:space="preserve"> is. Bijzondere aandacht werd in dit verband besteed aan de inachtneming door </w:t>
      </w:r>
      <w:r w:rsidR="00B528FE" w:rsidRPr="00B528FE">
        <w:rPr>
          <w:i/>
          <w:sz w:val="22"/>
          <w:szCs w:val="22"/>
          <w:lang w:val="nl-BE"/>
        </w:rPr>
        <w:t>(identificatie van de instelling)</w:t>
      </w:r>
      <w:r w:rsidR="00B528FE">
        <w:rPr>
          <w:sz w:val="22"/>
          <w:szCs w:val="22"/>
          <w:lang w:val="nl-BE"/>
        </w:rPr>
        <w:t xml:space="preserve"> van de principes 5 en 6 van circulaire PPB-2007-7-CPB van 10 april 2007 (administratie van financiële instrumenten)</w:t>
      </w:r>
      <w:r>
        <w:rPr>
          <w:sz w:val="22"/>
          <w:szCs w:val="22"/>
          <w:lang w:val="nl-BE"/>
        </w:rPr>
        <w:t>;</w:t>
      </w:r>
    </w:p>
    <w:p w14:paraId="7E79B2CC" w14:textId="77777777" w:rsidR="00F9417C" w:rsidRDefault="00F9417C" w:rsidP="00184D0C">
      <w:pPr>
        <w:pStyle w:val="Lijstalinea1"/>
        <w:tabs>
          <w:tab w:val="num" w:pos="720"/>
        </w:tabs>
        <w:ind w:hanging="720"/>
        <w:rPr>
          <w:sz w:val="22"/>
          <w:szCs w:val="22"/>
          <w:lang w:val="nl-BE"/>
        </w:rPr>
      </w:pPr>
    </w:p>
    <w:p w14:paraId="1DCD4A1A" w14:textId="77777777" w:rsidR="00F9417C" w:rsidRPr="000A0016" w:rsidRDefault="00F9417C" w:rsidP="00184D0C">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sidR="00BF6A63">
        <w:rPr>
          <w:sz w:val="22"/>
          <w:szCs w:val="22"/>
          <w:lang w:val="nl-BE"/>
        </w:rPr>
        <w:t xml:space="preserve"> door</w:t>
      </w:r>
      <w:r w:rsidRPr="000A0016">
        <w:rPr>
          <w:sz w:val="22"/>
          <w:szCs w:val="22"/>
          <w:lang w:val="nl-BE"/>
        </w:rPr>
        <w:t xml:space="preserve"> de erkend</w:t>
      </w:r>
      <w:r w:rsidR="00BF6A63">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001812F9" w:rsidRPr="00B528FE">
        <w:rPr>
          <w:sz w:val="22"/>
          <w:szCs w:val="22"/>
          <w:lang w:val="nl-BE"/>
        </w:rPr>
        <w:t>NBB</w:t>
      </w:r>
      <w:r w:rsidR="00B528FE">
        <w:rPr>
          <w:sz w:val="22"/>
          <w:szCs w:val="22"/>
          <w:lang w:val="nl-BE"/>
        </w:rPr>
        <w:t xml:space="preserve"> </w:t>
      </w:r>
      <w:r w:rsidRPr="000A0016">
        <w:rPr>
          <w:sz w:val="22"/>
          <w:szCs w:val="22"/>
          <w:lang w:val="nl-BE"/>
        </w:rPr>
        <w:t xml:space="preserve">overeenkomstig de toezichtwetten bevoegd is]. </w:t>
      </w:r>
    </w:p>
    <w:p w14:paraId="67A08303" w14:textId="77777777" w:rsidR="00F9417C" w:rsidRDefault="00F9417C" w:rsidP="00184D0C">
      <w:pPr>
        <w:pStyle w:val="Lijstalinea1"/>
        <w:ind w:left="0"/>
        <w:rPr>
          <w:sz w:val="22"/>
          <w:szCs w:val="22"/>
          <w:lang w:val="nl-BE"/>
        </w:rPr>
      </w:pPr>
    </w:p>
    <w:p w14:paraId="13CEF371" w14:textId="77777777" w:rsidR="00F9417C" w:rsidRPr="00FA50EA" w:rsidRDefault="00F9417C" w:rsidP="00184D0C">
      <w:pPr>
        <w:pStyle w:val="Lijstalinea1"/>
        <w:ind w:left="0"/>
        <w:rPr>
          <w:b/>
          <w:i/>
          <w:sz w:val="22"/>
          <w:szCs w:val="22"/>
          <w:lang w:val="nl-BE"/>
        </w:rPr>
      </w:pPr>
      <w:r w:rsidRPr="00FA50EA">
        <w:rPr>
          <w:b/>
          <w:i/>
          <w:sz w:val="22"/>
          <w:szCs w:val="22"/>
          <w:lang w:val="nl-BE"/>
        </w:rPr>
        <w:t>Beperkingen in de uitvoering van de opdracht</w:t>
      </w:r>
    </w:p>
    <w:p w14:paraId="055DF85E" w14:textId="77777777" w:rsidR="00F9417C" w:rsidRDefault="00F9417C" w:rsidP="00184D0C">
      <w:pPr>
        <w:pStyle w:val="Lijstalinea1"/>
        <w:ind w:left="0"/>
        <w:rPr>
          <w:sz w:val="22"/>
          <w:szCs w:val="22"/>
          <w:lang w:val="nl-BE"/>
        </w:rPr>
      </w:pPr>
    </w:p>
    <w:p w14:paraId="010DD81D" w14:textId="5651DC38" w:rsidR="00F9417C" w:rsidRPr="000A0016" w:rsidRDefault="00F9417C" w:rsidP="00184D0C">
      <w:pPr>
        <w:pStyle w:val="Lijstalinea1"/>
        <w:ind w:left="0"/>
        <w:rPr>
          <w:sz w:val="22"/>
          <w:szCs w:val="22"/>
          <w:lang w:val="nl-BE"/>
        </w:rPr>
      </w:pPr>
      <w:r w:rsidRPr="000A0016">
        <w:rPr>
          <w:sz w:val="22"/>
          <w:szCs w:val="22"/>
          <w:lang w:val="nl-BE"/>
        </w:rPr>
        <w:t>Bij de beoordeling van de</w:t>
      </w:r>
      <w:r w:rsidR="00903793">
        <w:rPr>
          <w:sz w:val="22"/>
          <w:szCs w:val="22"/>
          <w:lang w:val="nl-BE"/>
        </w:rPr>
        <w:t xml:space="preserve"> </w:t>
      </w:r>
      <w:ins w:id="1280" w:author="Ingrid De Poorter" w:date="2016-03-03T10:01:00Z">
        <w:r w:rsidR="00903793">
          <w:rPr>
            <w:sz w:val="22"/>
            <w:szCs w:val="22"/>
            <w:lang w:val="nl-BE"/>
          </w:rPr>
          <w:t>opzet van de</w:t>
        </w:r>
        <w:r w:rsidRPr="000A0016">
          <w:rPr>
            <w:sz w:val="22"/>
            <w:szCs w:val="22"/>
            <w:lang w:val="nl-BE"/>
          </w:rPr>
          <w:t xml:space="preserve"> </w:t>
        </w:r>
      </w:ins>
      <w:r w:rsidRPr="000A0016">
        <w:rPr>
          <w:sz w:val="22"/>
          <w:szCs w:val="22"/>
          <w:lang w:val="nl-BE"/>
        </w:rPr>
        <w:t xml:space="preserve">interne controlemaatregelen hebben wij ons in belangrijke mate gesteund op </w:t>
      </w:r>
      <w:del w:id="1281" w:author="Ingrid De Poorter" w:date="2016-03-03T10:01:00Z">
        <w:r w:rsidRPr="000A0016">
          <w:rPr>
            <w:sz w:val="22"/>
            <w:szCs w:val="22"/>
            <w:lang w:val="nl-BE"/>
          </w:rPr>
          <w:delText>de</w:delText>
        </w:r>
      </w:del>
      <w:ins w:id="1282" w:author="Ingrid De Poorter" w:date="2016-03-03T10:01:00Z">
        <w:r w:rsidR="00903793" w:rsidRPr="00E244FD">
          <w:rPr>
            <w:sz w:val="22"/>
            <w:szCs w:val="22"/>
            <w:lang w:val="nl-BE"/>
          </w:rPr>
          <w:t xml:space="preserve">het verslag van de effectieve leiding, aangevuld met elementen </w:t>
        </w:r>
        <w:r w:rsidR="00903793">
          <w:rPr>
            <w:sz w:val="22"/>
            <w:szCs w:val="22"/>
            <w:lang w:val="nl-BE"/>
          </w:rPr>
          <w:t>waarvan wij</w:t>
        </w:r>
      </w:ins>
      <w:r w:rsidR="00903793" w:rsidRPr="000A0016">
        <w:rPr>
          <w:sz w:val="22"/>
          <w:szCs w:val="22"/>
          <w:lang w:val="nl-BE"/>
        </w:rPr>
        <w:t xml:space="preserve"> kennis </w:t>
      </w:r>
      <w:del w:id="1283" w:author="Ingrid De Poorter" w:date="2016-03-03T10:01:00Z">
        <w:r w:rsidRPr="000A0016">
          <w:rPr>
            <w:sz w:val="22"/>
            <w:szCs w:val="22"/>
            <w:lang w:val="nl-BE"/>
          </w:rPr>
          <w:delText>verkregen</w:delText>
        </w:r>
      </w:del>
      <w:ins w:id="1284" w:author="Ingrid De Poorter" w:date="2016-03-03T10:01:00Z">
        <w:r w:rsidR="00903793">
          <w:rPr>
            <w:sz w:val="22"/>
            <w:szCs w:val="22"/>
            <w:lang w:val="nl-BE"/>
          </w:rPr>
          <w:t>hebben in uitvoering van onze privaatrechtelijke opdracht</w:t>
        </w:r>
      </w:ins>
      <w:r w:rsidR="00903793" w:rsidRPr="000A0016">
        <w:rPr>
          <w:sz w:val="22"/>
          <w:szCs w:val="22"/>
          <w:lang w:val="nl-BE"/>
        </w:rPr>
        <w:t xml:space="preserve"> </w:t>
      </w:r>
      <w:r w:rsidRPr="000A0016">
        <w:rPr>
          <w:sz w:val="22"/>
          <w:szCs w:val="22"/>
          <w:lang w:val="nl-BE"/>
        </w:rPr>
        <w:t xml:space="preserve">en de documentatie opgesteld in het kader van de certificatie van de krachtens artikel </w:t>
      </w:r>
      <w:r w:rsidR="00E2578F">
        <w:rPr>
          <w:sz w:val="22"/>
          <w:szCs w:val="22"/>
          <w:lang w:val="nl-BE"/>
        </w:rPr>
        <w:t>7</w:t>
      </w:r>
      <w:r w:rsidR="00B528FE">
        <w:rPr>
          <w:sz w:val="22"/>
          <w:szCs w:val="22"/>
          <w:lang w:val="nl-BE"/>
        </w:rPr>
        <w:t xml:space="preserve"> van het koninklijk besluit van 20 december 1995 </w:t>
      </w:r>
      <w:r w:rsidRPr="000A0016">
        <w:rPr>
          <w:sz w:val="22"/>
          <w:szCs w:val="22"/>
          <w:lang w:val="nl-BE"/>
        </w:rPr>
        <w:t xml:space="preserve">openbaar gemaakte boekhoudkundige gegevens en de controle van de periodieke staten, in het bijzonder over het systeem van interne controle over het financiële </w:t>
      </w:r>
      <w:proofErr w:type="spellStart"/>
      <w:r w:rsidRPr="000A0016">
        <w:rPr>
          <w:sz w:val="22"/>
          <w:szCs w:val="22"/>
          <w:lang w:val="nl-BE"/>
        </w:rPr>
        <w:t>verslaggevingproces</w:t>
      </w:r>
      <w:proofErr w:type="spellEnd"/>
      <w:r w:rsidR="00FE6C13">
        <w:rPr>
          <w:sz w:val="22"/>
          <w:szCs w:val="22"/>
          <w:lang w:val="nl-BE"/>
        </w:rPr>
        <w:t>.</w:t>
      </w:r>
      <w:r w:rsidRPr="000A0016">
        <w:rPr>
          <w:sz w:val="22"/>
          <w:szCs w:val="22"/>
          <w:lang w:val="nl-BE"/>
        </w:rPr>
        <w:t xml:space="preserve"> </w:t>
      </w:r>
    </w:p>
    <w:p w14:paraId="0B28793A" w14:textId="77777777" w:rsidR="00F9417C" w:rsidRPr="000A0016" w:rsidRDefault="00F9417C" w:rsidP="00184D0C">
      <w:pPr>
        <w:pStyle w:val="Lijstalinea1"/>
        <w:ind w:left="0"/>
        <w:rPr>
          <w:sz w:val="22"/>
          <w:szCs w:val="22"/>
          <w:lang w:val="nl-BE"/>
        </w:rPr>
      </w:pPr>
    </w:p>
    <w:p w14:paraId="2ABF4B63" w14:textId="726941FA" w:rsidR="00F9417C" w:rsidRPr="000A0016" w:rsidRDefault="00F9417C" w:rsidP="00184D0C">
      <w:pPr>
        <w:pStyle w:val="Lijstalinea1"/>
        <w:ind w:left="0"/>
        <w:rPr>
          <w:sz w:val="22"/>
          <w:szCs w:val="22"/>
          <w:lang w:val="nl-BE"/>
        </w:rPr>
      </w:pPr>
      <w:r w:rsidRPr="000A0016">
        <w:rPr>
          <w:sz w:val="22"/>
          <w:szCs w:val="22"/>
          <w:lang w:val="nl-BE"/>
        </w:rPr>
        <w:t xml:space="preserve">De beoordeling van de interne controlemaatregelen waarbij de erkende </w:t>
      </w:r>
      <w:del w:id="1285" w:author="Ingrid De Poorter" w:date="2016-03-03T10:01:00Z">
        <w:r w:rsidRPr="000A0016">
          <w:rPr>
            <w:sz w:val="22"/>
            <w:szCs w:val="22"/>
            <w:lang w:val="nl-BE"/>
          </w:rPr>
          <w:delText>revisoren</w:delText>
        </w:r>
      </w:del>
      <w:ins w:id="1286" w:author="Ingrid De Poorter" w:date="2016-03-03T10:01:00Z">
        <w:r w:rsidRPr="000A0016">
          <w:rPr>
            <w:sz w:val="22"/>
            <w:szCs w:val="22"/>
            <w:lang w:val="nl-BE"/>
          </w:rPr>
          <w:t>revisor</w:t>
        </w:r>
      </w:ins>
      <w:r w:rsidRPr="000A0016">
        <w:rPr>
          <w:sz w:val="22"/>
          <w:szCs w:val="22"/>
          <w:lang w:val="nl-BE"/>
        </w:rPr>
        <w:t xml:space="preserve"> zich </w:t>
      </w:r>
      <w:del w:id="1287" w:author="Ingrid De Poorter" w:date="2016-03-03T10:01:00Z">
        <w:r w:rsidRPr="000A0016">
          <w:rPr>
            <w:sz w:val="22"/>
            <w:szCs w:val="22"/>
            <w:lang w:val="nl-BE"/>
          </w:rPr>
          <w:delText>steunen</w:delText>
        </w:r>
      </w:del>
      <w:ins w:id="1288" w:author="Ingrid De Poorter" w:date="2016-03-03T10:01:00Z">
        <w:r w:rsidR="00903793" w:rsidRPr="000A0016">
          <w:rPr>
            <w:sz w:val="22"/>
            <w:szCs w:val="22"/>
            <w:lang w:val="nl-BE"/>
          </w:rPr>
          <w:t>steun</w:t>
        </w:r>
        <w:r w:rsidR="00903793">
          <w:rPr>
            <w:sz w:val="22"/>
            <w:szCs w:val="22"/>
            <w:lang w:val="nl-BE"/>
          </w:rPr>
          <w:t>t</w:t>
        </w:r>
      </w:ins>
      <w:r w:rsidR="00903793" w:rsidRPr="000A0016">
        <w:rPr>
          <w:sz w:val="22"/>
          <w:szCs w:val="22"/>
          <w:lang w:val="nl-BE"/>
        </w:rPr>
        <w:t xml:space="preserve"> </w:t>
      </w:r>
      <w:r w:rsidRPr="000A0016">
        <w:rPr>
          <w:sz w:val="22"/>
          <w:szCs w:val="22"/>
          <w:lang w:val="nl-BE"/>
        </w:rPr>
        <w:t>op de kennis van de entiteit</w:t>
      </w:r>
      <w:ins w:id="1289" w:author="Ingrid De Poorter" w:date="2016-03-03T10:01:00Z">
        <w:r w:rsidRPr="000A0016">
          <w:rPr>
            <w:sz w:val="22"/>
            <w:szCs w:val="22"/>
            <w:lang w:val="nl-BE"/>
          </w:rPr>
          <w:t xml:space="preserve"> </w:t>
        </w:r>
        <w:r w:rsidR="00903793" w:rsidRPr="00E244FD">
          <w:rPr>
            <w:sz w:val="22"/>
            <w:szCs w:val="22"/>
            <w:lang w:val="nl-BE"/>
          </w:rPr>
          <w:t>en de beoordeling van het verslag van de effectieve leiding</w:t>
        </w:r>
      </w:ins>
      <w:r w:rsidR="00903793" w:rsidRPr="000A0016">
        <w:rPr>
          <w:sz w:val="22"/>
          <w:szCs w:val="22"/>
          <w:lang w:val="nl-BE"/>
        </w:rPr>
        <w:t xml:space="preserve"> </w:t>
      </w:r>
      <w:r w:rsidRPr="000A0016">
        <w:rPr>
          <w:sz w:val="22"/>
          <w:szCs w:val="22"/>
          <w:lang w:val="nl-BE"/>
        </w:rPr>
        <w:t>is geen opdracht waaraan enige zekerheid kan worden ontleend omtrent het aangepaste karakter van de interne controlemaatregelen.</w:t>
      </w:r>
    </w:p>
    <w:p w14:paraId="07BBE57B" w14:textId="77777777" w:rsidR="00F9417C" w:rsidRPr="000A0016" w:rsidRDefault="00F9417C" w:rsidP="00184D0C">
      <w:pPr>
        <w:pStyle w:val="Lijstalinea1"/>
        <w:ind w:left="0"/>
        <w:rPr>
          <w:sz w:val="22"/>
          <w:szCs w:val="22"/>
          <w:lang w:val="nl-BE"/>
        </w:rPr>
      </w:pPr>
    </w:p>
    <w:p w14:paraId="4E5F469C" w14:textId="77777777" w:rsidR="00F9417C" w:rsidRPr="000A0016" w:rsidRDefault="00F9417C" w:rsidP="00184D0C">
      <w:pPr>
        <w:pStyle w:val="Lijstalinea1"/>
        <w:ind w:left="0"/>
        <w:rPr>
          <w:sz w:val="22"/>
          <w:szCs w:val="22"/>
          <w:lang w:val="nl-BE"/>
        </w:rPr>
      </w:pPr>
      <w:r w:rsidRPr="000A0016">
        <w:rPr>
          <w:sz w:val="22"/>
          <w:szCs w:val="22"/>
          <w:lang w:val="nl-BE"/>
        </w:rPr>
        <w:t xml:space="preserve">Volledigheidshalve wijzen wij er nog op dat hadden wij </w:t>
      </w:r>
      <w:r w:rsidR="00BF6A63">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3824A33B" w14:textId="77777777" w:rsidR="00F9417C" w:rsidRDefault="00F9417C" w:rsidP="00184D0C">
      <w:pPr>
        <w:pStyle w:val="Lijstalinea1"/>
        <w:ind w:left="0"/>
        <w:rPr>
          <w:sz w:val="22"/>
          <w:szCs w:val="22"/>
          <w:lang w:val="nl-BE"/>
        </w:rPr>
      </w:pPr>
    </w:p>
    <w:p w14:paraId="7096D46A" w14:textId="77777777" w:rsidR="00F9417C" w:rsidRDefault="00F9417C" w:rsidP="00184D0C">
      <w:pPr>
        <w:pStyle w:val="Lijstalinea1"/>
        <w:ind w:left="0"/>
        <w:rPr>
          <w:sz w:val="22"/>
          <w:szCs w:val="22"/>
          <w:lang w:val="nl-BE"/>
        </w:rPr>
      </w:pPr>
      <w:r>
        <w:rPr>
          <w:sz w:val="22"/>
          <w:szCs w:val="22"/>
          <w:lang w:val="nl-BE"/>
        </w:rPr>
        <w:t>Bijkomende beperkingen in de uitvoering van de opdracht:</w:t>
      </w:r>
    </w:p>
    <w:p w14:paraId="655FD95F" w14:textId="77777777" w:rsidR="00F9417C" w:rsidRDefault="00F9417C" w:rsidP="00184D0C">
      <w:pPr>
        <w:pStyle w:val="Lijstalinea1"/>
        <w:ind w:left="0"/>
        <w:rPr>
          <w:sz w:val="22"/>
          <w:szCs w:val="22"/>
          <w:lang w:val="nl-BE"/>
        </w:rPr>
      </w:pPr>
    </w:p>
    <w:p w14:paraId="2922FCE3" w14:textId="77777777" w:rsidR="00F9417C" w:rsidRDefault="00F9417C" w:rsidP="00311C80">
      <w:pPr>
        <w:pStyle w:val="Lister"/>
        <w:numPr>
          <w:ilvl w:val="0"/>
          <w:numId w:val="12"/>
        </w:numPr>
        <w:tabs>
          <w:tab w:val="clear" w:pos="1134"/>
          <w:tab w:val="left" w:pos="1080"/>
        </w:tabs>
        <w:ind w:hanging="720"/>
        <w:rPr>
          <w:lang w:val="nl-BE"/>
        </w:rPr>
      </w:pPr>
      <w:r w:rsidRPr="00AD0289">
        <w:rPr>
          <w:sz w:val="22"/>
          <w:szCs w:val="22"/>
        </w:rPr>
        <w:lastRenderedPageBreak/>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 xml:space="preserve">van de van toepassing zijnde wetten, besluiten en </w:t>
      </w:r>
      <w:r w:rsidR="00FE6C13" w:rsidRPr="00AD0289">
        <w:rPr>
          <w:sz w:val="22"/>
          <w:szCs w:val="22"/>
        </w:rPr>
        <w:t xml:space="preserve">reglementen </w:t>
      </w:r>
      <w:r w:rsidRPr="00AD0289">
        <w:rPr>
          <w:sz w:val="22"/>
          <w:szCs w:val="22"/>
        </w:rPr>
        <w:t xml:space="preserve">waarvoor de </w:t>
      </w:r>
      <w:r w:rsidR="001812F9" w:rsidRPr="00B528FE">
        <w:rPr>
          <w:sz w:val="22"/>
          <w:szCs w:val="22"/>
          <w:lang w:val="nl-BE"/>
        </w:rPr>
        <w:t>NBB</w:t>
      </w:r>
      <w:r w:rsidR="00B528FE">
        <w:rPr>
          <w:sz w:val="22"/>
          <w:szCs w:val="22"/>
          <w:lang w:val="nl-BE"/>
        </w:rPr>
        <w:t xml:space="preserve"> </w:t>
      </w:r>
      <w:r w:rsidRPr="00AD0289">
        <w:rPr>
          <w:sz w:val="22"/>
          <w:szCs w:val="22"/>
        </w:rPr>
        <w:t>bevoegd is</w:t>
      </w:r>
      <w:r>
        <w:rPr>
          <w:sz w:val="22"/>
          <w:szCs w:val="22"/>
        </w:rPr>
        <w:t xml:space="preserve"> krachtens de toezichtwetten</w:t>
      </w:r>
      <w:r w:rsidRPr="00AD0289">
        <w:rPr>
          <w:sz w:val="22"/>
          <w:szCs w:val="22"/>
        </w:rPr>
        <w:t>;</w:t>
      </w:r>
    </w:p>
    <w:p w14:paraId="3E4C4F1B" w14:textId="77777777" w:rsidR="00F9417C" w:rsidRDefault="00F9417C" w:rsidP="00184D0C">
      <w:pPr>
        <w:pStyle w:val="Lijstalinea1"/>
        <w:tabs>
          <w:tab w:val="num" w:pos="720"/>
        </w:tabs>
        <w:ind w:hanging="720"/>
        <w:rPr>
          <w:sz w:val="22"/>
          <w:szCs w:val="22"/>
          <w:lang w:val="nl-BE"/>
        </w:rPr>
      </w:pPr>
    </w:p>
    <w:p w14:paraId="108392F5" w14:textId="77777777" w:rsidR="00F9417C" w:rsidRDefault="00F9417C" w:rsidP="00184D0C">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22A973CF" w14:textId="77777777" w:rsidR="00F9417C" w:rsidRDefault="00F9417C" w:rsidP="00184D0C">
      <w:pPr>
        <w:pStyle w:val="Lijstalinea1"/>
        <w:tabs>
          <w:tab w:val="num" w:pos="720"/>
        </w:tabs>
        <w:ind w:hanging="720"/>
        <w:rPr>
          <w:sz w:val="22"/>
          <w:szCs w:val="22"/>
          <w:lang w:val="nl-BE"/>
        </w:rPr>
      </w:pPr>
    </w:p>
    <w:p w14:paraId="59CC8585" w14:textId="77777777" w:rsidR="00F9417C" w:rsidRDefault="00F9417C" w:rsidP="00184D0C">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162B176F" w14:textId="77777777" w:rsidR="00F9417C" w:rsidRDefault="00F9417C" w:rsidP="00184D0C">
      <w:pPr>
        <w:pStyle w:val="Lijstalinea1"/>
        <w:tabs>
          <w:tab w:val="num" w:pos="720"/>
        </w:tabs>
        <w:ind w:hanging="720"/>
        <w:rPr>
          <w:sz w:val="22"/>
          <w:szCs w:val="22"/>
          <w:lang w:val="nl-BE"/>
        </w:rPr>
      </w:pPr>
    </w:p>
    <w:p w14:paraId="0E2EC82E" w14:textId="77777777" w:rsidR="00F9417C" w:rsidRPr="00FB2BBB" w:rsidRDefault="00F9417C" w:rsidP="00184D0C">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sidR="00BF6A63">
        <w:rPr>
          <w:i/>
          <w:sz w:val="22"/>
          <w:szCs w:val="22"/>
          <w:lang w:val="nl-BE"/>
        </w:rPr>
        <w:t xml:space="preserve"> 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33C251CC" w14:textId="77777777" w:rsidR="00F9417C" w:rsidRPr="00FA50EA" w:rsidRDefault="00F9417C" w:rsidP="00F9417C">
      <w:pPr>
        <w:rPr>
          <w:b/>
          <w:i/>
          <w:sz w:val="22"/>
          <w:szCs w:val="22"/>
        </w:rPr>
      </w:pPr>
      <w:r w:rsidRPr="00FA50EA">
        <w:rPr>
          <w:b/>
          <w:i/>
          <w:sz w:val="22"/>
          <w:szCs w:val="22"/>
        </w:rPr>
        <w:t>Bevindingen</w:t>
      </w:r>
    </w:p>
    <w:p w14:paraId="40C8C4B8" w14:textId="2B702FA7" w:rsidR="00F9417C" w:rsidRPr="001812F9" w:rsidRDefault="00F9417C" w:rsidP="00F9417C">
      <w:pPr>
        <w:rPr>
          <w:i/>
          <w:sz w:val="22"/>
          <w:szCs w:val="22"/>
          <w:lang w:val="nl-BE"/>
        </w:rPr>
      </w:pPr>
      <w:r w:rsidRPr="00FB2BBB">
        <w:rPr>
          <w:sz w:val="22"/>
          <w:szCs w:val="22"/>
        </w:rPr>
        <w:t>Wij bevestigen</w:t>
      </w:r>
      <w:ins w:id="1290" w:author="Ingrid De Poorter" w:date="2016-03-03T10:01:00Z">
        <w:r w:rsidRPr="00FB2BBB">
          <w:rPr>
            <w:sz w:val="22"/>
            <w:szCs w:val="22"/>
          </w:rPr>
          <w:t xml:space="preserve"> de </w:t>
        </w:r>
        <w:r w:rsidR="00903793">
          <w:rPr>
            <w:sz w:val="22"/>
            <w:szCs w:val="22"/>
          </w:rPr>
          <w:t>opzet van</w:t>
        </w:r>
      </w:ins>
      <w:r w:rsidR="00903793">
        <w:rPr>
          <w:sz w:val="22"/>
          <w:szCs w:val="22"/>
        </w:rPr>
        <w:t xml:space="preserve"> de </w:t>
      </w:r>
      <w:r w:rsidRPr="00FB2BBB">
        <w:rPr>
          <w:sz w:val="22"/>
          <w:szCs w:val="22"/>
        </w:rPr>
        <w:t>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 xml:space="preserve">in uitvoering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14:paraId="712F96DD"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49BB9C30" w14:textId="77777777" w:rsidR="00F9417C" w:rsidRDefault="00F9417C" w:rsidP="00F9417C">
      <w:pPr>
        <w:tabs>
          <w:tab w:val="num" w:pos="540"/>
        </w:tabs>
        <w:spacing w:before="120"/>
        <w:rPr>
          <w:sz w:val="22"/>
          <w:szCs w:val="22"/>
        </w:rPr>
      </w:pPr>
      <w:r>
        <w:rPr>
          <w:sz w:val="22"/>
          <w:szCs w:val="22"/>
        </w:rPr>
        <w:t xml:space="preserve">Bevindingen met betrekking tot het financiële </w:t>
      </w:r>
      <w:proofErr w:type="spellStart"/>
      <w:r>
        <w:rPr>
          <w:sz w:val="22"/>
          <w:szCs w:val="22"/>
        </w:rPr>
        <w:t>verslaggevingproces</w:t>
      </w:r>
      <w:proofErr w:type="spellEnd"/>
      <w:r>
        <w:rPr>
          <w:sz w:val="22"/>
          <w:szCs w:val="22"/>
        </w:rPr>
        <w:t>:</w:t>
      </w:r>
    </w:p>
    <w:p w14:paraId="3D63B9AD" w14:textId="77777777" w:rsidR="00F9417C" w:rsidRDefault="00F9417C" w:rsidP="00F9417C">
      <w:pPr>
        <w:tabs>
          <w:tab w:val="num" w:pos="540"/>
        </w:tabs>
        <w:spacing w:before="120"/>
        <w:rPr>
          <w:sz w:val="22"/>
          <w:szCs w:val="22"/>
        </w:rPr>
      </w:pPr>
      <w:r>
        <w:rPr>
          <w:sz w:val="22"/>
          <w:szCs w:val="22"/>
        </w:rPr>
        <w:t>-</w:t>
      </w:r>
    </w:p>
    <w:p w14:paraId="35D6EC54" w14:textId="77777777" w:rsidR="00F9417C" w:rsidRDefault="00F9417C" w:rsidP="00F9417C">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 xml:space="preserve">tot naleving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p>
    <w:p w14:paraId="11351B20" w14:textId="77777777" w:rsidR="00F9417C" w:rsidRPr="004C62C7" w:rsidRDefault="00F9417C" w:rsidP="00F9417C">
      <w:pPr>
        <w:spacing w:before="120"/>
        <w:rPr>
          <w:sz w:val="22"/>
          <w:szCs w:val="22"/>
        </w:rPr>
      </w:pPr>
      <w:r>
        <w:rPr>
          <w:sz w:val="22"/>
          <w:szCs w:val="22"/>
          <w:lang w:val="nl-BE"/>
        </w:rPr>
        <w:t>-</w:t>
      </w:r>
    </w:p>
    <w:p w14:paraId="3D5E4E7A" w14:textId="77777777" w:rsidR="00F9417C" w:rsidRDefault="00F9417C" w:rsidP="00F9417C">
      <w:pPr>
        <w:tabs>
          <w:tab w:val="num" w:pos="540"/>
        </w:tabs>
        <w:spacing w:before="120"/>
        <w:rPr>
          <w:sz w:val="22"/>
          <w:szCs w:val="22"/>
        </w:rPr>
      </w:pPr>
      <w:r>
        <w:rPr>
          <w:sz w:val="22"/>
          <w:szCs w:val="22"/>
        </w:rPr>
        <w:t>Overige bevindingen:</w:t>
      </w:r>
    </w:p>
    <w:p w14:paraId="65F56C78" w14:textId="77777777" w:rsidR="00F9417C" w:rsidRDefault="00F9417C" w:rsidP="00F9417C">
      <w:pPr>
        <w:tabs>
          <w:tab w:val="num" w:pos="540"/>
        </w:tabs>
        <w:spacing w:before="120"/>
        <w:rPr>
          <w:sz w:val="22"/>
          <w:szCs w:val="22"/>
        </w:rPr>
      </w:pPr>
      <w:r>
        <w:rPr>
          <w:sz w:val="22"/>
          <w:szCs w:val="22"/>
        </w:rPr>
        <w:t>-</w:t>
      </w:r>
    </w:p>
    <w:p w14:paraId="134F22BF" w14:textId="47DD9069"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w:t>
      </w:r>
      <w:ins w:id="1291" w:author="Ingrid De Poorter" w:date="2016-03-03T10:01:00Z">
        <w:r w:rsidR="00903793" w:rsidRPr="003315BD">
          <w:rPr>
            <w:sz w:val="22"/>
            <w:szCs w:val="22"/>
            <w:lang w:val="nl-BE"/>
          </w:rPr>
          <w:t>Het verslag geldt bovendien enkel voor de periode die in het verslag van de effectieve leiding</w:t>
        </w:r>
        <w:r w:rsidR="00903793" w:rsidRPr="003D1126">
          <w:rPr>
            <w:i/>
            <w:sz w:val="22"/>
            <w:szCs w:val="22"/>
            <w:lang w:val="nl-BE"/>
          </w:rPr>
          <w:t xml:space="preserve"> </w:t>
        </w:r>
        <w:r w:rsidR="00903793" w:rsidRPr="0099460D">
          <w:rPr>
            <w:sz w:val="22"/>
            <w:szCs w:val="22"/>
            <w:lang w:val="nl-BE"/>
          </w:rPr>
          <w:t>beoordeeld wordt.</w:t>
        </w:r>
      </w:ins>
    </w:p>
    <w:p w14:paraId="5DF4A31F" w14:textId="77777777" w:rsidR="00F9417C" w:rsidRPr="00184564" w:rsidRDefault="00EE6D34" w:rsidP="00F9417C">
      <w:pPr>
        <w:rPr>
          <w:moveTo w:id="1292" w:author="Ingrid De Poorter" w:date="2016-03-03T10:01:00Z"/>
          <w:b/>
          <w:i/>
          <w:sz w:val="22"/>
          <w:szCs w:val="22"/>
          <w:lang w:val="nl-BE"/>
        </w:rPr>
      </w:pPr>
      <w:moveToRangeStart w:id="1293" w:author="Ingrid De Poorter" w:date="2016-03-03T10:01:00Z" w:name="move444762654"/>
      <w:moveTo w:id="1294" w:author="Ingrid De Poorter" w:date="2016-03-03T10:01:00Z">
        <w:r>
          <w:rPr>
            <w:b/>
            <w:i/>
            <w:sz w:val="22"/>
            <w:szCs w:val="22"/>
            <w:lang w:val="nl-BE"/>
          </w:rPr>
          <w:t>Beperkingen inzake gebruik en verspreiding van voorliggende rapportering</w:t>
        </w:r>
      </w:moveTo>
    </w:p>
    <w:p w14:paraId="0D22BCC6" w14:textId="77777777" w:rsidR="00F9417C" w:rsidRDefault="00F9417C" w:rsidP="00F9417C">
      <w:pPr>
        <w:rPr>
          <w:ins w:id="1295" w:author="Ingrid De Poorter" w:date="2016-03-03T10:01:00Z"/>
          <w:sz w:val="22"/>
          <w:szCs w:val="22"/>
          <w:lang w:val="nl-BE"/>
        </w:rPr>
      </w:pPr>
      <w:moveTo w:id="1296" w:author="Ingrid De Poorter" w:date="2016-03-03T10:01:00Z">
        <w:r>
          <w:rPr>
            <w:sz w:val="22"/>
            <w:szCs w:val="22"/>
            <w:lang w:val="nl-BE"/>
          </w:rPr>
          <w:t>Voorliggende rapportering kadert</w:t>
        </w:r>
      </w:moveTo>
      <w:moveToRangeEnd w:id="1293"/>
      <w:ins w:id="1297" w:author="Ingrid De Poorter" w:date="2016-03-03T10:01:00Z">
        <w:r>
          <w:rPr>
            <w:sz w:val="22"/>
            <w:szCs w:val="22"/>
            <w:lang w:val="nl-BE"/>
          </w:rPr>
          <w:t xml:space="preserve">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001812F9" w:rsidRPr="00B528FE">
          <w:rPr>
            <w:sz w:val="22"/>
            <w:szCs w:val="22"/>
            <w:lang w:val="nl-BE"/>
          </w:rPr>
          <w:t>NBB</w:t>
        </w:r>
        <w:r w:rsidR="00B528FE">
          <w:rPr>
            <w:sz w:val="22"/>
            <w:szCs w:val="22"/>
            <w:lang w:val="nl-BE"/>
          </w:rPr>
          <w:t xml:space="preserve"> </w:t>
        </w:r>
        <w:r>
          <w:rPr>
            <w:sz w:val="22"/>
            <w:szCs w:val="22"/>
            <w:lang w:val="nl-BE"/>
          </w:rPr>
          <w:t>en mag voor geen andere doeleinden worden gebruikt. Een kopie van de rapportering wordt overgemaakt aan</w:t>
        </w:r>
        <w:r w:rsidR="0000741E" w:rsidRPr="0000741E">
          <w:rPr>
            <w:sz w:val="22"/>
            <w:szCs w:val="22"/>
            <w:lang w:val="nl-BE"/>
          </w:rPr>
          <w:t xml:space="preserve"> </w:t>
        </w:r>
        <w:r w:rsidRPr="0000741E">
          <w:rPr>
            <w:sz w:val="22"/>
            <w:szCs w:val="22"/>
            <w:lang w:val="nl-BE"/>
          </w:rPr>
          <w:t>de effectieve leiding.</w:t>
        </w:r>
        <w:r>
          <w:rPr>
            <w:sz w:val="22"/>
            <w:szCs w:val="22"/>
            <w:lang w:val="nl-BE"/>
          </w:rPr>
          <w:t xml:space="preserve"> Wij wijzen er op dat deze rapportage niet (geheel of gedeeltelijk) aan derden mag worden verspreid zonder onze uitdrukkelijke voorafgaande toestemming.</w:t>
        </w:r>
      </w:ins>
    </w:p>
    <w:p w14:paraId="2B14FC28" w14:textId="77777777" w:rsidR="00F9417C" w:rsidRDefault="00F9417C" w:rsidP="00F9417C">
      <w:pPr>
        <w:rPr>
          <w:ins w:id="1298" w:author="Ingrid De Poorter" w:date="2016-03-03T10:01:00Z"/>
          <w:sz w:val="22"/>
          <w:szCs w:val="22"/>
          <w:lang w:val="nl-BE"/>
        </w:rPr>
      </w:pPr>
    </w:p>
    <w:p w14:paraId="4B150782" w14:textId="77777777" w:rsidR="00DA5B5D" w:rsidRPr="00184564" w:rsidRDefault="00DA5B5D" w:rsidP="00DA5B5D">
      <w:pPr>
        <w:rPr>
          <w:moveFrom w:id="1299" w:author="Ingrid De Poorter" w:date="2016-03-03T10:01:00Z"/>
          <w:b/>
          <w:i/>
          <w:sz w:val="22"/>
          <w:szCs w:val="22"/>
          <w:lang w:val="nl-BE"/>
        </w:rPr>
      </w:pPr>
      <w:moveFromRangeStart w:id="1300" w:author="Ingrid De Poorter" w:date="2016-03-03T10:01:00Z" w:name="move444762655"/>
      <w:moveFrom w:id="1301" w:author="Ingrid De Poorter" w:date="2016-03-03T10:01:00Z">
        <w:r>
          <w:rPr>
            <w:b/>
            <w:i/>
            <w:sz w:val="22"/>
            <w:szCs w:val="22"/>
            <w:lang w:val="nl-BE"/>
          </w:rPr>
          <w:t>Beperkingen inzake gebruik en verspreiding van voorliggende rapportering</w:t>
        </w:r>
      </w:moveFrom>
    </w:p>
    <w:p w14:paraId="00CDF174" w14:textId="77777777" w:rsidR="00DA5B5D" w:rsidRDefault="00DA5B5D" w:rsidP="00DA5B5D">
      <w:pPr>
        <w:rPr>
          <w:moveFrom w:id="1302" w:author="Ingrid De Poorter" w:date="2016-03-03T10:01:00Z"/>
          <w:sz w:val="22"/>
          <w:szCs w:val="22"/>
          <w:lang w:val="nl-BE"/>
        </w:rPr>
      </w:pPr>
      <w:moveFrom w:id="1303" w:author="Ingrid De Poorter" w:date="2016-03-03T10:01:00Z">
        <w:r>
          <w:rPr>
            <w:sz w:val="22"/>
            <w:szCs w:val="22"/>
            <w:lang w:val="nl-BE"/>
          </w:rPr>
          <w:t xml:space="preserve">Voorliggende rapportering kadert in de medewerkingsopdracht van de erkende revisoren aan het prudentieel toezicht van de </w:t>
        </w:r>
        <w:r w:rsidRPr="00F2574D">
          <w:rPr>
            <w:sz w:val="22"/>
            <w:szCs w:val="22"/>
            <w:lang w:val="nl-BE"/>
          </w:rPr>
          <w:t>NBB</w:t>
        </w:r>
        <w:r w:rsidR="00F2574D" w:rsidRPr="00F2574D">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moveFrom>
    </w:p>
    <w:p w14:paraId="77B49FD7" w14:textId="77777777" w:rsidR="00DA5B5D" w:rsidRDefault="00DA5B5D" w:rsidP="00DA5B5D">
      <w:pPr>
        <w:tabs>
          <w:tab w:val="num" w:pos="540"/>
        </w:tabs>
        <w:ind w:left="540" w:hanging="720"/>
        <w:rPr>
          <w:moveFrom w:id="1304" w:author="Ingrid De Poorter" w:date="2016-03-03T10:01:00Z"/>
          <w:sz w:val="22"/>
          <w:szCs w:val="22"/>
          <w:lang w:val="nl-BE"/>
        </w:rPr>
      </w:pPr>
    </w:p>
    <w:p w14:paraId="6764FDDB" w14:textId="77777777" w:rsidR="00DA5B5D" w:rsidRDefault="00DA5B5D" w:rsidP="00DA5B5D">
      <w:pPr>
        <w:rPr>
          <w:moveFrom w:id="1305" w:author="Ingrid De Poorter" w:date="2016-03-03T10:01:00Z"/>
          <w:sz w:val="22"/>
          <w:szCs w:val="22"/>
          <w:lang w:val="nl-BE"/>
        </w:rPr>
      </w:pPr>
    </w:p>
    <w:p w14:paraId="286B9E71" w14:textId="77777777" w:rsidR="00DA5B5D" w:rsidRDefault="00DA5B5D" w:rsidP="00DA5B5D">
      <w:pPr>
        <w:rPr>
          <w:moveFrom w:id="1306" w:author="Ingrid De Poorter" w:date="2016-03-03T10:01:00Z"/>
          <w:sz w:val="22"/>
          <w:szCs w:val="22"/>
          <w:lang w:val="nl-BE"/>
        </w:rPr>
      </w:pPr>
    </w:p>
    <w:moveFromRangeEnd w:id="1300"/>
    <w:p w14:paraId="5F1A4FD7" w14:textId="77777777" w:rsidR="00F9417C" w:rsidRPr="00BF6A63" w:rsidRDefault="00F9417C" w:rsidP="00F9417C">
      <w:pPr>
        <w:rPr>
          <w:i/>
          <w:sz w:val="22"/>
          <w:szCs w:val="22"/>
          <w:lang w:val="nl-BE"/>
        </w:rPr>
      </w:pPr>
      <w:r w:rsidRPr="00BF6A63">
        <w:rPr>
          <w:i/>
          <w:sz w:val="22"/>
          <w:szCs w:val="22"/>
          <w:lang w:val="nl-BE"/>
        </w:rPr>
        <w:t>Naam van de erkend</w:t>
      </w:r>
      <w:r w:rsidR="00BF6A63" w:rsidRPr="00BF6A63">
        <w:rPr>
          <w:i/>
          <w:sz w:val="22"/>
          <w:szCs w:val="22"/>
          <w:lang w:val="nl-BE"/>
        </w:rPr>
        <w:t xml:space="preserve"> </w:t>
      </w:r>
      <w:r w:rsidRPr="00BF6A63">
        <w:rPr>
          <w:i/>
          <w:sz w:val="22"/>
          <w:szCs w:val="22"/>
          <w:lang w:val="nl-BE"/>
        </w:rPr>
        <w:t>revisor</w:t>
      </w:r>
    </w:p>
    <w:p w14:paraId="0F75C59F" w14:textId="77777777" w:rsidR="00F9417C" w:rsidRPr="00BF6A63" w:rsidRDefault="00F9417C" w:rsidP="00F9417C">
      <w:pPr>
        <w:rPr>
          <w:i/>
          <w:sz w:val="22"/>
          <w:szCs w:val="22"/>
          <w:lang w:val="nl-BE"/>
        </w:rPr>
      </w:pPr>
      <w:r w:rsidRPr="00BF6A63">
        <w:rPr>
          <w:i/>
          <w:sz w:val="22"/>
          <w:szCs w:val="22"/>
          <w:lang w:val="nl-BE"/>
        </w:rPr>
        <w:t>Adres</w:t>
      </w:r>
    </w:p>
    <w:p w14:paraId="342B286C" w14:textId="77777777" w:rsidR="009F5EA1" w:rsidRDefault="00F9417C" w:rsidP="00F9417C">
      <w:pPr>
        <w:rPr>
          <w:i/>
          <w:sz w:val="22"/>
          <w:szCs w:val="22"/>
          <w:lang w:val="nl-BE"/>
        </w:rPr>
      </w:pPr>
      <w:r w:rsidRPr="00BF6A63">
        <w:rPr>
          <w:i/>
          <w:sz w:val="22"/>
          <w:szCs w:val="22"/>
          <w:lang w:val="nl-BE"/>
        </w:rPr>
        <w:t>Datum</w:t>
      </w:r>
    </w:p>
    <w:p w14:paraId="76BA91E5" w14:textId="77777777" w:rsidR="009F5EA1" w:rsidRDefault="009F5EA1">
      <w:pPr>
        <w:spacing w:before="0" w:after="0"/>
        <w:jc w:val="left"/>
        <w:rPr>
          <w:i/>
          <w:sz w:val="22"/>
          <w:szCs w:val="22"/>
          <w:lang w:val="nl-BE"/>
        </w:rPr>
      </w:pPr>
      <w:r>
        <w:rPr>
          <w:i/>
          <w:sz w:val="22"/>
          <w:szCs w:val="22"/>
          <w:lang w:val="nl-BE"/>
        </w:rPr>
        <w:br w:type="page"/>
      </w:r>
    </w:p>
    <w:p w14:paraId="6E7BF626" w14:textId="77777777" w:rsidR="00F9417C" w:rsidRPr="00BF6A63" w:rsidRDefault="00F9417C" w:rsidP="00F9417C">
      <w:pPr>
        <w:rPr>
          <w:i/>
          <w:sz w:val="22"/>
          <w:szCs w:val="22"/>
          <w:lang w:val="nl-BE"/>
        </w:rPr>
      </w:pPr>
    </w:p>
    <w:p w14:paraId="249F08AB" w14:textId="77777777" w:rsidR="009F5EA1" w:rsidRPr="00194F64" w:rsidRDefault="009F5EA1" w:rsidP="009F5EA1">
      <w:pPr>
        <w:pStyle w:val="Kop2"/>
        <w:ind w:left="567" w:hanging="567"/>
        <w:rPr>
          <w:i w:val="0"/>
          <w:sz w:val="22"/>
          <w:szCs w:val="22"/>
        </w:rPr>
      </w:pPr>
      <w:bookmarkStart w:id="1307" w:name="_Toc412800867"/>
      <w:r w:rsidRPr="001A0F6C">
        <w:rPr>
          <w:i w:val="0"/>
          <w:sz w:val="22"/>
          <w:szCs w:val="22"/>
        </w:rPr>
        <w:t>Bijkantoren</w:t>
      </w:r>
      <w:r w:rsidR="00CD5175">
        <w:rPr>
          <w:i w:val="0"/>
          <w:sz w:val="22"/>
          <w:szCs w:val="22"/>
        </w:rPr>
        <w:t xml:space="preserve"> van EER </w:t>
      </w:r>
      <w:r>
        <w:rPr>
          <w:i w:val="0"/>
          <w:sz w:val="22"/>
          <w:szCs w:val="22"/>
        </w:rPr>
        <w:t>betalingsinstellingen en instellingen voor elektronisch geld</w:t>
      </w:r>
      <w:bookmarkEnd w:id="1307"/>
    </w:p>
    <w:p w14:paraId="041C3B27" w14:textId="77777777" w:rsidR="009F5EA1" w:rsidRPr="00184D0C" w:rsidRDefault="00CD5175" w:rsidP="009F5EA1">
      <w:pPr>
        <w:ind w:right="-108"/>
        <w:rPr>
          <w:b/>
          <w:i/>
          <w:sz w:val="22"/>
          <w:u w:val="single"/>
        </w:rPr>
      </w:pPr>
      <w:r w:rsidRPr="00184D0C">
        <w:rPr>
          <w:b/>
          <w:i/>
          <w:sz w:val="22"/>
          <w:u w:val="single"/>
        </w:rPr>
        <w:t>Bijkantoor van EER betalingsinstelling</w:t>
      </w:r>
    </w:p>
    <w:p w14:paraId="4A15EF08"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43,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 xml:space="preserve">de wet van 21 december 2009 </w:t>
      </w:r>
      <w:r w:rsidRPr="002B294B">
        <w:rPr>
          <w:b/>
          <w:i/>
          <w:sz w:val="22"/>
          <w:szCs w:val="22"/>
        </w:rPr>
        <w:t>met betrekking tot de door (identificatie van de instelling) getroffen interne controlemaatregelen</w:t>
      </w:r>
    </w:p>
    <w:p w14:paraId="467FD1A9" w14:textId="77777777" w:rsidR="009F5EA1" w:rsidRPr="00184D0C" w:rsidRDefault="00CD5175" w:rsidP="009F5EA1">
      <w:pPr>
        <w:rPr>
          <w:b/>
          <w:i/>
          <w:sz w:val="22"/>
          <w:u w:val="single"/>
        </w:rPr>
      </w:pPr>
      <w:r w:rsidRPr="00184D0C">
        <w:rPr>
          <w:b/>
          <w:i/>
          <w:sz w:val="22"/>
          <w:u w:val="single"/>
        </w:rPr>
        <w:t>Bijkantoor van EER instelling</w:t>
      </w:r>
      <w:r w:rsidR="009F5EA1" w:rsidRPr="00184D0C">
        <w:rPr>
          <w:b/>
          <w:i/>
          <w:sz w:val="22"/>
          <w:u w:val="single"/>
        </w:rPr>
        <w:t xml:space="preserve"> voor elektronisch geld</w:t>
      </w:r>
    </w:p>
    <w:p w14:paraId="309B0C60" w14:textId="77777777"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95,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de wet van 21 december 2009</w:t>
      </w:r>
      <w:r w:rsidRPr="002B294B">
        <w:rPr>
          <w:b/>
          <w:i/>
          <w:sz w:val="22"/>
          <w:szCs w:val="22"/>
        </w:rPr>
        <w:t xml:space="preserve"> met betrekking tot de door (identificatie van de instelling) getroffen interne controlemaatregelen</w:t>
      </w:r>
    </w:p>
    <w:p w14:paraId="47367965" w14:textId="77777777" w:rsidR="009F5EA1" w:rsidRPr="00C86E9B" w:rsidRDefault="009F5EA1" w:rsidP="009F5EA1">
      <w:pPr>
        <w:rPr>
          <w:b/>
          <w:sz w:val="22"/>
          <w:szCs w:val="22"/>
        </w:rPr>
      </w:pPr>
    </w:p>
    <w:p w14:paraId="0FDBEC37" w14:textId="77777777" w:rsidR="009F5EA1" w:rsidRPr="001A0F6C" w:rsidRDefault="009F5EA1" w:rsidP="009F5EA1">
      <w:pPr>
        <w:jc w:val="center"/>
        <w:rPr>
          <w:i/>
          <w:sz w:val="22"/>
          <w:szCs w:val="22"/>
          <w:lang w:val="nl-BE"/>
        </w:rPr>
      </w:pPr>
      <w:r w:rsidRPr="001A0F6C">
        <w:rPr>
          <w:b/>
          <w:i/>
          <w:sz w:val="22"/>
          <w:szCs w:val="22"/>
        </w:rPr>
        <w:t xml:space="preserve">Verslagperiode - boekjaar 20XX  </w:t>
      </w:r>
    </w:p>
    <w:p w14:paraId="0301A944" w14:textId="77777777" w:rsidR="009F5EA1" w:rsidRPr="00FA50EA" w:rsidRDefault="009F5EA1" w:rsidP="009F5EA1">
      <w:pPr>
        <w:rPr>
          <w:b/>
          <w:i/>
          <w:sz w:val="22"/>
          <w:szCs w:val="22"/>
          <w:lang w:val="nl-BE"/>
        </w:rPr>
      </w:pPr>
      <w:r w:rsidRPr="00FA50EA">
        <w:rPr>
          <w:b/>
          <w:i/>
          <w:sz w:val="22"/>
          <w:szCs w:val="22"/>
          <w:lang w:val="nl-BE"/>
        </w:rPr>
        <w:t>Opdracht</w:t>
      </w:r>
    </w:p>
    <w:p w14:paraId="71C73A6A" w14:textId="7E3ACCC2" w:rsidR="009F5EA1" w:rsidRDefault="009F5EA1" w:rsidP="009F5EA1">
      <w:pPr>
        <w:rPr>
          <w:sz w:val="22"/>
          <w:szCs w:val="22"/>
          <w:lang w:val="nl-BE"/>
        </w:rPr>
      </w:pPr>
      <w:del w:id="1308" w:author="Ingrid De Poorter" w:date="2016-03-03T10:01:00Z">
        <w:r>
          <w:rPr>
            <w:sz w:val="22"/>
            <w:szCs w:val="22"/>
            <w:lang w:val="nl-BE"/>
          </w:rPr>
          <w:delText>Wij hebben</w:delText>
        </w:r>
      </w:del>
      <w:ins w:id="1309" w:author="Ingrid De Poorter" w:date="2016-03-03T10:01:00Z">
        <w:r w:rsidR="00A16CF7" w:rsidRPr="00CE0094">
          <w:rPr>
            <w:lang w:val="nl-BE"/>
          </w:rPr>
          <w:t>Het is onze verantwoordelijkheid</w:t>
        </w:r>
      </w:ins>
      <w:r w:rsidR="00A16CF7" w:rsidRPr="00184D0C">
        <w:rPr>
          <w:lang w:val="nl-BE"/>
        </w:rPr>
        <w:t xml:space="preserve"> de </w:t>
      </w:r>
      <w:ins w:id="1310" w:author="Ingrid De Poorter" w:date="2016-03-03T10:01:00Z">
        <w:r w:rsidR="00A16CF7" w:rsidRPr="00CE0094">
          <w:rPr>
            <w:lang w:val="nl-BE"/>
          </w:rPr>
          <w:t xml:space="preserve">opzet </w:t>
        </w:r>
        <w:r w:rsidR="00A16CF7">
          <w:rPr>
            <w:sz w:val="22"/>
            <w:szCs w:val="22"/>
            <w:lang w:val="nl-BE"/>
          </w:rPr>
          <w:t xml:space="preserve">van de </w:t>
        </w:r>
      </w:ins>
      <w:r w:rsidR="00A16CF7">
        <w:rPr>
          <w:sz w:val="22"/>
          <w:szCs w:val="22"/>
          <w:lang w:val="nl-BE"/>
        </w:rPr>
        <w:t xml:space="preserve">interne controlemaatregelen </w:t>
      </w:r>
      <w:del w:id="1311" w:author="Ingrid De Poorter" w:date="2016-03-03T10:01:00Z">
        <w:r>
          <w:rPr>
            <w:sz w:val="22"/>
            <w:szCs w:val="22"/>
            <w:lang w:val="nl-BE"/>
          </w:rPr>
          <w:delText>beoordeeld</w:delText>
        </w:r>
      </w:del>
      <w:ins w:id="1312" w:author="Ingrid De Poorter" w:date="2016-03-03T10:01:00Z">
        <w:r w:rsidR="00A16CF7">
          <w:rPr>
            <w:sz w:val="22"/>
            <w:szCs w:val="22"/>
            <w:lang w:val="nl-BE"/>
          </w:rPr>
          <w:t xml:space="preserve">op </w:t>
        </w:r>
        <w:r w:rsidR="00A16CF7" w:rsidRPr="00A85C69">
          <w:rPr>
            <w:i/>
            <w:sz w:val="22"/>
            <w:szCs w:val="22"/>
          </w:rPr>
          <w:t>DD/MM/JJJJ</w:t>
        </w:r>
        <w:r w:rsidR="00A16CF7">
          <w:rPr>
            <w:sz w:val="22"/>
            <w:szCs w:val="22"/>
            <w:lang w:val="nl-BE"/>
          </w:rPr>
          <w:t xml:space="preserve"> (</w:t>
        </w:r>
        <w:r w:rsidR="00A16CF7" w:rsidRPr="00E244FD">
          <w:rPr>
            <w:i/>
            <w:sz w:val="22"/>
            <w:szCs w:val="22"/>
            <w:lang w:val="nl-BE"/>
          </w:rPr>
          <w:t>datum</w:t>
        </w:r>
        <w:r w:rsidR="00A16CF7">
          <w:rPr>
            <w:sz w:val="22"/>
            <w:szCs w:val="22"/>
            <w:lang w:val="nl-BE"/>
          </w:rPr>
          <w:t>) te beoordelen</w:t>
        </w:r>
      </w:ins>
      <w:r w:rsidR="00A16CF7">
        <w:rPr>
          <w:sz w:val="22"/>
          <w:szCs w:val="22"/>
          <w:lang w:val="nl-BE"/>
        </w:rPr>
        <w:t xml:space="preserve"> die </w:t>
      </w:r>
      <w:r w:rsidR="00A16CF7" w:rsidRPr="00184D0C">
        <w:rPr>
          <w:sz w:val="22"/>
          <w:lang w:val="nl-BE"/>
        </w:rPr>
        <w:t>(</w:t>
      </w:r>
      <w:r w:rsidR="00A16CF7" w:rsidRPr="00C77F9D">
        <w:rPr>
          <w:i/>
          <w:sz w:val="22"/>
          <w:szCs w:val="22"/>
          <w:lang w:val="nl-BE"/>
        </w:rPr>
        <w:t>identificatie van de instelling)</w:t>
      </w:r>
      <w:r w:rsidR="00A16CF7">
        <w:rPr>
          <w:sz w:val="22"/>
          <w:szCs w:val="22"/>
          <w:lang w:val="nl-BE"/>
        </w:rPr>
        <w:t xml:space="preserve"> </w:t>
      </w:r>
      <w:ins w:id="1313" w:author="Ingrid De Poorter" w:date="2016-03-03T10:01:00Z">
        <w:r w:rsidR="00A16CF7">
          <w:rPr>
            <w:sz w:val="22"/>
            <w:szCs w:val="22"/>
            <w:lang w:val="nl-BE"/>
          </w:rPr>
          <w:t xml:space="preserve">heeft </w:t>
        </w:r>
      </w:ins>
      <w:r w:rsidR="00A16CF7">
        <w:rPr>
          <w:sz w:val="22"/>
          <w:szCs w:val="22"/>
          <w:lang w:val="nl-BE"/>
        </w:rPr>
        <w:t>getroffen</w:t>
      </w:r>
      <w:del w:id="1314" w:author="Ingrid De Poorter" w:date="2016-03-03T10:01:00Z">
        <w:r>
          <w:rPr>
            <w:sz w:val="22"/>
            <w:szCs w:val="22"/>
            <w:lang w:val="nl-BE"/>
          </w:rPr>
          <w:delText xml:space="preserve"> heeft met het oog op de naleving van de wetten, beslu</w:delText>
        </w:r>
        <w:r w:rsidR="006E2700">
          <w:rPr>
            <w:sz w:val="22"/>
            <w:szCs w:val="22"/>
            <w:lang w:val="nl-BE"/>
          </w:rPr>
          <w:delText>iten en reglementen die</w:delText>
        </w:r>
      </w:del>
      <w:r w:rsidR="00A16CF7">
        <w:rPr>
          <w:sz w:val="22"/>
          <w:szCs w:val="22"/>
          <w:lang w:val="nl-BE"/>
        </w:rPr>
        <w:t xml:space="preserve"> </w:t>
      </w:r>
      <w:r w:rsidR="006E2700">
        <w:rPr>
          <w:sz w:val="22"/>
          <w:szCs w:val="22"/>
          <w:lang w:val="nl-BE"/>
        </w:rPr>
        <w:t>op grond van</w:t>
      </w:r>
      <w:r>
        <w:rPr>
          <w:sz w:val="22"/>
          <w:szCs w:val="22"/>
          <w:lang w:val="nl-BE"/>
        </w:rPr>
        <w:t xml:space="preserve"> </w:t>
      </w:r>
      <w:r w:rsidRPr="008E0E0C">
        <w:rPr>
          <w:i/>
          <w:sz w:val="22"/>
          <w:szCs w:val="22"/>
          <w:lang w:val="nl-BE"/>
        </w:rPr>
        <w:t>(artikel</w:t>
      </w:r>
      <w:r w:rsidR="006E2700" w:rsidRPr="008E0E0C">
        <w:rPr>
          <w:i/>
          <w:sz w:val="22"/>
          <w:szCs w:val="22"/>
          <w:lang w:val="nl-BE"/>
        </w:rPr>
        <w:t xml:space="preserve"> 41 voor bijkantoren van betalingsinstellingen, artikel 93 voor instellingen voor elektronisch geld)</w:t>
      </w:r>
      <w:r w:rsidR="006E2700">
        <w:rPr>
          <w:sz w:val="22"/>
          <w:szCs w:val="22"/>
          <w:lang w:val="nl-BE"/>
        </w:rPr>
        <w:t xml:space="preserve"> van toepassing zijn op de bijkantoren</w:t>
      </w:r>
      <w:r>
        <w:rPr>
          <w:sz w:val="22"/>
          <w:szCs w:val="22"/>
          <w:lang w:val="nl-BE"/>
        </w:rPr>
        <w:t>.</w:t>
      </w:r>
    </w:p>
    <w:p w14:paraId="0318F4DE" w14:textId="77777777" w:rsidR="009F5EA1" w:rsidRDefault="009F5EA1" w:rsidP="009F5EA1">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6E2700" w:rsidRPr="008E0E0C">
        <w:rPr>
          <w:i/>
          <w:sz w:val="22"/>
          <w:szCs w:val="22"/>
          <w:lang w:val="nl-BE"/>
        </w:rPr>
        <w:t>(</w:t>
      </w:r>
      <w:r w:rsidRPr="008E0E0C">
        <w:rPr>
          <w:i/>
          <w:sz w:val="22"/>
          <w:szCs w:val="22"/>
          <w:lang w:val="nl-BE"/>
        </w:rPr>
        <w:t>artikel</w:t>
      </w:r>
      <w:r w:rsidR="006E2700" w:rsidRPr="008E0E0C">
        <w:rPr>
          <w:i/>
          <w:sz w:val="22"/>
          <w:szCs w:val="22"/>
          <w:lang w:val="nl-BE"/>
        </w:rPr>
        <w:t xml:space="preserve"> 43, § 2, eerste lid, 1° voor betalingsinstellingen, artikel 95, § 2, eerste lid, 1° voor instellingen voor elektronisch geld)</w:t>
      </w:r>
      <w:r w:rsidR="006E2700">
        <w:rPr>
          <w:sz w:val="22"/>
          <w:szCs w:val="22"/>
          <w:lang w:val="nl-BE"/>
        </w:rPr>
        <w:t xml:space="preserve"> van de wet van 21 december 2009</w:t>
      </w:r>
      <w:r>
        <w:rPr>
          <w:sz w:val="22"/>
          <w:szCs w:val="22"/>
          <w:lang w:val="nl-BE"/>
        </w:rPr>
        <w:t xml:space="preserve">.  </w:t>
      </w:r>
    </w:p>
    <w:p w14:paraId="6F769288" w14:textId="77777777" w:rsidR="009F5EA1" w:rsidRDefault="009F5EA1" w:rsidP="009F5EA1">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14:paraId="32E059DB" w14:textId="77777777" w:rsidR="009F5EA1" w:rsidRDefault="009F5EA1" w:rsidP="009F5EA1">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 </w:t>
      </w:r>
      <w:r w:rsidRPr="005C3973">
        <w:rPr>
          <w:sz w:val="22"/>
          <w:szCs w:val="22"/>
          <w:lang w:val="nl-BE"/>
        </w:rPr>
        <w:t>NBB</w:t>
      </w:r>
      <w:r>
        <w:rPr>
          <w:sz w:val="22"/>
          <w:szCs w:val="22"/>
          <w:lang w:val="nl-BE"/>
        </w:rPr>
        <w:t xml:space="preserve"> bevoegd is.</w:t>
      </w:r>
    </w:p>
    <w:p w14:paraId="63E3E712" w14:textId="77777777" w:rsidR="009F5EA1" w:rsidRPr="00FA50EA" w:rsidRDefault="009F5EA1" w:rsidP="009F5EA1">
      <w:pPr>
        <w:rPr>
          <w:b/>
          <w:i/>
          <w:sz w:val="22"/>
          <w:szCs w:val="22"/>
          <w:lang w:val="nl-BE"/>
        </w:rPr>
      </w:pPr>
      <w:r>
        <w:rPr>
          <w:sz w:val="22"/>
          <w:szCs w:val="22"/>
          <w:lang w:val="nl-BE"/>
        </w:rPr>
        <w:t xml:space="preserve"> </w:t>
      </w:r>
      <w:r w:rsidRPr="00FA50EA">
        <w:rPr>
          <w:b/>
          <w:i/>
          <w:sz w:val="22"/>
          <w:szCs w:val="22"/>
          <w:lang w:val="nl-BE"/>
        </w:rPr>
        <w:t>Werkzaamheden</w:t>
      </w:r>
    </w:p>
    <w:p w14:paraId="30CE3B6B" w14:textId="77777777" w:rsidR="009F5EA1" w:rsidRDefault="009F5EA1" w:rsidP="009F5EA1">
      <w:pPr>
        <w:rPr>
          <w:del w:id="1315" w:author="Ingrid De Poorter" w:date="2016-03-03T10:01:00Z"/>
          <w:sz w:val="22"/>
          <w:szCs w:val="22"/>
          <w:lang w:val="nl-BE"/>
        </w:rPr>
      </w:pPr>
      <w:del w:id="1316"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identificatie</w:delText>
        </w:r>
        <w:r w:rsidRPr="004C76C7">
          <w:rPr>
            <w:i/>
            <w:sz w:val="22"/>
            <w:szCs w:val="22"/>
            <w:lang w:val="nl-BE"/>
          </w:rPr>
          <w:delText xml:space="preserve"> van de instelling)</w:delText>
        </w:r>
        <w:r w:rsidRPr="00C86E9B">
          <w:rPr>
            <w:sz w:val="22"/>
            <w:szCs w:val="22"/>
            <w:lang w:val="nl-BE"/>
          </w:rPr>
          <w:delText xml:space="preserve"> getroffen</w:delText>
        </w:r>
        <w:r>
          <w:rPr>
            <w:sz w:val="22"/>
            <w:szCs w:val="22"/>
            <w:lang w:val="nl-BE"/>
          </w:rPr>
          <w:delText xml:space="preserve"> </w:delText>
        </w:r>
        <w:r w:rsidRPr="00C86E9B">
          <w:rPr>
            <w:sz w:val="22"/>
            <w:szCs w:val="22"/>
            <w:lang w:val="nl-BE"/>
          </w:rPr>
          <w:delText>heeft</w:delText>
        </w:r>
        <w:r>
          <w:rPr>
            <w:sz w:val="22"/>
            <w:szCs w:val="22"/>
            <w:lang w:val="nl-BE"/>
          </w:rPr>
          <w:delText xml:space="preserve"> om een redelijke mate van zekerheid te verschaffen over de betrouwbaarheid van de </w:delText>
        </w:r>
        <w:r w:rsidR="006E2700">
          <w:rPr>
            <w:sz w:val="22"/>
            <w:szCs w:val="22"/>
            <w:lang w:val="nl-BE"/>
          </w:rPr>
          <w:delText xml:space="preserve">periodieke staten en de jaarlijks openbaar te maken boekhoudkundige gegevens </w:delText>
        </w:r>
        <w:r w:rsidRPr="00C86E9B">
          <w:rPr>
            <w:sz w:val="22"/>
            <w:szCs w:val="22"/>
            <w:lang w:val="nl-BE"/>
          </w:rPr>
          <w:delText>en onze bevindingen mee te delen aan de</w:delText>
        </w:r>
        <w:r w:rsidRPr="001812F9">
          <w:rPr>
            <w:i/>
            <w:sz w:val="22"/>
            <w:szCs w:val="22"/>
            <w:lang w:val="nl-BE"/>
          </w:rPr>
          <w:delText xml:space="preserve"> </w:delText>
        </w:r>
        <w:r w:rsidRPr="005C3973">
          <w:rPr>
            <w:sz w:val="22"/>
            <w:szCs w:val="22"/>
            <w:lang w:val="nl-BE"/>
          </w:rPr>
          <w:delText>NBB</w:delText>
        </w:r>
        <w:r w:rsidRPr="00C86E9B">
          <w:rPr>
            <w:sz w:val="22"/>
            <w:szCs w:val="22"/>
            <w:lang w:val="nl-BE"/>
          </w:rPr>
          <w:delText xml:space="preserve">. </w:delText>
        </w:r>
      </w:del>
    </w:p>
    <w:p w14:paraId="72CA44F8" w14:textId="77777777" w:rsidR="009F5EA1" w:rsidRDefault="002D3528" w:rsidP="009F5EA1">
      <w:pPr>
        <w:rPr>
          <w:del w:id="1317" w:author="Ingrid De Poorter" w:date="2016-03-03T10:01:00Z"/>
          <w:sz w:val="22"/>
          <w:szCs w:val="22"/>
        </w:rPr>
      </w:pPr>
      <w:del w:id="1318" w:author="Ingrid De Poorter" w:date="2016-03-03T10:01:00Z">
        <w:r>
          <w:rPr>
            <w:sz w:val="22"/>
            <w:szCs w:val="22"/>
          </w:rPr>
          <w:delText>Wij hebben ons</w:delText>
        </w:r>
        <w:r w:rsidR="009F5EA1">
          <w:rPr>
            <w:sz w:val="22"/>
            <w:szCs w:val="22"/>
          </w:rPr>
          <w:delText xml:space="preserve"> gesteund op onze kennis verkregen en documentatie opgesteld in het kader van de certificatie van de openbaar gemaakte boekhoudkundige gegevens en de controle van de periodieke staten over de instelling en haar systeem van interne controle, in het bijzonder over haar systeem van interne controle over het financiële verslaggevingproces. </w:delText>
        </w:r>
      </w:del>
    </w:p>
    <w:p w14:paraId="2B41090F" w14:textId="54C4DAC6" w:rsidR="009F5EA1" w:rsidRPr="00C86E9B" w:rsidRDefault="009F5EA1" w:rsidP="009F5EA1">
      <w:pPr>
        <w:rPr>
          <w:sz w:val="22"/>
          <w:szCs w:val="22"/>
          <w:lang w:val="nl-BE"/>
        </w:rPr>
      </w:pPr>
      <w:del w:id="1319" w:author="Ingrid De Poorter" w:date="2016-03-03T10:01:00Z">
        <w:r>
          <w:rPr>
            <w:sz w:val="22"/>
            <w:szCs w:val="22"/>
            <w:lang w:val="nl-BE"/>
          </w:rPr>
          <w:lastRenderedPageBreak/>
          <w:delText xml:space="preserve">In het kader van de beoordeling van de interne controlemaatregelen </w:delText>
        </w:r>
        <w:r w:rsidRPr="00C86E9B">
          <w:rPr>
            <w:sz w:val="22"/>
            <w:szCs w:val="22"/>
            <w:lang w:val="nl-BE"/>
          </w:rPr>
          <w:delText>hebben</w:delText>
        </w:r>
      </w:del>
      <w:ins w:id="1320"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D1126">
          <w:rPr>
            <w:sz w:val="22"/>
            <w:szCs w:val="22"/>
            <w:lang w:val="nl-BE"/>
          </w:rPr>
          <w:t xml:space="preserve"> op (</w:t>
        </w:r>
        <w:r w:rsidR="003D1126" w:rsidRPr="003D1126">
          <w:rPr>
            <w:i/>
            <w:sz w:val="22"/>
            <w:szCs w:val="22"/>
            <w:lang w:val="nl-BE"/>
          </w:rPr>
          <w:t>datum</w:t>
        </w:r>
        <w:r w:rsidR="003D1126">
          <w:rPr>
            <w:sz w:val="22"/>
            <w:szCs w:val="22"/>
            <w:lang w:val="nl-BE"/>
          </w:rPr>
          <w:t xml:space="preserve">) </w:t>
        </w:r>
        <w:r w:rsidR="003315BD" w:rsidRPr="00C86E9B" w:rsidDel="003315BD">
          <w:rPr>
            <w:sz w:val="22"/>
            <w:szCs w:val="22"/>
            <w:lang w:val="nl-BE"/>
          </w:rPr>
          <w:t xml:space="preserve"> </w:t>
        </w:r>
        <w:r w:rsidRPr="00C86E9B">
          <w:rPr>
            <w:sz w:val="22"/>
            <w:szCs w:val="22"/>
            <w:lang w:val="nl-BE"/>
          </w:rPr>
          <w:t>ebben</w:t>
        </w:r>
      </w:ins>
      <w:r w:rsidRPr="00C86E9B">
        <w:rPr>
          <w:sz w:val="22"/>
          <w:szCs w:val="22"/>
          <w:lang w:val="nl-BE"/>
        </w:rPr>
        <w:t xml:space="preserve"> wij</w:t>
      </w:r>
      <w:r w:rsidR="002D3528">
        <w:rPr>
          <w:sz w:val="22"/>
          <w:szCs w:val="22"/>
          <w:lang w:val="nl-BE"/>
        </w:rPr>
        <w:t xml:space="preserve"> </w:t>
      </w:r>
      <w:r w:rsidRPr="00C86E9B">
        <w:rPr>
          <w:sz w:val="22"/>
          <w:szCs w:val="22"/>
          <w:lang w:val="nl-BE"/>
        </w:rPr>
        <w:t>volgende procedures uitgevoerd:</w:t>
      </w:r>
    </w:p>
    <w:p w14:paraId="7905513F" w14:textId="77777777" w:rsidR="009F5EA1" w:rsidRDefault="009F5EA1" w:rsidP="00184D0C">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14:paraId="5C0AE50E" w14:textId="77777777" w:rsidR="009F5EA1" w:rsidRDefault="009F5EA1" w:rsidP="00184D0C">
      <w:pPr>
        <w:pStyle w:val="Lijstalinea1"/>
        <w:tabs>
          <w:tab w:val="num" w:pos="720"/>
        </w:tabs>
        <w:ind w:hanging="720"/>
        <w:rPr>
          <w:sz w:val="22"/>
          <w:szCs w:val="22"/>
          <w:lang w:val="nl-BE"/>
        </w:rPr>
      </w:pPr>
    </w:p>
    <w:p w14:paraId="29023E00" w14:textId="77777777" w:rsidR="009F5EA1" w:rsidRDefault="009F5EA1" w:rsidP="00184D0C">
      <w:pPr>
        <w:pStyle w:val="Lijstalinea1"/>
        <w:numPr>
          <w:ilvl w:val="0"/>
          <w:numId w:val="5"/>
        </w:numPr>
        <w:ind w:hanging="720"/>
        <w:rPr>
          <w:sz w:val="22"/>
          <w:szCs w:val="22"/>
          <w:lang w:val="nl-BE"/>
        </w:rPr>
      </w:pPr>
      <w:r>
        <w:rPr>
          <w:sz w:val="22"/>
          <w:szCs w:val="22"/>
          <w:lang w:val="nl-BE"/>
        </w:rPr>
        <w:t xml:space="preserve">het onderzoek van de interne controle zoals bedoeld in de </w:t>
      </w:r>
      <w:proofErr w:type="spellStart"/>
      <w:r>
        <w:rPr>
          <w:sz w:val="22"/>
          <w:szCs w:val="22"/>
          <w:lang w:val="nl-BE"/>
        </w:rPr>
        <w:t>ISA’s</w:t>
      </w:r>
      <w:proofErr w:type="spellEnd"/>
      <w:r w:rsidRPr="00C86E9B">
        <w:rPr>
          <w:sz w:val="22"/>
          <w:szCs w:val="22"/>
          <w:lang w:val="nl-BE"/>
        </w:rPr>
        <w:t>;</w:t>
      </w:r>
    </w:p>
    <w:p w14:paraId="56115FC3" w14:textId="77777777" w:rsidR="009F5EA1" w:rsidRDefault="009F5EA1" w:rsidP="00184D0C">
      <w:pPr>
        <w:pStyle w:val="Lijstalinea1"/>
        <w:tabs>
          <w:tab w:val="num" w:pos="720"/>
        </w:tabs>
        <w:ind w:hanging="720"/>
        <w:rPr>
          <w:sz w:val="22"/>
          <w:szCs w:val="22"/>
          <w:lang w:val="nl-BE"/>
        </w:rPr>
      </w:pPr>
    </w:p>
    <w:p w14:paraId="7393ACE7" w14:textId="77777777" w:rsidR="009F5EA1" w:rsidRDefault="009F5EA1" w:rsidP="00184D0C">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14:paraId="035D1DCC" w14:textId="77777777" w:rsidR="009F5EA1" w:rsidRDefault="009F5EA1" w:rsidP="00184D0C">
      <w:pPr>
        <w:pStyle w:val="Lijstalinea1"/>
        <w:tabs>
          <w:tab w:val="num" w:pos="720"/>
        </w:tabs>
        <w:ind w:hanging="720"/>
        <w:rPr>
          <w:sz w:val="22"/>
          <w:szCs w:val="22"/>
          <w:lang w:val="nl-BE"/>
        </w:rPr>
      </w:pPr>
    </w:p>
    <w:p w14:paraId="264CC299" w14:textId="77777777" w:rsidR="009F5EA1" w:rsidRDefault="009F5EA1" w:rsidP="00184D0C">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de op de instelling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69D236DB" w14:textId="77777777" w:rsidR="009F5EA1" w:rsidRDefault="009F5EA1" w:rsidP="00184D0C">
      <w:pPr>
        <w:pStyle w:val="Lijstalinea1"/>
        <w:tabs>
          <w:tab w:val="num" w:pos="720"/>
        </w:tabs>
        <w:ind w:hanging="720"/>
        <w:rPr>
          <w:sz w:val="22"/>
          <w:szCs w:val="22"/>
          <w:lang w:val="nl-BE"/>
        </w:rPr>
      </w:pPr>
    </w:p>
    <w:p w14:paraId="408F5024" w14:textId="77777777" w:rsidR="009F5EA1" w:rsidRDefault="009F5EA1" w:rsidP="00184D0C">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sidRPr="00C86E9B">
        <w:rPr>
          <w:sz w:val="22"/>
          <w:szCs w:val="22"/>
          <w:lang w:val="nl-BE"/>
        </w:rPr>
        <w:t>;</w:t>
      </w:r>
    </w:p>
    <w:p w14:paraId="55025416" w14:textId="77777777" w:rsidR="009F5EA1" w:rsidRDefault="009F5EA1" w:rsidP="00184D0C">
      <w:pPr>
        <w:pStyle w:val="Lijstalinea1"/>
        <w:tabs>
          <w:tab w:val="num" w:pos="720"/>
        </w:tabs>
        <w:ind w:hanging="720"/>
        <w:rPr>
          <w:sz w:val="22"/>
          <w:szCs w:val="22"/>
          <w:lang w:val="nl-BE"/>
        </w:rPr>
      </w:pPr>
    </w:p>
    <w:p w14:paraId="5560B61E" w14:textId="77777777" w:rsidR="009F5EA1" w:rsidRPr="00194F64" w:rsidRDefault="009F5EA1"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14:paraId="7A378CD7" w14:textId="77777777" w:rsidR="009F5EA1" w:rsidRDefault="009F5EA1" w:rsidP="00184D0C">
      <w:pPr>
        <w:pStyle w:val="Lijstalinea1"/>
        <w:tabs>
          <w:tab w:val="num" w:pos="720"/>
        </w:tabs>
        <w:ind w:hanging="720"/>
        <w:rPr>
          <w:sz w:val="22"/>
          <w:szCs w:val="22"/>
          <w:lang w:val="nl-BE"/>
        </w:rPr>
      </w:pPr>
    </w:p>
    <w:p w14:paraId="4022FC2E" w14:textId="77777777" w:rsidR="009F5EA1" w:rsidRPr="000A0016" w:rsidRDefault="009F5EA1" w:rsidP="00184D0C">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Pr>
          <w:sz w:val="22"/>
          <w:szCs w:val="22"/>
          <w:lang w:val="nl-BE"/>
        </w:rPr>
        <w:t xml:space="preserve"> door</w:t>
      </w:r>
      <w:r w:rsidRPr="000A0016">
        <w:rPr>
          <w:sz w:val="22"/>
          <w:szCs w:val="22"/>
          <w:lang w:val="nl-BE"/>
        </w:rPr>
        <w:t xml:space="preserve"> de erkend</w:t>
      </w:r>
      <w:r>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Pr="00B528FE">
        <w:rPr>
          <w:sz w:val="22"/>
          <w:szCs w:val="22"/>
          <w:lang w:val="nl-BE"/>
        </w:rPr>
        <w:t>NBB</w:t>
      </w:r>
      <w:r>
        <w:rPr>
          <w:sz w:val="22"/>
          <w:szCs w:val="22"/>
          <w:lang w:val="nl-BE"/>
        </w:rPr>
        <w:t xml:space="preserve"> </w:t>
      </w:r>
      <w:r w:rsidRPr="000A0016">
        <w:rPr>
          <w:sz w:val="22"/>
          <w:szCs w:val="22"/>
          <w:lang w:val="nl-BE"/>
        </w:rPr>
        <w:t xml:space="preserve">overeenkomstig de toezichtwetten bevoegd is]. </w:t>
      </w:r>
    </w:p>
    <w:p w14:paraId="19315617" w14:textId="77777777" w:rsidR="009F5EA1" w:rsidRDefault="009F5EA1" w:rsidP="00184D0C">
      <w:pPr>
        <w:pStyle w:val="Lijstalinea1"/>
        <w:ind w:left="0"/>
        <w:rPr>
          <w:sz w:val="22"/>
          <w:szCs w:val="22"/>
          <w:lang w:val="nl-BE"/>
        </w:rPr>
      </w:pPr>
    </w:p>
    <w:p w14:paraId="14C080FB" w14:textId="77777777" w:rsidR="009F5EA1" w:rsidRPr="00FA50EA" w:rsidRDefault="009F5EA1" w:rsidP="00184D0C">
      <w:pPr>
        <w:pStyle w:val="Lijstalinea1"/>
        <w:ind w:left="0"/>
        <w:rPr>
          <w:b/>
          <w:i/>
          <w:sz w:val="22"/>
          <w:szCs w:val="22"/>
          <w:lang w:val="nl-BE"/>
        </w:rPr>
      </w:pPr>
      <w:r w:rsidRPr="00FA50EA">
        <w:rPr>
          <w:b/>
          <w:i/>
          <w:sz w:val="22"/>
          <w:szCs w:val="22"/>
          <w:lang w:val="nl-BE"/>
        </w:rPr>
        <w:t>Beperkingen in de uitvoering van de opdracht</w:t>
      </w:r>
    </w:p>
    <w:p w14:paraId="3820E1BE" w14:textId="77777777" w:rsidR="009F5EA1" w:rsidRDefault="009F5EA1" w:rsidP="00184D0C">
      <w:pPr>
        <w:pStyle w:val="Lijstalinea1"/>
        <w:ind w:left="0"/>
        <w:rPr>
          <w:sz w:val="22"/>
          <w:szCs w:val="22"/>
          <w:lang w:val="nl-BE"/>
        </w:rPr>
      </w:pPr>
    </w:p>
    <w:p w14:paraId="60811794" w14:textId="77777777" w:rsidR="009F5EA1" w:rsidRPr="000A0016" w:rsidRDefault="009F5EA1" w:rsidP="00184D0C">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openbaar gemaakte boekhoudkundige gegevens en de controle van de periodieke staten, in het bijzonder over het systeem van interne controle over het financiële </w:t>
      </w:r>
      <w:proofErr w:type="spellStart"/>
      <w:r w:rsidRPr="000A0016">
        <w:rPr>
          <w:sz w:val="22"/>
          <w:szCs w:val="22"/>
          <w:lang w:val="nl-BE"/>
        </w:rPr>
        <w:t>verslaggevingproces</w:t>
      </w:r>
      <w:proofErr w:type="spellEnd"/>
      <w:r>
        <w:rPr>
          <w:sz w:val="22"/>
          <w:szCs w:val="22"/>
          <w:lang w:val="nl-BE"/>
        </w:rPr>
        <w:t>.</w:t>
      </w:r>
      <w:r w:rsidRPr="000A0016">
        <w:rPr>
          <w:sz w:val="22"/>
          <w:szCs w:val="22"/>
          <w:lang w:val="nl-BE"/>
        </w:rPr>
        <w:t xml:space="preserve"> </w:t>
      </w:r>
    </w:p>
    <w:p w14:paraId="537275A3" w14:textId="77777777" w:rsidR="009F5EA1" w:rsidRPr="000A0016" w:rsidRDefault="009F5EA1" w:rsidP="00184D0C">
      <w:pPr>
        <w:pStyle w:val="Lijstalinea1"/>
        <w:ind w:left="0"/>
        <w:rPr>
          <w:sz w:val="22"/>
          <w:szCs w:val="22"/>
          <w:lang w:val="nl-BE"/>
        </w:rPr>
      </w:pPr>
    </w:p>
    <w:p w14:paraId="6917C521" w14:textId="77777777" w:rsidR="009F5EA1" w:rsidRPr="000A0016" w:rsidRDefault="009F5EA1" w:rsidP="00184D0C">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14:paraId="4FF277CD" w14:textId="77777777" w:rsidR="009F5EA1" w:rsidRPr="000A0016" w:rsidRDefault="009F5EA1" w:rsidP="00184D0C">
      <w:pPr>
        <w:pStyle w:val="Lijstalinea1"/>
        <w:ind w:left="0"/>
        <w:rPr>
          <w:sz w:val="22"/>
          <w:szCs w:val="22"/>
          <w:lang w:val="nl-BE"/>
        </w:rPr>
      </w:pPr>
    </w:p>
    <w:p w14:paraId="23EAD422" w14:textId="77777777" w:rsidR="009F5EA1" w:rsidRPr="000A0016" w:rsidRDefault="009F5EA1" w:rsidP="00184D0C">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14:paraId="02D8DBF8" w14:textId="77777777" w:rsidR="009F5EA1" w:rsidRDefault="009F5EA1" w:rsidP="00184D0C">
      <w:pPr>
        <w:pStyle w:val="Lijstalinea1"/>
        <w:ind w:left="0"/>
        <w:rPr>
          <w:sz w:val="22"/>
          <w:szCs w:val="22"/>
          <w:lang w:val="nl-BE"/>
        </w:rPr>
      </w:pPr>
    </w:p>
    <w:p w14:paraId="547B74BC" w14:textId="77777777" w:rsidR="009F5EA1" w:rsidRDefault="009F5EA1" w:rsidP="00184D0C">
      <w:pPr>
        <w:pStyle w:val="Lijstalinea1"/>
        <w:ind w:left="0"/>
        <w:rPr>
          <w:sz w:val="22"/>
          <w:szCs w:val="22"/>
          <w:lang w:val="nl-BE"/>
        </w:rPr>
      </w:pPr>
      <w:r>
        <w:rPr>
          <w:sz w:val="22"/>
          <w:szCs w:val="22"/>
          <w:lang w:val="nl-BE"/>
        </w:rPr>
        <w:t>Bijkomende beperkingen in de uitvoering van de opdracht:</w:t>
      </w:r>
    </w:p>
    <w:p w14:paraId="1F3A409E" w14:textId="77777777" w:rsidR="009F5EA1" w:rsidRDefault="009F5EA1" w:rsidP="00184D0C">
      <w:pPr>
        <w:pStyle w:val="Lijstalinea1"/>
        <w:ind w:left="0"/>
        <w:rPr>
          <w:sz w:val="22"/>
          <w:szCs w:val="22"/>
          <w:lang w:val="nl-BE"/>
        </w:rPr>
      </w:pPr>
    </w:p>
    <w:p w14:paraId="18CDC298" w14:textId="77777777" w:rsidR="009F5EA1" w:rsidRDefault="009F5EA1" w:rsidP="009F5EA1">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sidR="008E0E0C">
        <w:rPr>
          <w:sz w:val="22"/>
          <w:szCs w:val="22"/>
        </w:rPr>
        <w:t xml:space="preserve"> </w:t>
      </w:r>
      <w:r w:rsidR="008E0E0C">
        <w:rPr>
          <w:sz w:val="22"/>
          <w:szCs w:val="22"/>
          <w:lang w:val="nl-BE"/>
        </w:rPr>
        <w:t xml:space="preserve">met het oog op de naleving van de wetten, besluiten </w:t>
      </w:r>
      <w:r w:rsidR="008E0E0C">
        <w:rPr>
          <w:sz w:val="22"/>
          <w:szCs w:val="22"/>
          <w:lang w:val="nl-BE"/>
        </w:rPr>
        <w:lastRenderedPageBreak/>
        <w:t xml:space="preserve">en reglementen die op grond van </w:t>
      </w:r>
      <w:r w:rsidR="008E0E0C" w:rsidRPr="008E0E0C">
        <w:rPr>
          <w:i/>
          <w:sz w:val="22"/>
          <w:szCs w:val="22"/>
          <w:lang w:val="nl-BE"/>
        </w:rPr>
        <w:t>(artikel 41 voor bijkantoren van betalingsinstellingen, artikel 93 voor instellingen voor elektronisch geld)</w:t>
      </w:r>
      <w:r w:rsidRPr="00AD0289">
        <w:rPr>
          <w:sz w:val="22"/>
          <w:szCs w:val="22"/>
        </w:rPr>
        <w:t>;</w:t>
      </w:r>
    </w:p>
    <w:p w14:paraId="28AF08DA" w14:textId="77777777" w:rsidR="009F5EA1" w:rsidRDefault="009F5EA1" w:rsidP="00184D0C">
      <w:pPr>
        <w:pStyle w:val="Lijstalinea1"/>
        <w:tabs>
          <w:tab w:val="num" w:pos="720"/>
        </w:tabs>
        <w:ind w:hanging="720"/>
        <w:rPr>
          <w:sz w:val="22"/>
          <w:szCs w:val="22"/>
          <w:lang w:val="nl-BE"/>
        </w:rPr>
      </w:pPr>
    </w:p>
    <w:p w14:paraId="5DF35F8C" w14:textId="77777777" w:rsidR="009F5EA1" w:rsidRDefault="009F5EA1" w:rsidP="00184D0C">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5CA55B38" w14:textId="77777777" w:rsidR="009F5EA1" w:rsidRDefault="009F5EA1" w:rsidP="00184D0C">
      <w:pPr>
        <w:pStyle w:val="Lijstalinea1"/>
        <w:tabs>
          <w:tab w:val="num" w:pos="720"/>
        </w:tabs>
        <w:ind w:hanging="720"/>
        <w:rPr>
          <w:sz w:val="22"/>
          <w:szCs w:val="22"/>
          <w:lang w:val="nl-BE"/>
        </w:rPr>
      </w:pPr>
    </w:p>
    <w:p w14:paraId="4EA9599F" w14:textId="77777777" w:rsidR="009F5EA1" w:rsidRDefault="009F5EA1" w:rsidP="00184D0C">
      <w:pPr>
        <w:pStyle w:val="Lijstalinea1"/>
        <w:tabs>
          <w:tab w:val="num" w:pos="720"/>
        </w:tabs>
        <w:ind w:left="0"/>
        <w:rPr>
          <w:sz w:val="22"/>
          <w:szCs w:val="22"/>
          <w:lang w:val="nl-BE"/>
        </w:rPr>
      </w:pPr>
    </w:p>
    <w:p w14:paraId="51E00047" w14:textId="77777777" w:rsidR="009F5EA1" w:rsidRPr="00FB2BBB" w:rsidRDefault="009F5EA1" w:rsidP="00184D0C">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197783A1" w14:textId="77777777" w:rsidR="009F5EA1" w:rsidRPr="00FA50EA" w:rsidRDefault="009F5EA1" w:rsidP="009F5EA1">
      <w:pPr>
        <w:rPr>
          <w:b/>
          <w:i/>
          <w:sz w:val="22"/>
          <w:szCs w:val="22"/>
        </w:rPr>
      </w:pPr>
      <w:r w:rsidRPr="00FA50EA">
        <w:rPr>
          <w:b/>
          <w:i/>
          <w:sz w:val="22"/>
          <w:szCs w:val="22"/>
        </w:rPr>
        <w:t>Bevindingen</w:t>
      </w:r>
    </w:p>
    <w:p w14:paraId="1901772E" w14:textId="77777777" w:rsidR="009F5EA1" w:rsidRPr="001812F9" w:rsidRDefault="009F5EA1" w:rsidP="009F5EA1">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008E0E0C">
        <w:rPr>
          <w:sz w:val="22"/>
          <w:szCs w:val="22"/>
          <w:lang w:val="nl-BE"/>
        </w:rPr>
        <w:t xml:space="preserve"> 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008E0E0C">
        <w:rPr>
          <w:sz w:val="22"/>
          <w:szCs w:val="22"/>
          <w:lang w:val="nl-BE"/>
        </w:rPr>
        <w:t xml:space="preserve"> van toepassing zijn op de bijkantoren</w:t>
      </w:r>
      <w:r>
        <w:rPr>
          <w:sz w:val="22"/>
          <w:szCs w:val="22"/>
          <w:lang w:val="nl-BE"/>
        </w:rPr>
        <w:t>.</w:t>
      </w:r>
      <w:r w:rsidRPr="00FB2BBB">
        <w:rPr>
          <w:sz w:val="22"/>
          <w:szCs w:val="22"/>
        </w:rPr>
        <w:t xml:space="preserve"> Wij hebben ons voor onze beoordeling gesteund op de werkzaamheden zoals hiervoor vermeld.</w:t>
      </w:r>
    </w:p>
    <w:p w14:paraId="6845E252" w14:textId="77777777" w:rsidR="009F5EA1" w:rsidRDefault="009F5EA1" w:rsidP="009F5EA1">
      <w:pPr>
        <w:rPr>
          <w:sz w:val="22"/>
          <w:szCs w:val="22"/>
        </w:rPr>
      </w:pPr>
      <w:r>
        <w:rPr>
          <w:sz w:val="22"/>
          <w:szCs w:val="22"/>
        </w:rPr>
        <w:t>Onze bevindingen, rekening houdend met de hoger vermelde beperkingen in de uitvoering van de opdracht, zijn:</w:t>
      </w:r>
    </w:p>
    <w:p w14:paraId="5C084FFC" w14:textId="77777777" w:rsidR="008E0E0C" w:rsidRPr="008E0E0C" w:rsidRDefault="008E0E0C" w:rsidP="008E0E0C">
      <w:pPr>
        <w:pStyle w:val="Lijstalinea"/>
        <w:numPr>
          <w:ilvl w:val="0"/>
          <w:numId w:val="29"/>
        </w:numPr>
        <w:ind w:hanging="720"/>
        <w:rPr>
          <w:sz w:val="22"/>
          <w:szCs w:val="22"/>
        </w:rPr>
      </w:pPr>
    </w:p>
    <w:p w14:paraId="2F929F42" w14:textId="26F462B2" w:rsidR="0099460D" w:rsidRDefault="009F5EA1" w:rsidP="0099460D">
      <w:pPr>
        <w:tabs>
          <w:tab w:val="num" w:pos="540"/>
        </w:tabs>
        <w:spacing w:before="120"/>
        <w:rPr>
          <w:ins w:id="1321" w:author="Ingrid De Poorter" w:date="2016-03-03T10:01:00Z"/>
          <w:sz w:val="22"/>
          <w:szCs w:val="22"/>
        </w:rPr>
      </w:pPr>
      <w:r>
        <w:rPr>
          <w:sz w:val="22"/>
          <w:szCs w:val="22"/>
        </w:rPr>
        <w:t xml:space="preserve">De bevindingen gelden niet zonder meer na de datum waarop wij de beoordelingen hebben uitgevoerd. </w:t>
      </w:r>
      <w:ins w:id="1322" w:author="Ingrid De Poorter" w:date="2016-03-03T10:01:00Z">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ins>
    </w:p>
    <w:p w14:paraId="45F15B7A" w14:textId="77777777" w:rsidR="009F5EA1" w:rsidRDefault="009F5EA1" w:rsidP="009F5EA1">
      <w:pPr>
        <w:tabs>
          <w:tab w:val="num" w:pos="540"/>
        </w:tabs>
        <w:spacing w:before="120"/>
        <w:rPr>
          <w:sz w:val="22"/>
          <w:szCs w:val="22"/>
        </w:rPr>
      </w:pPr>
    </w:p>
    <w:p w14:paraId="574F247F" w14:textId="77777777" w:rsidR="009F5EA1" w:rsidRPr="00184564" w:rsidRDefault="009F5EA1" w:rsidP="009F5EA1">
      <w:pPr>
        <w:rPr>
          <w:b/>
          <w:i/>
          <w:sz w:val="22"/>
          <w:szCs w:val="22"/>
          <w:lang w:val="nl-BE"/>
        </w:rPr>
      </w:pPr>
      <w:r>
        <w:rPr>
          <w:b/>
          <w:i/>
          <w:sz w:val="22"/>
          <w:szCs w:val="22"/>
          <w:lang w:val="nl-BE"/>
        </w:rPr>
        <w:t>Beperkingen inzake gebruik en verspreiding van voorliggende rapportering</w:t>
      </w:r>
    </w:p>
    <w:p w14:paraId="1237F96D" w14:textId="77777777" w:rsidR="009F5EA1" w:rsidRDefault="009F5EA1" w:rsidP="009F5EA1">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w:t>
      </w:r>
      <w:r w:rsidRPr="00B528FE">
        <w:rPr>
          <w:sz w:val="22"/>
          <w:szCs w:val="22"/>
          <w:lang w:val="nl-BE"/>
        </w:rPr>
        <w:t>NBB</w:t>
      </w:r>
      <w:r>
        <w:rPr>
          <w:sz w:val="22"/>
          <w:szCs w:val="22"/>
          <w:lang w:val="nl-BE"/>
        </w:rPr>
        <w:t xml:space="preserve"> 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14:paraId="0868838C" w14:textId="77777777" w:rsidR="009F5EA1" w:rsidRDefault="009F5EA1" w:rsidP="009F5EA1">
      <w:pPr>
        <w:tabs>
          <w:tab w:val="num" w:pos="540"/>
        </w:tabs>
        <w:ind w:left="540" w:hanging="720"/>
        <w:rPr>
          <w:sz w:val="22"/>
          <w:szCs w:val="22"/>
          <w:lang w:val="nl-BE"/>
        </w:rPr>
      </w:pPr>
    </w:p>
    <w:p w14:paraId="2C8B4723" w14:textId="77777777" w:rsidR="009F5EA1" w:rsidRDefault="009F5EA1" w:rsidP="009F5EA1">
      <w:pPr>
        <w:rPr>
          <w:sz w:val="22"/>
          <w:szCs w:val="22"/>
          <w:lang w:val="nl-BE"/>
        </w:rPr>
      </w:pPr>
    </w:p>
    <w:p w14:paraId="7634C2CF" w14:textId="77777777" w:rsidR="009F5EA1" w:rsidRDefault="009F5EA1" w:rsidP="009F5EA1">
      <w:pPr>
        <w:rPr>
          <w:sz w:val="22"/>
          <w:szCs w:val="22"/>
          <w:lang w:val="nl-BE"/>
        </w:rPr>
      </w:pPr>
    </w:p>
    <w:p w14:paraId="612268C6" w14:textId="77777777" w:rsidR="009F5EA1" w:rsidRPr="00BF6A63" w:rsidRDefault="009F5EA1" w:rsidP="009F5EA1">
      <w:pPr>
        <w:rPr>
          <w:i/>
          <w:sz w:val="22"/>
          <w:szCs w:val="22"/>
          <w:lang w:val="nl-BE"/>
        </w:rPr>
      </w:pPr>
      <w:r w:rsidRPr="00BF6A63">
        <w:rPr>
          <w:i/>
          <w:sz w:val="22"/>
          <w:szCs w:val="22"/>
          <w:lang w:val="nl-BE"/>
        </w:rPr>
        <w:t>Naam van de erkend revisor</w:t>
      </w:r>
    </w:p>
    <w:p w14:paraId="001A4B3A" w14:textId="77777777" w:rsidR="009F5EA1" w:rsidRPr="00BF6A63" w:rsidRDefault="009F5EA1" w:rsidP="009F5EA1">
      <w:pPr>
        <w:rPr>
          <w:i/>
          <w:sz w:val="22"/>
          <w:szCs w:val="22"/>
          <w:lang w:val="nl-BE"/>
        </w:rPr>
      </w:pPr>
      <w:r w:rsidRPr="00BF6A63">
        <w:rPr>
          <w:i/>
          <w:sz w:val="22"/>
          <w:szCs w:val="22"/>
          <w:lang w:val="nl-BE"/>
        </w:rPr>
        <w:t>Adres</w:t>
      </w:r>
    </w:p>
    <w:p w14:paraId="0BC494A4" w14:textId="77777777" w:rsidR="009F5EA1" w:rsidRPr="00BF6A63" w:rsidRDefault="009F5EA1" w:rsidP="009F5EA1">
      <w:pPr>
        <w:rPr>
          <w:i/>
          <w:sz w:val="22"/>
          <w:szCs w:val="22"/>
          <w:lang w:val="nl-BE"/>
        </w:rPr>
      </w:pPr>
      <w:r w:rsidRPr="00BF6A63">
        <w:rPr>
          <w:i/>
          <w:sz w:val="22"/>
          <w:szCs w:val="22"/>
          <w:lang w:val="nl-BE"/>
        </w:rPr>
        <w:t>Datum</w:t>
      </w:r>
    </w:p>
    <w:p w14:paraId="0F86FD46" w14:textId="77777777" w:rsidR="00F9417C" w:rsidRPr="001A0F6C" w:rsidRDefault="00F9417C" w:rsidP="00194F64">
      <w:pPr>
        <w:pStyle w:val="Kop2"/>
        <w:tabs>
          <w:tab w:val="clear" w:pos="576"/>
          <w:tab w:val="num" w:pos="567"/>
        </w:tabs>
        <w:ind w:left="567" w:hanging="567"/>
        <w:rPr>
          <w:i w:val="0"/>
          <w:sz w:val="22"/>
          <w:szCs w:val="22"/>
        </w:rPr>
      </w:pPr>
      <w:r>
        <w:rPr>
          <w:sz w:val="22"/>
          <w:szCs w:val="22"/>
        </w:rPr>
        <w:br w:type="page"/>
      </w:r>
      <w:bookmarkStart w:id="1323" w:name="_Toc349035575"/>
      <w:bookmarkStart w:id="1324" w:name="_Toc412800868"/>
      <w:r w:rsidR="007F2988" w:rsidRPr="001A0F6C">
        <w:rPr>
          <w:i w:val="0"/>
          <w:sz w:val="22"/>
          <w:szCs w:val="22"/>
        </w:rPr>
        <w:lastRenderedPageBreak/>
        <w:t>Verzekeringsonderneming</w:t>
      </w:r>
      <w:r w:rsidR="00BF6A63" w:rsidRPr="001A0F6C">
        <w:rPr>
          <w:i w:val="0"/>
          <w:sz w:val="22"/>
          <w:szCs w:val="22"/>
        </w:rPr>
        <w:t>en</w:t>
      </w:r>
      <w:r w:rsidR="007F2988" w:rsidRPr="001A0F6C">
        <w:rPr>
          <w:i w:val="0"/>
          <w:sz w:val="22"/>
          <w:szCs w:val="22"/>
        </w:rPr>
        <w:t xml:space="preserve"> naar Belgisch recht</w:t>
      </w:r>
      <w:r w:rsidR="00BF6A63" w:rsidRPr="001A0F6C">
        <w:rPr>
          <w:i w:val="0"/>
          <w:sz w:val="22"/>
          <w:szCs w:val="22"/>
        </w:rPr>
        <w:t xml:space="preserve"> </w:t>
      </w:r>
      <w:bookmarkEnd w:id="1323"/>
      <w:bookmarkEnd w:id="1324"/>
    </w:p>
    <w:p w14:paraId="48AF0FEE" w14:textId="19981A9B" w:rsidR="00F9417C" w:rsidRPr="001A0F6C" w:rsidRDefault="00F9417C" w:rsidP="00E244FD">
      <w:pPr>
        <w:ind w:right="-108"/>
        <w:rPr>
          <w:b/>
          <w:i/>
          <w:sz w:val="22"/>
          <w:szCs w:val="22"/>
        </w:rPr>
      </w:pPr>
      <w:r w:rsidRPr="001A0F6C">
        <w:rPr>
          <w:b/>
          <w:i/>
          <w:sz w:val="22"/>
          <w:szCs w:val="22"/>
        </w:rPr>
        <w:t xml:space="preserve">Verslag van bevindingen </w:t>
      </w:r>
      <w:r w:rsidR="001A0F6C" w:rsidRPr="001A0F6C">
        <w:rPr>
          <w:b/>
          <w:i/>
          <w:sz w:val="22"/>
          <w:szCs w:val="22"/>
        </w:rPr>
        <w:t xml:space="preserve">van </w:t>
      </w:r>
      <w:r w:rsidR="00A43979" w:rsidRPr="003D1126">
        <w:rPr>
          <w:b/>
          <w:i/>
          <w:sz w:val="22"/>
          <w:szCs w:val="22"/>
        </w:rPr>
        <w:t>de commissaris</w:t>
      </w:r>
      <w:r w:rsidR="00A43979" w:rsidDel="00A43979">
        <w:rPr>
          <w:b/>
          <w:i/>
          <w:sz w:val="22"/>
          <w:szCs w:val="22"/>
        </w:rPr>
        <w:t xml:space="preserve"> </w:t>
      </w:r>
      <w:r w:rsidRPr="001A0F6C">
        <w:rPr>
          <w:b/>
          <w:i/>
          <w:sz w:val="22"/>
          <w:szCs w:val="22"/>
        </w:rPr>
        <w:t xml:space="preserve">aan de </w:t>
      </w:r>
      <w:r w:rsidR="001812F9" w:rsidRPr="001A0F6C">
        <w:rPr>
          <w:b/>
          <w:i/>
          <w:sz w:val="22"/>
          <w:szCs w:val="22"/>
        </w:rPr>
        <w:t>NBB</w:t>
      </w:r>
      <w:r w:rsidRPr="001A0F6C">
        <w:rPr>
          <w:b/>
          <w:i/>
          <w:sz w:val="22"/>
          <w:szCs w:val="22"/>
        </w:rPr>
        <w:t xml:space="preserve"> opgesteld overeenkomstig de bepalingen van artikel 40quater, eerste lid, 1° van de wet van 9 juli 1975 met betrekking tot de </w:t>
      </w:r>
      <w:r w:rsidR="00FE6C13" w:rsidRPr="001A0F6C">
        <w:rPr>
          <w:b/>
          <w:i/>
          <w:sz w:val="22"/>
          <w:szCs w:val="22"/>
        </w:rPr>
        <w:t xml:space="preserve">door </w:t>
      </w:r>
      <w:r w:rsidRPr="001A0F6C">
        <w:rPr>
          <w:b/>
          <w:i/>
          <w:sz w:val="22"/>
          <w:szCs w:val="22"/>
        </w:rPr>
        <w:t>(identificatie van de instelling) getroffen interne controlemaatregelen</w:t>
      </w:r>
    </w:p>
    <w:p w14:paraId="7F03002D" w14:textId="77777777" w:rsidR="00F9417C" w:rsidRPr="00C86E9B" w:rsidRDefault="00F9417C" w:rsidP="00F9417C">
      <w:pPr>
        <w:jc w:val="center"/>
        <w:rPr>
          <w:b/>
          <w:sz w:val="22"/>
          <w:szCs w:val="22"/>
        </w:rPr>
      </w:pPr>
    </w:p>
    <w:p w14:paraId="312AB748" w14:textId="77777777" w:rsidR="00F9417C" w:rsidRPr="001A0F6C" w:rsidRDefault="00F9417C" w:rsidP="00311C80">
      <w:pPr>
        <w:jc w:val="center"/>
        <w:rPr>
          <w:i/>
          <w:sz w:val="22"/>
          <w:szCs w:val="22"/>
          <w:lang w:val="nl-BE"/>
        </w:rPr>
      </w:pPr>
      <w:r w:rsidRPr="001A0F6C">
        <w:rPr>
          <w:b/>
          <w:i/>
          <w:sz w:val="22"/>
          <w:szCs w:val="22"/>
        </w:rPr>
        <w:t xml:space="preserve">Verslagperiode - boekjaar 20XX  </w:t>
      </w:r>
    </w:p>
    <w:p w14:paraId="4EC62597" w14:textId="77777777" w:rsidR="00F9417C" w:rsidRPr="00FA50EA" w:rsidRDefault="00F9417C" w:rsidP="00F9417C">
      <w:pPr>
        <w:rPr>
          <w:b/>
          <w:i/>
          <w:sz w:val="22"/>
          <w:szCs w:val="22"/>
          <w:lang w:val="nl-BE"/>
        </w:rPr>
      </w:pPr>
      <w:r w:rsidRPr="00FA50EA">
        <w:rPr>
          <w:b/>
          <w:i/>
          <w:sz w:val="22"/>
          <w:szCs w:val="22"/>
          <w:lang w:val="nl-BE"/>
        </w:rPr>
        <w:t>Opdracht</w:t>
      </w:r>
    </w:p>
    <w:p w14:paraId="229CE2EE" w14:textId="75AD4674" w:rsidR="00350DE0" w:rsidRPr="00256CD6" w:rsidRDefault="00256CD6" w:rsidP="00F9417C">
      <w:pPr>
        <w:rPr>
          <w:ins w:id="1325" w:author="Ingrid De Poorter" w:date="2016-03-03T10:01:00Z"/>
          <w:sz w:val="22"/>
          <w:szCs w:val="22"/>
          <w:lang w:val="nl-BE"/>
        </w:rPr>
      </w:pPr>
      <w:ins w:id="1326" w:author="Ingrid De Poorter" w:date="2016-03-03T10:01:00Z">
        <w:r w:rsidRPr="00E244FD">
          <w:rPr>
            <w:sz w:val="22"/>
            <w:szCs w:val="22"/>
          </w:rPr>
          <w:t>Het is onze verantwoordelijkheid</w:t>
        </w:r>
        <w:r w:rsidRPr="00E244FD">
          <w:rPr>
            <w:b/>
            <w:sz w:val="22"/>
            <w:szCs w:val="22"/>
          </w:rPr>
          <w:t xml:space="preserve"> </w:t>
        </w:r>
        <w:r w:rsidRPr="00E244FD">
          <w:rPr>
            <w:sz w:val="22"/>
            <w:szCs w:val="22"/>
          </w:rPr>
          <w:t xml:space="preserve">de opzet van de interne controlemaatregelen op </w:t>
        </w:r>
        <w:r w:rsidR="000D6CD8" w:rsidRPr="00A85C69">
          <w:rPr>
            <w:i/>
            <w:sz w:val="22"/>
            <w:szCs w:val="22"/>
          </w:rPr>
          <w:t>DD/MM/JJJJ</w:t>
        </w:r>
        <w:r w:rsidR="000D6CD8" w:rsidRPr="000D6CD8">
          <w:rPr>
            <w:sz w:val="22"/>
            <w:szCs w:val="22"/>
          </w:rPr>
          <w:t xml:space="preserve"> </w:t>
        </w:r>
        <w:r w:rsidR="00E244FD">
          <w:rPr>
            <w:sz w:val="22"/>
            <w:szCs w:val="22"/>
          </w:rPr>
          <w:t>(</w:t>
        </w:r>
        <w:r w:rsidR="00E244FD" w:rsidRPr="00A85C69">
          <w:rPr>
            <w:i/>
            <w:sz w:val="22"/>
            <w:szCs w:val="22"/>
          </w:rPr>
          <w:t>datum</w:t>
        </w:r>
        <w:r w:rsidR="00E244FD">
          <w:rPr>
            <w:sz w:val="22"/>
            <w:szCs w:val="22"/>
          </w:rPr>
          <w:t>)</w:t>
        </w:r>
        <w:r w:rsidRPr="00E244FD">
          <w:rPr>
            <w:sz w:val="22"/>
            <w:szCs w:val="22"/>
          </w:rPr>
          <w:t xml:space="preserve"> te beoordelen die </w:t>
        </w:r>
        <w:r>
          <w:rPr>
            <w:sz w:val="22"/>
            <w:szCs w:val="22"/>
            <w:lang w:val="nl-BE"/>
          </w:rPr>
          <w:t>(</w:t>
        </w:r>
        <w:r w:rsidRPr="00D77273">
          <w:rPr>
            <w:i/>
            <w:sz w:val="22"/>
            <w:szCs w:val="22"/>
            <w:lang w:val="nl-BE"/>
          </w:rPr>
          <w:t>identificatie van de instelling</w:t>
        </w:r>
        <w:r>
          <w:rPr>
            <w:sz w:val="22"/>
            <w:szCs w:val="22"/>
            <w:lang w:val="nl-BE"/>
          </w:rPr>
          <w:t xml:space="preserve">) </w:t>
        </w:r>
        <w:r w:rsidRPr="00E244FD">
          <w:rPr>
            <w:sz w:val="22"/>
            <w:szCs w:val="22"/>
          </w:rPr>
          <w:t xml:space="preserve">heeft getroffen als bedoeld in artikel 14bis, § 3, eerste lid van de wet van 9 juli 1975 betreffende de controle van de </w:t>
        </w:r>
        <w:r w:rsidRPr="00256CD6">
          <w:rPr>
            <w:sz w:val="22"/>
            <w:szCs w:val="22"/>
          </w:rPr>
          <w:t>verzekeringsondernemingen (de “</w:t>
        </w:r>
        <w:r>
          <w:rPr>
            <w:sz w:val="22"/>
            <w:szCs w:val="22"/>
          </w:rPr>
          <w:t>c</w:t>
        </w:r>
        <w:r w:rsidRPr="00E244FD">
          <w:rPr>
            <w:sz w:val="22"/>
            <w:szCs w:val="22"/>
          </w:rPr>
          <w:t>ontrolewet”) en onze bevindingen mee te delen aan de NBB.</w:t>
        </w:r>
      </w:ins>
    </w:p>
    <w:p w14:paraId="77BA8C77" w14:textId="1F09C15D" w:rsidR="00F9417C" w:rsidRDefault="00F9417C" w:rsidP="00F9417C">
      <w:pPr>
        <w:rPr>
          <w:sz w:val="22"/>
          <w:szCs w:val="22"/>
          <w:lang w:val="nl-BE"/>
        </w:rPr>
      </w:pPr>
      <w:r>
        <w:rPr>
          <w:sz w:val="22"/>
          <w:szCs w:val="22"/>
          <w:lang w:val="nl-BE"/>
        </w:rPr>
        <w:t xml:space="preserve">Wij hebben </w:t>
      </w:r>
      <w:del w:id="1327" w:author="Ingrid De Poorter" w:date="2016-03-03T10:01:00Z">
        <w:r>
          <w:rPr>
            <w:sz w:val="22"/>
            <w:szCs w:val="22"/>
            <w:lang w:val="nl-BE"/>
          </w:rPr>
          <w:delText>het geheel</w:delText>
        </w:r>
      </w:del>
      <w:ins w:id="1328" w:author="Ingrid De Poorter" w:date="2016-03-03T10:01:00Z">
        <w:r w:rsidR="00256CD6">
          <w:rPr>
            <w:sz w:val="22"/>
            <w:szCs w:val="22"/>
            <w:lang w:val="nl-BE"/>
          </w:rPr>
          <w:t>de opzet</w:t>
        </w:r>
      </w:ins>
      <w:r w:rsidR="00256CD6">
        <w:rPr>
          <w:sz w:val="22"/>
          <w:szCs w:val="22"/>
          <w:lang w:val="nl-BE"/>
        </w:rPr>
        <w:t xml:space="preserve"> </w:t>
      </w:r>
      <w:r>
        <w:rPr>
          <w:sz w:val="22"/>
          <w:szCs w:val="22"/>
          <w:lang w:val="nl-BE"/>
        </w:rPr>
        <w:t>van de interne controlemaatregelen beoordeeld die door (</w:t>
      </w:r>
      <w:r w:rsidRPr="00D77273">
        <w:rPr>
          <w:i/>
          <w:sz w:val="22"/>
          <w:szCs w:val="22"/>
          <w:lang w:val="nl-BE"/>
        </w:rPr>
        <w:t>identificatie van de instelling</w:t>
      </w:r>
      <w:r>
        <w:rPr>
          <w:sz w:val="22"/>
          <w:szCs w:val="22"/>
          <w:lang w:val="nl-BE"/>
        </w:rPr>
        <w:t xml:space="preserve">) werden getroffen om een redelijke mate van zekerheid te verschaffen over de betrouwbaarheid van de financiële en </w:t>
      </w:r>
      <w:proofErr w:type="spellStart"/>
      <w:r>
        <w:rPr>
          <w:sz w:val="22"/>
          <w:szCs w:val="22"/>
          <w:lang w:val="nl-BE"/>
        </w:rPr>
        <w:t>prudentiële</w:t>
      </w:r>
      <w:proofErr w:type="spellEnd"/>
      <w:r>
        <w:rPr>
          <w:sz w:val="22"/>
          <w:szCs w:val="22"/>
          <w:lang w:val="nl-BE"/>
        </w:rPr>
        <w:t xml:space="preserv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14:paraId="4AABA06C" w14:textId="77777777" w:rsidR="00F9417C" w:rsidRPr="00C96709" w:rsidRDefault="00F9417C" w:rsidP="00F9417C">
      <w:pPr>
        <w:rPr>
          <w:sz w:val="22"/>
          <w:szCs w:val="22"/>
          <w:lang w:val="nl-BE"/>
        </w:rPr>
      </w:pPr>
      <w:r w:rsidRPr="00C96709">
        <w:rPr>
          <w:sz w:val="22"/>
          <w:szCs w:val="22"/>
          <w:lang w:val="nl-BE"/>
        </w:rPr>
        <w:t xml:space="preserve">Dit verslag werd opgemaakt overeenkomstig de bepalingen van </w:t>
      </w:r>
      <w:r>
        <w:rPr>
          <w:sz w:val="22"/>
          <w:szCs w:val="22"/>
          <w:lang w:val="nl-BE"/>
        </w:rPr>
        <w:t>artikel 40quater, eerste lid, 1°</w:t>
      </w:r>
      <w:r w:rsidRPr="00C96709">
        <w:rPr>
          <w:sz w:val="22"/>
          <w:szCs w:val="22"/>
          <w:lang w:val="nl-BE"/>
        </w:rPr>
        <w:t xml:space="preserve"> van</w:t>
      </w:r>
      <w:r>
        <w:rPr>
          <w:sz w:val="22"/>
          <w:szCs w:val="22"/>
          <w:lang w:val="nl-BE"/>
        </w:rPr>
        <w:t xml:space="preserve"> </w:t>
      </w:r>
      <w:r w:rsidRPr="00C96709">
        <w:rPr>
          <w:sz w:val="22"/>
          <w:szCs w:val="22"/>
          <w:lang w:val="nl-BE"/>
        </w:rPr>
        <w:t>de wet</w:t>
      </w:r>
      <w:r>
        <w:rPr>
          <w:sz w:val="22"/>
          <w:szCs w:val="22"/>
          <w:lang w:val="nl-BE"/>
        </w:rPr>
        <w:t xml:space="preserve"> van de wet van 9 juli 1975 betreffende de controle van de verzekeringsondernemingen (de </w:t>
      </w:r>
      <w:r w:rsidR="00FE6C13">
        <w:rPr>
          <w:sz w:val="22"/>
          <w:szCs w:val="22"/>
          <w:lang w:val="nl-BE"/>
        </w:rPr>
        <w:t>controlewet)</w:t>
      </w:r>
      <w:r w:rsidR="00FE6C13" w:rsidRPr="00C96709">
        <w:rPr>
          <w:sz w:val="22"/>
          <w:szCs w:val="22"/>
          <w:lang w:val="nl-BE"/>
        </w:rPr>
        <w:t xml:space="preserve"> </w:t>
      </w:r>
      <w:r w:rsidRPr="00C96709">
        <w:rPr>
          <w:sz w:val="22"/>
          <w:szCs w:val="22"/>
          <w:lang w:val="nl-BE"/>
        </w:rPr>
        <w:t xml:space="preserve">met betrekking tot de interne controlemaatregelen als bedoeld in artikel </w:t>
      </w:r>
      <w:r>
        <w:rPr>
          <w:sz w:val="22"/>
          <w:szCs w:val="22"/>
          <w:lang w:val="nl-BE"/>
        </w:rPr>
        <w:t>14bis, § 3</w:t>
      </w:r>
      <w:r w:rsidR="000A2D26">
        <w:rPr>
          <w:sz w:val="22"/>
          <w:szCs w:val="22"/>
          <w:lang w:val="nl-BE"/>
        </w:rPr>
        <w:t>, eerste lid</w:t>
      </w:r>
      <w:r w:rsidRPr="00C96709">
        <w:rPr>
          <w:sz w:val="22"/>
          <w:szCs w:val="22"/>
          <w:lang w:val="nl-BE"/>
        </w:rPr>
        <w:t xml:space="preserve"> van de </w:t>
      </w:r>
      <w:r>
        <w:rPr>
          <w:sz w:val="22"/>
          <w:szCs w:val="22"/>
          <w:lang w:val="nl-BE"/>
        </w:rPr>
        <w:t>controle</w:t>
      </w:r>
      <w:r w:rsidRPr="00C96709">
        <w:rPr>
          <w:sz w:val="22"/>
          <w:szCs w:val="22"/>
          <w:lang w:val="nl-BE"/>
        </w:rPr>
        <w:t>wet.</w:t>
      </w:r>
    </w:p>
    <w:p w14:paraId="35363E5B" w14:textId="77777777" w:rsidR="00F9417C" w:rsidRDefault="00F9417C" w:rsidP="00F9417C">
      <w:pPr>
        <w:rPr>
          <w:sz w:val="22"/>
          <w:szCs w:val="22"/>
          <w:lang w:val="nl-BE"/>
        </w:rPr>
      </w:pPr>
      <w:r w:rsidRPr="00C86E9B">
        <w:rPr>
          <w:sz w:val="22"/>
          <w:szCs w:val="22"/>
          <w:lang w:val="nl-BE"/>
        </w:rPr>
        <w:t>De verantwoordelijkheid voor de organisatie en de werking van de interne controle overeenkomstig de bepalingen van artikel</w:t>
      </w:r>
      <w:r>
        <w:rPr>
          <w:sz w:val="22"/>
          <w:szCs w:val="22"/>
          <w:lang w:val="nl-BE"/>
        </w:rPr>
        <w:t xml:space="preserve"> 14bis, § 3</w:t>
      </w:r>
      <w:r w:rsidR="000A2D26">
        <w:rPr>
          <w:sz w:val="22"/>
          <w:szCs w:val="22"/>
          <w:lang w:val="nl-BE"/>
        </w:rPr>
        <w:t>, eerste lid</w:t>
      </w:r>
      <w:r>
        <w:rPr>
          <w:sz w:val="22"/>
          <w:szCs w:val="22"/>
          <w:lang w:val="nl-BE"/>
        </w:rPr>
        <w:t xml:space="preserve"> van de controlewet berust bij </w:t>
      </w:r>
      <w:r w:rsidRPr="00C86E9B">
        <w:rPr>
          <w:sz w:val="22"/>
          <w:szCs w:val="22"/>
          <w:lang w:val="nl-BE"/>
        </w:rPr>
        <w:t xml:space="preserve">de effectieve leiding </w:t>
      </w:r>
      <w:r w:rsidRPr="000117C9">
        <w:rPr>
          <w:i/>
          <w:sz w:val="22"/>
          <w:szCs w:val="22"/>
          <w:lang w:val="nl-BE"/>
        </w:rPr>
        <w:t>(in voorkomend geval het directiecomité)</w:t>
      </w:r>
      <w:r>
        <w:rPr>
          <w:sz w:val="22"/>
          <w:szCs w:val="22"/>
          <w:lang w:val="nl-BE"/>
        </w:rPr>
        <w:t>.</w:t>
      </w:r>
    </w:p>
    <w:p w14:paraId="7D02EAD8" w14:textId="77777777" w:rsidR="00F9417C" w:rsidRPr="001D2BA6" w:rsidRDefault="00F9417C" w:rsidP="00F9417C">
      <w:pPr>
        <w:rPr>
          <w:sz w:val="22"/>
          <w:szCs w:val="22"/>
          <w:lang w:val="nl-BE"/>
        </w:rPr>
      </w:pPr>
      <w:r>
        <w:rPr>
          <w:sz w:val="22"/>
          <w:szCs w:val="22"/>
          <w:lang w:val="nl-BE"/>
        </w:rPr>
        <w:t>I</w:t>
      </w:r>
      <w:r w:rsidRPr="001D2BA6">
        <w:rPr>
          <w:sz w:val="22"/>
          <w:szCs w:val="22"/>
          <w:lang w:val="nl-BE"/>
        </w:rPr>
        <w:t xml:space="preserve">n overeenstemming met artikel </w:t>
      </w:r>
      <w:r>
        <w:rPr>
          <w:sz w:val="22"/>
          <w:szCs w:val="22"/>
          <w:lang w:val="nl-BE"/>
        </w:rPr>
        <w:t>14bis, § 5, tweede lid van de controlewet</w:t>
      </w:r>
      <w:r w:rsidRPr="001D2BA6">
        <w:rPr>
          <w:sz w:val="22"/>
          <w:szCs w:val="22"/>
          <w:lang w:val="nl-BE"/>
        </w:rPr>
        <w:t xml:space="preserve"> dient het wettelijk bestuursorgaan (in voorkomend geval via het auditcomité) te controleren of (</w:t>
      </w:r>
      <w:r w:rsidRPr="00231B02">
        <w:rPr>
          <w:i/>
          <w:sz w:val="22"/>
          <w:szCs w:val="22"/>
          <w:lang w:val="nl-BE"/>
        </w:rPr>
        <w:t>identificatie van de instelling</w:t>
      </w:r>
      <w:r w:rsidRPr="001D2BA6">
        <w:rPr>
          <w:sz w:val="22"/>
          <w:szCs w:val="22"/>
          <w:lang w:val="nl-BE"/>
        </w:rPr>
        <w:t>) beantwoordt aan het</w:t>
      </w:r>
      <w:r>
        <w:rPr>
          <w:sz w:val="22"/>
          <w:szCs w:val="22"/>
          <w:lang w:val="nl-BE"/>
        </w:rPr>
        <w:t xml:space="preserve"> bepaalde bij de paragrafen 1, 2 en 3 en het eerste lid van § 5 van artikel 14bis van de controlewet</w:t>
      </w:r>
      <w:r w:rsidRPr="001D2BA6">
        <w:rPr>
          <w:sz w:val="22"/>
          <w:szCs w:val="22"/>
          <w:lang w:val="nl-BE"/>
        </w:rPr>
        <w:t>, en kennis te nemen van de genomen passende maatregelen.</w:t>
      </w:r>
    </w:p>
    <w:p w14:paraId="73F84CBD" w14:textId="77777777" w:rsidR="00F9417C" w:rsidRPr="00FA50EA" w:rsidRDefault="00F9417C" w:rsidP="00F9417C">
      <w:pPr>
        <w:rPr>
          <w:b/>
          <w:i/>
          <w:sz w:val="22"/>
          <w:szCs w:val="22"/>
          <w:lang w:val="nl-BE"/>
        </w:rPr>
      </w:pPr>
      <w:r w:rsidRPr="00FA50EA">
        <w:rPr>
          <w:b/>
          <w:i/>
          <w:sz w:val="22"/>
          <w:szCs w:val="22"/>
          <w:lang w:val="nl-BE"/>
        </w:rPr>
        <w:t>Werkzaamheden</w:t>
      </w:r>
    </w:p>
    <w:p w14:paraId="56F3610F" w14:textId="544BC1AF" w:rsidR="00F9417C" w:rsidRPr="00C86E9B" w:rsidRDefault="00F9417C" w:rsidP="00F9417C">
      <w:pPr>
        <w:rPr>
          <w:moveTo w:id="1329" w:author="Ingrid De Poorter" w:date="2016-03-03T10:01:00Z"/>
          <w:sz w:val="22"/>
          <w:szCs w:val="22"/>
          <w:lang w:val="nl-BE"/>
        </w:rPr>
      </w:pPr>
      <w:del w:id="1330" w:author="Ingrid De Poorter" w:date="2016-03-03T10:01:00Z">
        <w:r w:rsidRPr="00C86E9B">
          <w:rPr>
            <w:sz w:val="22"/>
            <w:szCs w:val="22"/>
            <w:lang w:val="nl-BE"/>
          </w:rPr>
          <w:delText xml:space="preserve">Het is onze </w:delText>
        </w:r>
        <w:r w:rsidR="00FE6C13" w:rsidRPr="00C86E9B">
          <w:rPr>
            <w:sz w:val="22"/>
            <w:szCs w:val="22"/>
            <w:lang w:val="nl-BE"/>
          </w:rPr>
          <w:delText>verantwoordelijkheid</w:delText>
        </w:r>
        <w:r w:rsidR="00FE6C13" w:rsidRPr="00C86E9B">
          <w:rPr>
            <w:b/>
            <w:sz w:val="22"/>
            <w:szCs w:val="22"/>
            <w:lang w:val="nl-BE"/>
          </w:rPr>
          <w:delText xml:space="preserve"> </w:delText>
        </w:r>
        <w:r w:rsidRPr="00C86E9B">
          <w:rPr>
            <w:sz w:val="22"/>
            <w:szCs w:val="22"/>
            <w:lang w:val="nl-BE"/>
          </w:rPr>
          <w:delText xml:space="preserve">de </w:delText>
        </w:r>
      </w:del>
      <w:ins w:id="1331"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 xml:space="preserve">de </w:t>
        </w:r>
      </w:ins>
      <w:r w:rsidR="003315BD" w:rsidRPr="00C86E9B">
        <w:rPr>
          <w:sz w:val="22"/>
          <w:szCs w:val="22"/>
          <w:lang w:val="nl-BE"/>
        </w:rPr>
        <w:t>opzet van de interne controlemaatregelen</w:t>
      </w:r>
      <w:r w:rsidR="003315BD">
        <w:rPr>
          <w:sz w:val="22"/>
          <w:szCs w:val="22"/>
          <w:lang w:val="nl-BE"/>
        </w:rPr>
        <w:t xml:space="preserve"> </w:t>
      </w:r>
      <w:ins w:id="1332" w:author="Ingrid De Poorter" w:date="2016-03-03T10:01:00Z">
        <w:r w:rsidR="003315BD">
          <w:rPr>
            <w:sz w:val="22"/>
            <w:szCs w:val="22"/>
            <w:lang w:val="nl-BE"/>
          </w:rPr>
          <w:t>op (</w:t>
        </w:r>
        <w:r w:rsidR="003315BD" w:rsidRPr="003315BD">
          <w:rPr>
            <w:i/>
            <w:sz w:val="22"/>
            <w:szCs w:val="22"/>
            <w:lang w:val="nl-BE"/>
          </w:rPr>
          <w:t>datum</w:t>
        </w:r>
        <w:r w:rsidR="003315BD">
          <w:rPr>
            <w:sz w:val="22"/>
            <w:szCs w:val="22"/>
            <w:lang w:val="nl-BE"/>
          </w:rPr>
          <w:t>)</w:t>
        </w:r>
      </w:ins>
      <w:moveToRangeStart w:id="1333" w:author="Ingrid De Poorter" w:date="2016-03-03T10:01:00Z" w:name="move444762652"/>
      <w:moveTo w:id="1334" w:author="Ingrid De Poorter" w:date="2016-03-03T10:01:00Z">
        <w:r w:rsidR="003315BD">
          <w:rPr>
            <w:sz w:val="22"/>
            <w:szCs w:val="22"/>
            <w:lang w:val="nl-BE"/>
          </w:rPr>
          <w:t xml:space="preserve"> </w:t>
        </w:r>
        <w:r w:rsidRPr="00C86E9B">
          <w:rPr>
            <w:sz w:val="22"/>
            <w:szCs w:val="22"/>
            <w:lang w:val="nl-BE"/>
          </w:rPr>
          <w:t>hebben wij</w:t>
        </w:r>
        <w:r>
          <w:rPr>
            <w:sz w:val="22"/>
            <w:szCs w:val="22"/>
            <w:lang w:val="nl-BE"/>
          </w:rPr>
          <w:t>, overeenkomstig</w:t>
        </w:r>
        <w:r w:rsidR="00D22036">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 xml:space="preserve">norm </w:t>
        </w:r>
        <w:r w:rsidR="00BF6A63">
          <w:rPr>
            <w:sz w:val="22"/>
            <w:szCs w:val="22"/>
            <w:lang w:val="nl-BE"/>
          </w:rPr>
          <w:t xml:space="preserve">inzake medewerking aan het </w:t>
        </w:r>
        <w:proofErr w:type="spellStart"/>
        <w:r w:rsidR="00BF6A63">
          <w:rPr>
            <w:sz w:val="22"/>
            <w:szCs w:val="22"/>
            <w:lang w:val="nl-BE"/>
          </w:rPr>
          <w:t>prudentieel</w:t>
        </w:r>
        <w:proofErr w:type="spellEnd"/>
        <w:r w:rsidR="00BF6A63">
          <w:rPr>
            <w:sz w:val="22"/>
            <w:szCs w:val="22"/>
            <w:lang w:val="nl-BE"/>
          </w:rPr>
          <w:t xml:space="preserve"> toezicht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moveTo>
    </w:p>
    <w:p w14:paraId="51DF66B2" w14:textId="77777777" w:rsidR="00F9417C" w:rsidRDefault="00F9417C" w:rsidP="00184D0C">
      <w:pPr>
        <w:pStyle w:val="Lijstalinea1"/>
        <w:numPr>
          <w:ilvl w:val="0"/>
          <w:numId w:val="5"/>
        </w:numPr>
        <w:ind w:hanging="720"/>
        <w:rPr>
          <w:moveTo w:id="1335" w:author="Ingrid De Poorter" w:date="2016-03-03T10:01:00Z"/>
          <w:sz w:val="22"/>
          <w:szCs w:val="22"/>
          <w:lang w:val="nl-BE"/>
        </w:rPr>
      </w:pPr>
      <w:moveTo w:id="1336" w:author="Ingrid De Poorter" w:date="2016-03-03T10:01:00Z">
        <w:r w:rsidRPr="00C86E9B">
          <w:rPr>
            <w:sz w:val="22"/>
            <w:szCs w:val="22"/>
            <w:lang w:val="nl-BE"/>
          </w:rPr>
          <w:t>het verkrijgen van voldoende kennis van de instelling en haar omgeving</w:t>
        </w:r>
        <w:r>
          <w:rPr>
            <w:sz w:val="22"/>
            <w:szCs w:val="22"/>
            <w:lang w:val="nl-BE"/>
          </w:rPr>
          <w:t>;</w:t>
        </w:r>
      </w:moveTo>
    </w:p>
    <w:p w14:paraId="0273AA3D" w14:textId="77777777" w:rsidR="00F9417C" w:rsidRDefault="00F9417C" w:rsidP="00184D0C">
      <w:pPr>
        <w:pStyle w:val="Lijstalinea1"/>
        <w:tabs>
          <w:tab w:val="num" w:pos="720"/>
        </w:tabs>
        <w:ind w:hanging="720"/>
        <w:rPr>
          <w:moveTo w:id="1337" w:author="Ingrid De Poorter" w:date="2016-03-03T10:01:00Z"/>
          <w:sz w:val="22"/>
          <w:szCs w:val="22"/>
          <w:lang w:val="nl-BE"/>
        </w:rPr>
      </w:pPr>
    </w:p>
    <w:moveToRangeEnd w:id="1333"/>
    <w:p w14:paraId="7952398D" w14:textId="77777777" w:rsidR="00F9417C" w:rsidRDefault="00F9417C" w:rsidP="00F9417C">
      <w:pPr>
        <w:rPr>
          <w:del w:id="1338" w:author="Ingrid De Poorter" w:date="2016-03-03T10:01:00Z"/>
          <w:sz w:val="22"/>
          <w:szCs w:val="22"/>
          <w:lang w:val="nl-BE"/>
        </w:rPr>
      </w:pPr>
      <w:del w:id="1339" w:author="Ingrid De Poorter" w:date="2016-03-03T10:01:00Z">
        <w:r w:rsidRPr="00C86E9B">
          <w:rPr>
            <w:sz w:val="22"/>
            <w:szCs w:val="22"/>
            <w:lang w:val="nl-BE"/>
          </w:rPr>
          <w:delText xml:space="preserve">te beoordelen die </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 als bedoeld in</w:delText>
        </w:r>
        <w:r>
          <w:rPr>
            <w:sz w:val="22"/>
            <w:szCs w:val="22"/>
            <w:lang w:val="nl-BE"/>
          </w:rPr>
          <w:delText xml:space="preserve"> </w:delText>
        </w:r>
        <w:r w:rsidRPr="00C86E9B">
          <w:rPr>
            <w:sz w:val="22"/>
            <w:szCs w:val="22"/>
            <w:lang w:val="nl-BE"/>
          </w:rPr>
          <w:delText>artikel</w:delText>
        </w:r>
        <w:r>
          <w:rPr>
            <w:sz w:val="22"/>
            <w:szCs w:val="22"/>
            <w:lang w:val="nl-BE"/>
          </w:rPr>
          <w:delText xml:space="preserve"> 14bis, § 3</w:delText>
        </w:r>
        <w:r w:rsidR="000A2D26">
          <w:rPr>
            <w:sz w:val="22"/>
            <w:szCs w:val="22"/>
            <w:lang w:val="nl-BE"/>
          </w:rPr>
          <w:delText>, eerste lid</w:delText>
        </w:r>
        <w:r>
          <w:rPr>
            <w:sz w:val="22"/>
            <w:szCs w:val="22"/>
            <w:lang w:val="nl-BE"/>
          </w:rPr>
          <w:delText xml:space="preserve"> van de controlewet</w:delText>
        </w:r>
        <w:r>
          <w:rPr>
            <w:i/>
            <w:sz w:val="22"/>
            <w:szCs w:val="22"/>
            <w:lang w:val="nl-BE"/>
          </w:rPr>
          <w:delText xml:space="preserve"> </w:delText>
        </w:r>
        <w:r w:rsidRPr="00C86E9B">
          <w:rPr>
            <w:sz w:val="22"/>
            <w:szCs w:val="22"/>
            <w:lang w:val="nl-BE"/>
          </w:rPr>
          <w:delText xml:space="preserve">en onze bevindingen mee te delen aan de </w:delText>
        </w:r>
        <w:r w:rsidR="001812F9">
          <w:rPr>
            <w:sz w:val="22"/>
            <w:szCs w:val="22"/>
            <w:lang w:val="nl-BE"/>
          </w:rPr>
          <w:delText>NBB</w:delText>
        </w:r>
        <w:r w:rsidRPr="00C86E9B">
          <w:rPr>
            <w:sz w:val="22"/>
            <w:szCs w:val="22"/>
            <w:lang w:val="nl-BE"/>
          </w:rPr>
          <w:delText xml:space="preserve">. </w:delText>
        </w:r>
      </w:del>
    </w:p>
    <w:p w14:paraId="6276D466" w14:textId="77777777" w:rsidR="00F9417C" w:rsidRPr="00C86E9B" w:rsidRDefault="00F9417C" w:rsidP="00F9417C">
      <w:pPr>
        <w:rPr>
          <w:del w:id="1340" w:author="Ingrid De Poorter" w:date="2016-03-03T10:01:00Z"/>
          <w:sz w:val="22"/>
          <w:szCs w:val="22"/>
          <w:lang w:val="nl-BE"/>
        </w:rPr>
      </w:pPr>
      <w:del w:id="1341" w:author="Ingrid De Poorter" w:date="2016-03-03T10:01:00Z">
        <w:r>
          <w:rPr>
            <w:sz w:val="22"/>
            <w:szCs w:val="22"/>
            <w:lang w:val="nl-BE"/>
          </w:rPr>
          <w:lastRenderedPageBreak/>
          <w:delText>De werkzaamheden werden uitgevoerd overeenkomstig</w:delText>
        </w:r>
        <w:r w:rsidR="00D22036">
          <w:rPr>
            <w:sz w:val="22"/>
            <w:szCs w:val="22"/>
            <w:lang w:val="nl-BE"/>
          </w:rPr>
          <w:delText xml:space="preserve"> de</w:delText>
        </w:r>
        <w:r>
          <w:rPr>
            <w:sz w:val="22"/>
            <w:szCs w:val="22"/>
            <w:lang w:val="nl-BE"/>
          </w:rPr>
          <w:delText xml:space="preserve"> specifieke norm inzake medewerking aan het prudentieel toezicht</w:delText>
        </w:r>
        <w:r w:rsidRPr="00231B02">
          <w:rPr>
            <w:sz w:val="22"/>
            <w:szCs w:val="22"/>
            <w:lang w:val="nl-BE"/>
          </w:rPr>
          <w:delText xml:space="preserve"> </w:delText>
        </w:r>
        <w:r>
          <w:rPr>
            <w:sz w:val="22"/>
            <w:szCs w:val="22"/>
            <w:lang w:val="nl-BE"/>
          </w:rPr>
          <w:delText xml:space="preserve">en de richtlijnen van de </w:delText>
        </w:r>
        <w:r w:rsidR="001812F9">
          <w:rPr>
            <w:sz w:val="22"/>
            <w:szCs w:val="22"/>
            <w:lang w:val="nl-BE"/>
          </w:rPr>
          <w:delText>NBB</w:delText>
        </w:r>
        <w:r>
          <w:rPr>
            <w:sz w:val="22"/>
            <w:szCs w:val="22"/>
            <w:lang w:val="nl-BE"/>
          </w:rPr>
          <w:delText xml:space="preserve"> aan de erkende commissarissen.</w:delText>
        </w:r>
      </w:del>
    </w:p>
    <w:p w14:paraId="03BF48C4" w14:textId="77777777" w:rsidR="00F9417C" w:rsidRDefault="00F9417C" w:rsidP="00F9417C">
      <w:pPr>
        <w:rPr>
          <w:del w:id="1342" w:author="Ingrid De Poorter" w:date="2016-03-03T10:01:00Z"/>
          <w:sz w:val="22"/>
          <w:szCs w:val="22"/>
        </w:rPr>
      </w:pPr>
      <w:del w:id="1343" w:author="Ingrid De Poorter" w:date="2016-03-03T10:01:00Z">
        <w:r>
          <w:rPr>
            <w:sz w:val="22"/>
            <w:szCs w:val="22"/>
            <w:lang w:val="nl-BE"/>
          </w:rPr>
          <w:delText xml:space="preserve">Wij hebben </w:delText>
        </w:r>
        <w:r>
          <w:rPr>
            <w:sz w:val="22"/>
            <w:szCs w:val="22"/>
          </w:rPr>
          <w:delText>h</w:delText>
        </w:r>
        <w:r w:rsidRPr="00D85AD9">
          <w:rPr>
            <w:sz w:val="22"/>
            <w:szCs w:val="22"/>
          </w:rPr>
          <w:delText xml:space="preserve">et verslag van de effectieve leiding </w:delText>
        </w:r>
        <w:r w:rsidRPr="00DE5154">
          <w:rPr>
            <w:i/>
            <w:sz w:val="22"/>
            <w:szCs w:val="22"/>
          </w:rPr>
          <w:delText>(in voorkomend geval het directiecomité)</w:delText>
        </w:r>
        <w:r>
          <w:rPr>
            <w:sz w:val="22"/>
            <w:szCs w:val="22"/>
          </w:rPr>
          <w:delText xml:space="preserve"> opgesteld overeenkomstig </w:delText>
        </w:r>
        <w:r w:rsidRPr="00A308F3">
          <w:rPr>
            <w:sz w:val="22"/>
            <w:szCs w:val="22"/>
          </w:rPr>
          <w:delText>circulaire CBFA_2009_26</w:delText>
        </w:r>
        <w:r>
          <w:rPr>
            <w:sz w:val="22"/>
            <w:szCs w:val="22"/>
          </w:rPr>
          <w:delText xml:space="preserve"> van 24 juni 2009</w:delText>
        </w:r>
        <w:r w:rsidR="0000741E">
          <w:rPr>
            <w:sz w:val="22"/>
            <w:szCs w:val="22"/>
          </w:rPr>
          <w:delText xml:space="preserve"> gedateerd DD.MM.JJJJ</w:delText>
        </w:r>
        <w:r>
          <w:rPr>
            <w:sz w:val="22"/>
            <w:szCs w:val="22"/>
          </w:rPr>
          <w:delText xml:space="preserve">  kritisch beoordeeld, alsook de documentatie waarop het verslag is gesteund, </w:delText>
        </w:r>
        <w:r w:rsidRPr="00231B02">
          <w:rPr>
            <w:sz w:val="22"/>
            <w:szCs w:val="22"/>
          </w:rPr>
          <w:delText>alsmede de implementatie</w:delText>
        </w:r>
        <w:r>
          <w:rPr>
            <w:sz w:val="22"/>
            <w:szCs w:val="22"/>
          </w:rPr>
          <w:delText xml:space="preserve"> van de interne controlemaatregelen van de effectieve leiding. Wij hebben ook gesteund op onze kennis verkregen en documentatie opgesteld in het kader van de controle van </w:delText>
        </w:r>
        <w:r w:rsidRPr="00465D1C">
          <w:rPr>
            <w:i/>
            <w:sz w:val="22"/>
            <w:szCs w:val="22"/>
          </w:rPr>
          <w:delText>de jaarrekening en</w:delText>
        </w:r>
        <w:r w:rsidR="00812F5A">
          <w:rPr>
            <w:i/>
            <w:sz w:val="22"/>
            <w:szCs w:val="22"/>
          </w:rPr>
          <w:delText xml:space="preserve"> </w:delText>
        </w:r>
        <w:r>
          <w:rPr>
            <w:sz w:val="22"/>
            <w:szCs w:val="22"/>
          </w:rPr>
          <w:delText xml:space="preserve">de periodieke staten over de instelling en haar systeem van interne controle, in het bijzonder over haar systeem van interne controle over het financiële verslaggevingproces. </w:delText>
        </w:r>
      </w:del>
    </w:p>
    <w:p w14:paraId="5C573668" w14:textId="77777777" w:rsidR="00F9417C" w:rsidRPr="00C86E9B" w:rsidRDefault="00F9417C" w:rsidP="00F9417C">
      <w:pPr>
        <w:rPr>
          <w:del w:id="1344" w:author="Ingrid De Poorter" w:date="2016-03-03T10:01:00Z"/>
          <w:sz w:val="22"/>
          <w:szCs w:val="22"/>
          <w:lang w:val="nl-BE"/>
        </w:rPr>
      </w:pPr>
      <w:del w:id="1345" w:author="Ingrid De Poorter" w:date="2016-03-03T10:01:00Z">
        <w:r>
          <w:rPr>
            <w:sz w:val="22"/>
            <w:szCs w:val="22"/>
            <w:lang w:val="nl-BE"/>
          </w:rPr>
          <w:delText xml:space="preserve">In het kader van de beoordeling van de interne controlemaatregelen </w:delText>
        </w:r>
        <w:r w:rsidRPr="00C86E9B">
          <w:rPr>
            <w:sz w:val="22"/>
            <w:szCs w:val="22"/>
            <w:lang w:val="nl-BE"/>
          </w:rPr>
          <w:delText>hebben wij</w:delText>
        </w:r>
        <w:r>
          <w:rPr>
            <w:sz w:val="22"/>
            <w:szCs w:val="22"/>
            <w:lang w:val="nl-BE"/>
          </w:rPr>
          <w:delText>, overeenkomstig</w:delText>
        </w:r>
        <w:r w:rsidR="00D22036">
          <w:rPr>
            <w:sz w:val="22"/>
            <w:szCs w:val="22"/>
            <w:lang w:val="nl-BE"/>
          </w:rPr>
          <w:delText xml:space="preserve"> de</w:delText>
        </w:r>
        <w:r>
          <w:rPr>
            <w:sz w:val="22"/>
            <w:szCs w:val="22"/>
            <w:lang w:val="nl-BE"/>
          </w:rPr>
          <w:delText xml:space="preserve"> specifieke</w:delText>
        </w:r>
        <w:r w:rsidRPr="0064155C">
          <w:rPr>
            <w:sz w:val="22"/>
            <w:szCs w:val="22"/>
            <w:lang w:val="nl-BE"/>
          </w:rPr>
          <w:delText xml:space="preserve"> </w:delText>
        </w:r>
        <w:r>
          <w:rPr>
            <w:sz w:val="22"/>
            <w:szCs w:val="22"/>
            <w:lang w:val="nl-BE"/>
          </w:rPr>
          <w:delText xml:space="preserve">norm </w:delText>
        </w:r>
        <w:r w:rsidR="00BF6A63">
          <w:rPr>
            <w:sz w:val="22"/>
            <w:szCs w:val="22"/>
            <w:lang w:val="nl-BE"/>
          </w:rPr>
          <w:delText xml:space="preserve">inzake medewerking aan het prudentieel toezicht </w:delText>
        </w:r>
        <w:r>
          <w:rPr>
            <w:sz w:val="22"/>
            <w:szCs w:val="22"/>
            <w:lang w:val="nl-BE"/>
          </w:rPr>
          <w:delText xml:space="preserve">en de richtlijnen van de </w:delText>
        </w:r>
        <w:r w:rsidR="001812F9">
          <w:rPr>
            <w:sz w:val="22"/>
            <w:szCs w:val="22"/>
            <w:lang w:val="nl-BE"/>
          </w:rPr>
          <w:delText>NBB</w:delText>
        </w:r>
        <w:r>
          <w:rPr>
            <w:sz w:val="22"/>
            <w:szCs w:val="22"/>
            <w:lang w:val="nl-BE"/>
          </w:rPr>
          <w:delText xml:space="preserve"> aan de erkende commissarissen, </w:delText>
        </w:r>
        <w:r w:rsidRPr="00C86E9B">
          <w:rPr>
            <w:sz w:val="22"/>
            <w:szCs w:val="22"/>
            <w:lang w:val="nl-BE"/>
          </w:rPr>
          <w:delText>volgende procedures uitgevoerd:</w:delText>
        </w:r>
      </w:del>
    </w:p>
    <w:p w14:paraId="18CF1E42" w14:textId="77777777" w:rsidR="00F9417C" w:rsidRDefault="00F9417C" w:rsidP="00311C80">
      <w:pPr>
        <w:pStyle w:val="Lijstalinea10"/>
        <w:numPr>
          <w:ilvl w:val="0"/>
          <w:numId w:val="5"/>
        </w:numPr>
        <w:ind w:hanging="720"/>
        <w:rPr>
          <w:del w:id="1346" w:author="Ingrid De Poorter" w:date="2016-03-03T10:01:00Z"/>
          <w:sz w:val="22"/>
          <w:szCs w:val="22"/>
          <w:lang w:val="nl-BE"/>
        </w:rPr>
      </w:pPr>
      <w:del w:id="1347" w:author="Ingrid De Poorter" w:date="2016-03-03T10:01:00Z">
        <w:r w:rsidRPr="00C86E9B">
          <w:rPr>
            <w:sz w:val="22"/>
            <w:szCs w:val="22"/>
            <w:lang w:val="nl-BE"/>
          </w:rPr>
          <w:delText>het verkrijgen van voldoende kennis van de instelling en haar omgeving</w:delText>
        </w:r>
        <w:r>
          <w:rPr>
            <w:sz w:val="22"/>
            <w:szCs w:val="22"/>
            <w:lang w:val="nl-BE"/>
          </w:rPr>
          <w:delText>;</w:delText>
        </w:r>
      </w:del>
    </w:p>
    <w:p w14:paraId="5CC881B9" w14:textId="77777777" w:rsidR="00F9417C" w:rsidRDefault="00F9417C" w:rsidP="00311C80">
      <w:pPr>
        <w:pStyle w:val="Lijstalinea10"/>
        <w:tabs>
          <w:tab w:val="num" w:pos="720"/>
        </w:tabs>
        <w:ind w:hanging="720"/>
        <w:rPr>
          <w:del w:id="1348" w:author="Ingrid De Poorter" w:date="2016-03-03T10:01:00Z"/>
          <w:sz w:val="22"/>
          <w:szCs w:val="22"/>
          <w:lang w:val="nl-BE"/>
        </w:rPr>
      </w:pPr>
    </w:p>
    <w:p w14:paraId="2A568508" w14:textId="13257572" w:rsidR="00F9417C" w:rsidRDefault="00F9417C" w:rsidP="00184D0C">
      <w:pPr>
        <w:pStyle w:val="Lijstalinea1"/>
        <w:numPr>
          <w:ilvl w:val="0"/>
          <w:numId w:val="5"/>
        </w:numPr>
        <w:ind w:hanging="720"/>
        <w:rPr>
          <w:sz w:val="22"/>
          <w:szCs w:val="22"/>
          <w:lang w:val="nl-BE"/>
        </w:rPr>
      </w:pPr>
      <w:r>
        <w:rPr>
          <w:sz w:val="22"/>
          <w:szCs w:val="22"/>
          <w:lang w:val="nl-BE"/>
        </w:rPr>
        <w:t xml:space="preserve">het onderzoek van de interne controle zoals bedoeld in de </w:t>
      </w:r>
      <w:del w:id="1349" w:author="Ingrid De Poorter" w:date="2016-03-03T10:01:00Z">
        <w:r w:rsidR="00E2578F">
          <w:rPr>
            <w:sz w:val="22"/>
            <w:szCs w:val="22"/>
            <w:lang w:val="nl-BE"/>
          </w:rPr>
          <w:delText>ISA’s</w:delText>
        </w:r>
      </w:del>
      <w:ins w:id="1350" w:author="Ingrid De Poorter" w:date="2016-03-03T10:01:00Z">
        <w:r w:rsidR="00350DE0">
          <w:rPr>
            <w:sz w:val="22"/>
            <w:szCs w:val="22"/>
            <w:lang w:val="nl-BE"/>
          </w:rPr>
          <w:t>’internationale controlestandaarden</w:t>
        </w:r>
      </w:ins>
      <w:r w:rsidR="00350DE0">
        <w:rPr>
          <w:sz w:val="22"/>
          <w:szCs w:val="22"/>
          <w:lang w:val="nl-BE"/>
        </w:rPr>
        <w:t xml:space="preserve">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14:paraId="543A5774" w14:textId="77777777" w:rsidR="00F9417C" w:rsidRDefault="00F9417C" w:rsidP="00184D0C">
      <w:pPr>
        <w:pStyle w:val="Lijstalinea1"/>
        <w:tabs>
          <w:tab w:val="num" w:pos="720"/>
        </w:tabs>
        <w:ind w:hanging="720"/>
        <w:rPr>
          <w:sz w:val="22"/>
          <w:szCs w:val="22"/>
          <w:lang w:val="nl-BE"/>
        </w:rPr>
      </w:pPr>
    </w:p>
    <w:p w14:paraId="5D39DBEC"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14:paraId="0FB6E453" w14:textId="77777777" w:rsidR="00F9417C" w:rsidRDefault="00F9417C" w:rsidP="00184D0C">
      <w:pPr>
        <w:pStyle w:val="Lijstalinea1"/>
        <w:tabs>
          <w:tab w:val="num" w:pos="720"/>
        </w:tabs>
        <w:ind w:hanging="720"/>
        <w:rPr>
          <w:sz w:val="22"/>
          <w:szCs w:val="22"/>
          <w:lang w:val="nl-BE"/>
        </w:rPr>
      </w:pPr>
    </w:p>
    <w:p w14:paraId="7661F3BB"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26D033E3" w14:textId="77777777" w:rsidR="00F9417C" w:rsidRDefault="00F9417C" w:rsidP="00184D0C">
      <w:pPr>
        <w:pStyle w:val="Lijstalinea1"/>
        <w:tabs>
          <w:tab w:val="num" w:pos="720"/>
        </w:tabs>
        <w:ind w:hanging="720"/>
        <w:rPr>
          <w:sz w:val="22"/>
          <w:szCs w:val="22"/>
          <w:lang w:val="nl-BE"/>
        </w:rPr>
      </w:pPr>
    </w:p>
    <w:p w14:paraId="1C63551F" w14:textId="77777777" w:rsidR="00F9417C" w:rsidRPr="000D7E9E" w:rsidRDefault="00F9417C" w:rsidP="00184D0C">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(en in voorkomend geval het auditcomité);</w:t>
      </w:r>
    </w:p>
    <w:p w14:paraId="29C54EF2" w14:textId="77777777" w:rsidR="00F9417C" w:rsidRDefault="00F9417C" w:rsidP="00184D0C">
      <w:pPr>
        <w:pStyle w:val="Lijstalinea1"/>
        <w:tabs>
          <w:tab w:val="num" w:pos="720"/>
        </w:tabs>
        <w:ind w:hanging="720"/>
        <w:rPr>
          <w:sz w:val="22"/>
          <w:szCs w:val="22"/>
          <w:lang w:val="nl-BE"/>
        </w:rPr>
      </w:pPr>
    </w:p>
    <w:p w14:paraId="117254BC" w14:textId="77777777" w:rsidR="00F9417C" w:rsidRDefault="00F9417C" w:rsidP="00184D0C">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14bis, §§ 1, 2 en 3 van de controlewet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A297A53" w14:textId="77777777" w:rsidR="00F9417C" w:rsidRPr="000D7E9E" w:rsidRDefault="00F9417C" w:rsidP="00184D0C">
      <w:pPr>
        <w:pStyle w:val="Lijstalinea1"/>
        <w:tabs>
          <w:tab w:val="num" w:pos="720"/>
        </w:tabs>
        <w:ind w:hanging="720"/>
        <w:rPr>
          <w:sz w:val="22"/>
          <w:szCs w:val="22"/>
          <w:lang w:val="nl-BE"/>
        </w:rPr>
      </w:pPr>
    </w:p>
    <w:p w14:paraId="5446ADAC" w14:textId="77777777" w:rsidR="00F9417C" w:rsidRPr="000D7E9E" w:rsidRDefault="00F9417C" w:rsidP="00184D0C">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artikel </w:t>
      </w:r>
      <w:r>
        <w:rPr>
          <w:sz w:val="22"/>
          <w:szCs w:val="22"/>
          <w:lang w:val="nl-BE"/>
        </w:rPr>
        <w:t>14bis, §§ 1, 2 en 3 van de controlewet</w:t>
      </w:r>
      <w:r w:rsidRPr="000D7E9E">
        <w:rPr>
          <w:sz w:val="22"/>
          <w:szCs w:val="22"/>
          <w:lang w:val="nl-BE"/>
        </w:rPr>
        <w:t xml:space="preserve">, en die werden overgemaakt aan het wettelijk bestuursorgaan </w:t>
      </w:r>
      <w:r w:rsidRPr="00591039">
        <w:rPr>
          <w:i/>
          <w:sz w:val="22"/>
          <w:szCs w:val="22"/>
          <w:lang w:val="nl-BE"/>
        </w:rPr>
        <w:t>(en in voorkomend geval via het auditcomité</w:t>
      </w:r>
      <w:r w:rsidRPr="000D7E9E">
        <w:rPr>
          <w:sz w:val="22"/>
          <w:szCs w:val="22"/>
          <w:lang w:val="nl-BE"/>
        </w:rPr>
        <w:t>);</w:t>
      </w:r>
    </w:p>
    <w:p w14:paraId="3681926D" w14:textId="77777777" w:rsidR="00F9417C" w:rsidRDefault="00F9417C" w:rsidP="00184D0C">
      <w:pPr>
        <w:pStyle w:val="Lijstalinea1"/>
        <w:tabs>
          <w:tab w:val="num" w:pos="720"/>
        </w:tabs>
        <w:ind w:hanging="720"/>
        <w:rPr>
          <w:sz w:val="22"/>
          <w:szCs w:val="22"/>
          <w:lang w:val="nl-BE"/>
        </w:rPr>
      </w:pPr>
    </w:p>
    <w:p w14:paraId="23DB2B81" w14:textId="77777777" w:rsidR="00F9417C" w:rsidRPr="00194F64" w:rsidRDefault="00F9417C"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Pr>
          <w:sz w:val="22"/>
          <w:szCs w:val="22"/>
          <w:lang w:val="nl-BE"/>
        </w:rPr>
        <w:t xml:space="preserve"> 14bis, §§ 1, 2 en 3 van de controlewet;</w:t>
      </w:r>
    </w:p>
    <w:p w14:paraId="2A20A76A" w14:textId="77777777" w:rsidR="00F9417C" w:rsidRDefault="00F9417C" w:rsidP="00184D0C">
      <w:pPr>
        <w:pStyle w:val="Lijstalinea1"/>
        <w:tabs>
          <w:tab w:val="num" w:pos="720"/>
        </w:tabs>
        <w:ind w:hanging="720"/>
        <w:rPr>
          <w:sz w:val="22"/>
          <w:szCs w:val="22"/>
          <w:lang w:val="nl-BE"/>
        </w:rPr>
      </w:pPr>
    </w:p>
    <w:p w14:paraId="41C36626" w14:textId="77777777" w:rsidR="00F9417C" w:rsidRDefault="00F9417C" w:rsidP="00184D0C">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w:t>
      </w:r>
      <w:r>
        <w:rPr>
          <w:sz w:val="22"/>
          <w:szCs w:val="22"/>
          <w:lang w:val="nl-BE"/>
        </w:rPr>
        <w:t xml:space="preserve">het </w:t>
      </w:r>
      <w:r w:rsidRPr="00C86E9B">
        <w:rPr>
          <w:sz w:val="22"/>
          <w:szCs w:val="22"/>
          <w:lang w:val="nl-BE"/>
        </w:rPr>
        <w:t>opstellen van haar verslag</w:t>
      </w:r>
      <w:ins w:id="1351" w:author="Ingrid De Poorter" w:date="2016-03-03T10:01:00Z">
        <w:r w:rsidR="00350DE0">
          <w:rPr>
            <w:sz w:val="22"/>
            <w:szCs w:val="22"/>
            <w:lang w:val="nl-BE"/>
          </w:rPr>
          <w:t xml:space="preserve"> over de beoordeling van het </w:t>
        </w:r>
        <w:proofErr w:type="spellStart"/>
        <w:r w:rsidR="00350DE0">
          <w:rPr>
            <w:sz w:val="22"/>
            <w:szCs w:val="22"/>
            <w:lang w:val="nl-BE"/>
          </w:rPr>
          <w:t>internecontrolesysteem</w:t>
        </w:r>
      </w:ins>
      <w:proofErr w:type="spellEnd"/>
      <w:r w:rsidR="0000741E">
        <w:rPr>
          <w:sz w:val="22"/>
          <w:szCs w:val="22"/>
          <w:lang w:val="nl-BE"/>
        </w:rPr>
        <w:t>;</w:t>
      </w:r>
    </w:p>
    <w:p w14:paraId="00329514" w14:textId="77777777" w:rsidR="00F9417C" w:rsidRDefault="00F9417C" w:rsidP="00184D0C">
      <w:pPr>
        <w:pStyle w:val="Lijstalinea1"/>
        <w:tabs>
          <w:tab w:val="num" w:pos="720"/>
        </w:tabs>
        <w:ind w:hanging="720"/>
        <w:rPr>
          <w:sz w:val="22"/>
          <w:szCs w:val="22"/>
          <w:lang w:val="nl-BE"/>
        </w:rPr>
      </w:pPr>
    </w:p>
    <w:p w14:paraId="2F8DC881" w14:textId="77777777" w:rsidR="00F9417C" w:rsidRDefault="00F9417C" w:rsidP="00184D0C">
      <w:pPr>
        <w:pStyle w:val="Lijstalinea1"/>
        <w:numPr>
          <w:ilvl w:val="0"/>
          <w:numId w:val="20"/>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14:paraId="6D51C518" w14:textId="77777777" w:rsidR="00F9417C" w:rsidRDefault="00F9417C" w:rsidP="00184D0C">
      <w:pPr>
        <w:pStyle w:val="Lijstalinea1"/>
        <w:tabs>
          <w:tab w:val="num" w:pos="720"/>
        </w:tabs>
        <w:ind w:hanging="720"/>
        <w:rPr>
          <w:sz w:val="22"/>
          <w:szCs w:val="22"/>
          <w:lang w:val="nl-BE"/>
        </w:rPr>
      </w:pPr>
    </w:p>
    <w:p w14:paraId="750315D6" w14:textId="77777777" w:rsidR="00F9417C" w:rsidRPr="00D00A04" w:rsidRDefault="00F9417C" w:rsidP="00184D0C">
      <w:pPr>
        <w:pStyle w:val="Lijstalinea1"/>
        <w:numPr>
          <w:ilvl w:val="0"/>
          <w:numId w:val="20"/>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14:paraId="1269B725" w14:textId="77777777" w:rsidR="00F9417C" w:rsidRPr="00D00A04" w:rsidRDefault="00F9417C" w:rsidP="00184D0C">
      <w:pPr>
        <w:pStyle w:val="Lijstalinea1"/>
        <w:tabs>
          <w:tab w:val="num" w:pos="720"/>
        </w:tabs>
        <w:ind w:hanging="720"/>
        <w:rPr>
          <w:sz w:val="22"/>
          <w:szCs w:val="22"/>
          <w:lang w:val="nl-BE"/>
        </w:rPr>
      </w:pPr>
    </w:p>
    <w:p w14:paraId="7CA3B86A" w14:textId="77777777" w:rsidR="00F9417C" w:rsidRDefault="00F9417C" w:rsidP="00184D0C">
      <w:pPr>
        <w:pStyle w:val="Lijstalinea1"/>
        <w:numPr>
          <w:ilvl w:val="0"/>
          <w:numId w:val="20"/>
        </w:numPr>
        <w:ind w:hanging="720"/>
        <w:rPr>
          <w:sz w:val="22"/>
          <w:szCs w:val="22"/>
          <w:lang w:val="nl-BE"/>
        </w:rPr>
      </w:pPr>
      <w:r>
        <w:rPr>
          <w:sz w:val="22"/>
          <w:szCs w:val="22"/>
          <w:lang w:val="nl-BE"/>
        </w:rPr>
        <w:lastRenderedPageBreak/>
        <w:t xml:space="preserve">het </w:t>
      </w:r>
      <w:r w:rsidRPr="00D00A04">
        <w:rPr>
          <w:sz w:val="22"/>
          <w:szCs w:val="22"/>
          <w:lang w:val="nl-BE"/>
        </w:rPr>
        <w:t>nazicht of het overeenkomstig circulaire CBFA_2009_26</w:t>
      </w:r>
      <w:r w:rsidRPr="00D00A04">
        <w:rPr>
          <w:i/>
          <w:sz w:val="22"/>
          <w:szCs w:val="22"/>
          <w:lang w:val="nl-BE"/>
        </w:rPr>
        <w:t xml:space="preserve"> </w:t>
      </w:r>
      <w:r w:rsidRPr="00D00A04">
        <w:rPr>
          <w:sz w:val="22"/>
          <w:szCs w:val="22"/>
          <w:lang w:val="nl-BE"/>
        </w:rPr>
        <w:t>opgestelde verslag van de effectieve</w:t>
      </w:r>
      <w:r w:rsidRPr="00D00A04">
        <w:rPr>
          <w:i/>
          <w:sz w:val="22"/>
          <w:szCs w:val="22"/>
          <w:lang w:val="nl-BE"/>
        </w:rPr>
        <w:t xml:space="preserve"> leiding (in voorkomend geval het directie</w:t>
      </w:r>
      <w:r w:rsidRPr="00DE5154">
        <w:rPr>
          <w:i/>
          <w:sz w:val="22"/>
          <w:szCs w:val="22"/>
          <w:lang w:val="nl-BE"/>
        </w:rPr>
        <w:t>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14:paraId="2FE6C0A1" w14:textId="77777777" w:rsidR="00F9417C" w:rsidRDefault="00F9417C" w:rsidP="00184D0C">
      <w:pPr>
        <w:pStyle w:val="Lijstalinea1"/>
        <w:tabs>
          <w:tab w:val="num" w:pos="720"/>
        </w:tabs>
        <w:ind w:hanging="720"/>
        <w:rPr>
          <w:sz w:val="22"/>
          <w:szCs w:val="22"/>
          <w:lang w:val="nl-BE"/>
        </w:rPr>
      </w:pPr>
    </w:p>
    <w:p w14:paraId="4278BFB9" w14:textId="1F1744B9" w:rsidR="00F9417C" w:rsidRDefault="00F9417C" w:rsidP="00184D0C">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A308F3">
        <w:rPr>
          <w:sz w:val="22"/>
          <w:szCs w:val="22"/>
          <w:lang w:val="nl-BE"/>
        </w:rPr>
        <w:t xml:space="preserve">circulaire </w:t>
      </w:r>
      <w:r w:rsidR="00FE6C13" w:rsidRPr="00A308F3">
        <w:rPr>
          <w:sz w:val="22"/>
          <w:szCs w:val="22"/>
          <w:lang w:val="nl-BE"/>
        </w:rPr>
        <w:t xml:space="preserve">CBFA_2009_26 </w:t>
      </w:r>
      <w:r>
        <w:rPr>
          <w:sz w:val="22"/>
          <w:szCs w:val="22"/>
          <w:lang w:val="nl-BE"/>
        </w:rPr>
        <w:t xml:space="preserve">waarbij bijzondere aandacht werd besteed aan de gehanteerde methodologie en opgestelde documentatie ter onderbouwing van </w:t>
      </w:r>
      <w:del w:id="1352" w:author="Ingrid De Poorter" w:date="2016-03-03T10:01:00Z">
        <w:r>
          <w:rPr>
            <w:sz w:val="22"/>
            <w:szCs w:val="22"/>
            <w:lang w:val="nl-BE"/>
          </w:rPr>
          <w:delText>de verslaggeving</w:delText>
        </w:r>
      </w:del>
      <w:ins w:id="1353" w:author="Ingrid De Poorter" w:date="2016-03-03T10:01:00Z">
        <w:r w:rsidR="00350DE0">
          <w:rPr>
            <w:sz w:val="22"/>
            <w:szCs w:val="22"/>
            <w:lang w:val="nl-BE"/>
          </w:rPr>
          <w:t>het verslag</w:t>
        </w:r>
      </w:ins>
      <w:r>
        <w:rPr>
          <w:sz w:val="22"/>
          <w:szCs w:val="22"/>
          <w:lang w:val="nl-BE"/>
        </w:rPr>
        <w:t>;</w:t>
      </w:r>
    </w:p>
    <w:p w14:paraId="2D5FF0E1" w14:textId="77777777" w:rsidR="00AF426C" w:rsidRDefault="00AF426C" w:rsidP="00184D0C">
      <w:pPr>
        <w:pStyle w:val="Lijstalinea1"/>
        <w:ind w:left="0"/>
        <w:rPr>
          <w:sz w:val="22"/>
          <w:szCs w:val="22"/>
          <w:lang w:val="nl-BE"/>
        </w:rPr>
      </w:pPr>
    </w:p>
    <w:p w14:paraId="54A8A4F4" w14:textId="5E3C8595" w:rsidR="00AF426C" w:rsidRDefault="00AF426C" w:rsidP="00184D0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wanneer dit de jaarrekening behandelt en het verslag van de effectieve leiding (in voorkomend geval het directiecomité) waarvan sprake in artikel 14bis, § 5, derde lid van de controlewet</w:t>
      </w:r>
      <w:ins w:id="1354" w:author="Ingrid De Poorter" w:date="2016-03-03T10:01:00Z">
        <w:r w:rsidR="00350DE0">
          <w:rPr>
            <w:sz w:val="22"/>
            <w:szCs w:val="22"/>
            <w:lang w:val="nl-BE"/>
          </w:rPr>
          <w:t xml:space="preserve"> en </w:t>
        </w:r>
        <w:r w:rsidR="00350DE0" w:rsidRPr="00A308F3">
          <w:rPr>
            <w:sz w:val="22"/>
            <w:szCs w:val="22"/>
            <w:lang w:val="nl-BE"/>
          </w:rPr>
          <w:t>circulaire CBFA_2009_26</w:t>
        </w:r>
        <w:r w:rsidR="00207B59">
          <w:rPr>
            <w:sz w:val="22"/>
            <w:szCs w:val="22"/>
            <w:lang w:val="nl-BE"/>
          </w:rPr>
          <w:t xml:space="preserve"> van 24 juni 2009</w:t>
        </w:r>
      </w:ins>
      <w:r>
        <w:rPr>
          <w:sz w:val="22"/>
          <w:szCs w:val="22"/>
          <w:lang w:val="nl-BE"/>
        </w:rPr>
        <w:t>;</w:t>
      </w:r>
    </w:p>
    <w:p w14:paraId="64CD0DD7" w14:textId="77777777" w:rsidR="00F9417C" w:rsidRDefault="00F9417C" w:rsidP="00184D0C">
      <w:pPr>
        <w:pStyle w:val="Lijstalinea1"/>
        <w:tabs>
          <w:tab w:val="num" w:pos="720"/>
        </w:tabs>
        <w:ind w:hanging="720"/>
        <w:rPr>
          <w:sz w:val="22"/>
          <w:szCs w:val="22"/>
          <w:lang w:val="nl-BE"/>
        </w:rPr>
      </w:pPr>
    </w:p>
    <w:p w14:paraId="2998CBD8" w14:textId="5AB42A6C" w:rsidR="00F9417C" w:rsidRDefault="00F9417C" w:rsidP="00184D0C">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BF6A63">
        <w:rPr>
          <w:i/>
          <w:sz w:val="22"/>
          <w:szCs w:val="22"/>
          <w:lang w:val="nl-BE"/>
        </w:rPr>
        <w:t>door</w:t>
      </w:r>
      <w:r w:rsidRPr="00DE5154">
        <w:rPr>
          <w:i/>
          <w:sz w:val="22"/>
          <w:szCs w:val="22"/>
          <w:lang w:val="nl-BE"/>
        </w:rPr>
        <w:t xml:space="preserve"> de </w:t>
      </w:r>
      <w:del w:id="1355" w:author="Ingrid De Poorter" w:date="2016-03-03T10:01:00Z">
        <w:r w:rsidRPr="00DE5154">
          <w:rPr>
            <w:i/>
            <w:sz w:val="22"/>
            <w:szCs w:val="22"/>
            <w:lang w:val="nl-BE"/>
          </w:rPr>
          <w:delText>erkend</w:delText>
        </w:r>
        <w:r w:rsidR="00BF6A63">
          <w:rPr>
            <w:i/>
            <w:sz w:val="22"/>
            <w:szCs w:val="22"/>
            <w:lang w:val="nl-BE"/>
          </w:rPr>
          <w:delText xml:space="preserve"> </w:delText>
        </w:r>
        <w:r>
          <w:rPr>
            <w:i/>
            <w:sz w:val="22"/>
            <w:szCs w:val="22"/>
            <w:lang w:val="nl-BE"/>
          </w:rPr>
          <w:delText>revisor</w:delText>
        </w:r>
      </w:del>
      <w:ins w:id="1356" w:author="Ingrid De Poorter" w:date="2016-03-03T10:01:00Z">
        <w:r w:rsidR="00A43979">
          <w:rPr>
            <w:i/>
            <w:sz w:val="22"/>
            <w:szCs w:val="22"/>
            <w:lang w:val="nl-BE"/>
          </w:rPr>
          <w:t>commissaris</w:t>
        </w:r>
      </w:ins>
      <w:r w:rsidRPr="00DE5154">
        <w:rPr>
          <w:i/>
          <w:sz w:val="22"/>
          <w:szCs w:val="22"/>
          <w:lang w:val="nl-BE"/>
        </w:rPr>
        <w:t xml:space="preserve"> van de toestand</w:t>
      </w:r>
      <w:r w:rsidRPr="0045022E">
        <w:rPr>
          <w:sz w:val="22"/>
          <w:szCs w:val="22"/>
          <w:lang w:val="nl-BE"/>
        </w:rPr>
        <w:t>].</w:t>
      </w:r>
    </w:p>
    <w:p w14:paraId="65D0F608" w14:textId="77777777" w:rsidR="00F9417C" w:rsidRDefault="00F9417C" w:rsidP="00184D0C">
      <w:pPr>
        <w:pStyle w:val="Lijstalinea1"/>
        <w:ind w:left="0"/>
        <w:rPr>
          <w:sz w:val="22"/>
          <w:szCs w:val="22"/>
          <w:lang w:val="nl-BE"/>
        </w:rPr>
      </w:pPr>
    </w:p>
    <w:p w14:paraId="1C7B8592" w14:textId="77777777" w:rsidR="00F9417C" w:rsidRPr="00FA50EA" w:rsidRDefault="00F9417C" w:rsidP="00184D0C">
      <w:pPr>
        <w:pStyle w:val="Lijstalinea1"/>
        <w:ind w:left="0"/>
        <w:rPr>
          <w:b/>
          <w:i/>
          <w:sz w:val="22"/>
          <w:szCs w:val="22"/>
          <w:lang w:val="nl-BE"/>
        </w:rPr>
      </w:pPr>
      <w:r w:rsidRPr="00FA50EA">
        <w:rPr>
          <w:b/>
          <w:i/>
          <w:sz w:val="22"/>
          <w:szCs w:val="22"/>
          <w:lang w:val="nl-BE"/>
        </w:rPr>
        <w:t>Beperkingen in de uitvoering van de opdracht</w:t>
      </w:r>
    </w:p>
    <w:p w14:paraId="49C004C2" w14:textId="77777777" w:rsidR="00F9417C" w:rsidRDefault="00F9417C" w:rsidP="00184D0C">
      <w:pPr>
        <w:pStyle w:val="Lijstalinea1"/>
        <w:ind w:left="0"/>
        <w:rPr>
          <w:sz w:val="22"/>
          <w:szCs w:val="22"/>
          <w:lang w:val="nl-BE"/>
        </w:rPr>
      </w:pPr>
    </w:p>
    <w:p w14:paraId="668374B2" w14:textId="77777777" w:rsidR="00F9417C" w:rsidRDefault="00F9417C" w:rsidP="00184D0C">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w:t>
      </w:r>
      <w:proofErr w:type="spellStart"/>
      <w:r>
        <w:rPr>
          <w:sz w:val="22"/>
          <w:szCs w:val="22"/>
          <w:lang w:val="nl-BE"/>
        </w:rPr>
        <w:t>verslaggevingproces</w:t>
      </w:r>
      <w:proofErr w:type="spellEnd"/>
      <w:r w:rsidR="00FE6C13">
        <w:rPr>
          <w:sz w:val="22"/>
          <w:szCs w:val="22"/>
          <w:lang w:val="nl-BE"/>
        </w:rPr>
        <w:t>.</w:t>
      </w:r>
      <w:r>
        <w:rPr>
          <w:sz w:val="22"/>
          <w:szCs w:val="22"/>
          <w:lang w:val="nl-BE"/>
        </w:rPr>
        <w:t xml:space="preserve"> </w:t>
      </w:r>
    </w:p>
    <w:p w14:paraId="5C20B1EB" w14:textId="77777777" w:rsidR="00F9417C" w:rsidRDefault="00F9417C" w:rsidP="00184D0C">
      <w:pPr>
        <w:pStyle w:val="Lijstalinea1"/>
        <w:ind w:left="0"/>
        <w:rPr>
          <w:sz w:val="22"/>
          <w:szCs w:val="22"/>
          <w:lang w:val="nl-BE"/>
        </w:rPr>
      </w:pPr>
    </w:p>
    <w:p w14:paraId="6D567BBB" w14:textId="56B62F10" w:rsidR="00F9417C" w:rsidRDefault="00F9417C" w:rsidP="00184D0C">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w:t>
      </w:r>
      <w:r w:rsidR="00A43979" w:rsidRPr="003D1126">
        <w:rPr>
          <w:sz w:val="22"/>
          <w:szCs w:val="22"/>
          <w:lang w:val="nl-BE"/>
        </w:rPr>
        <w:t xml:space="preserve">de </w:t>
      </w:r>
      <w:del w:id="1357" w:author="Ingrid De Poorter" w:date="2016-03-03T10:01:00Z">
        <w:r w:rsidR="006D6841">
          <w:rPr>
            <w:sz w:val="22"/>
            <w:szCs w:val="22"/>
            <w:lang w:val="nl-BE"/>
          </w:rPr>
          <w:delText xml:space="preserve">erkende </w:delText>
        </w:r>
        <w:r>
          <w:rPr>
            <w:sz w:val="22"/>
            <w:szCs w:val="22"/>
            <w:lang w:val="nl-BE"/>
          </w:rPr>
          <w:delText>revisoren</w:delText>
        </w:r>
      </w:del>
      <w:ins w:id="1358" w:author="Ingrid De Poorter" w:date="2016-03-03T10:01:00Z">
        <w:r w:rsidR="00A43979" w:rsidRPr="003D1126">
          <w:rPr>
            <w:sz w:val="22"/>
            <w:szCs w:val="22"/>
            <w:lang w:val="nl-BE"/>
          </w:rPr>
          <w:t>commissaris</w:t>
        </w:r>
      </w:ins>
      <w:r w:rsidR="00A43979" w:rsidRPr="00184D0C" w:rsidDel="00A43979">
        <w:rPr>
          <w:i/>
          <w:sz w:val="22"/>
          <w:lang w:val="nl-BE"/>
        </w:rPr>
        <w:t xml:space="preserve"> </w:t>
      </w:r>
      <w:r>
        <w:rPr>
          <w:sz w:val="22"/>
          <w:szCs w:val="22"/>
          <w:lang w:val="nl-BE"/>
        </w:rPr>
        <w:t xml:space="preserve">zich </w:t>
      </w:r>
      <w:del w:id="1359" w:author="Ingrid De Poorter" w:date="2016-03-03T10:01:00Z">
        <w:r>
          <w:rPr>
            <w:sz w:val="22"/>
            <w:szCs w:val="22"/>
            <w:lang w:val="nl-BE"/>
          </w:rPr>
          <w:delText>steunen</w:delText>
        </w:r>
      </w:del>
      <w:ins w:id="1360" w:author="Ingrid De Poorter" w:date="2016-03-03T10:01:00Z">
        <w:r w:rsidR="00256CD6">
          <w:rPr>
            <w:sz w:val="22"/>
            <w:szCs w:val="22"/>
            <w:lang w:val="nl-BE"/>
          </w:rPr>
          <w:t>steunt</w:t>
        </w:r>
      </w:ins>
      <w:r w:rsidR="00256CD6">
        <w:rPr>
          <w:sz w:val="22"/>
          <w:szCs w:val="22"/>
          <w:lang w:val="nl-BE"/>
        </w:rPr>
        <w:t xml:space="preserve"> </w:t>
      </w:r>
      <w:r>
        <w:rPr>
          <w:sz w:val="22"/>
          <w:szCs w:val="22"/>
          <w:lang w:val="nl-BE"/>
        </w:rPr>
        <w:t xml:space="preserve">op de kennis van de entiteit en de beoordeling van het verslag van de effectieve leiding </w:t>
      </w:r>
      <w:r w:rsidR="00BF6A63" w:rsidRPr="00BF6A63">
        <w:rPr>
          <w:i/>
          <w:sz w:val="22"/>
          <w:szCs w:val="22"/>
          <w:lang w:val="nl-BE"/>
        </w:rPr>
        <w:t>(in voorkomend geval het directiecomité)</w:t>
      </w:r>
      <w:r w:rsidR="00BF6A63">
        <w:rPr>
          <w:sz w:val="22"/>
          <w:szCs w:val="22"/>
          <w:lang w:val="nl-BE"/>
        </w:rPr>
        <w:t xml:space="preserve"> </w:t>
      </w:r>
      <w:r>
        <w:rPr>
          <w:sz w:val="22"/>
          <w:szCs w:val="22"/>
          <w:lang w:val="nl-BE"/>
        </w:rPr>
        <w:t>is geen opdracht waaraan enige zekerheid kan worden ontleend omtrent het aangepaste karakter van de interne controlemaatregelen.</w:t>
      </w:r>
    </w:p>
    <w:p w14:paraId="29D59C56" w14:textId="77777777" w:rsidR="00F9417C" w:rsidRDefault="00F9417C" w:rsidP="00184D0C">
      <w:pPr>
        <w:pStyle w:val="Lijstalinea1"/>
        <w:ind w:left="0"/>
        <w:rPr>
          <w:sz w:val="22"/>
          <w:szCs w:val="22"/>
          <w:lang w:val="nl-BE"/>
        </w:rPr>
      </w:pPr>
    </w:p>
    <w:p w14:paraId="02DB5C33" w14:textId="77777777" w:rsidR="00F9417C" w:rsidRDefault="00F9417C" w:rsidP="00184D0C">
      <w:pPr>
        <w:pStyle w:val="Lijstalinea1"/>
        <w:ind w:left="0"/>
        <w:rPr>
          <w:sz w:val="22"/>
          <w:szCs w:val="22"/>
          <w:lang w:val="nl-BE"/>
        </w:rPr>
      </w:pPr>
      <w:r>
        <w:rPr>
          <w:sz w:val="22"/>
          <w:szCs w:val="22"/>
          <w:lang w:val="nl-BE"/>
        </w:rPr>
        <w:t xml:space="preserve">Volledigheidshalve wijzen wij er nog op dat hadden wij </w:t>
      </w:r>
      <w:r w:rsidR="00BF6A63">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14:paraId="346CB28C" w14:textId="77777777" w:rsidR="00F9417C" w:rsidRDefault="00F9417C" w:rsidP="00184D0C">
      <w:pPr>
        <w:pStyle w:val="Lijstalinea1"/>
        <w:ind w:left="0"/>
        <w:rPr>
          <w:sz w:val="22"/>
          <w:szCs w:val="22"/>
          <w:lang w:val="nl-BE"/>
        </w:rPr>
      </w:pPr>
    </w:p>
    <w:p w14:paraId="490A6A2C" w14:textId="77777777" w:rsidR="00F9417C" w:rsidRDefault="00F9417C" w:rsidP="00184D0C">
      <w:pPr>
        <w:pStyle w:val="Lijstalinea1"/>
        <w:ind w:left="0"/>
        <w:rPr>
          <w:sz w:val="22"/>
          <w:szCs w:val="22"/>
          <w:lang w:val="nl-BE"/>
        </w:rPr>
      </w:pPr>
      <w:r>
        <w:rPr>
          <w:sz w:val="22"/>
          <w:szCs w:val="22"/>
          <w:lang w:val="nl-BE"/>
        </w:rPr>
        <w:t>Bijkomende beperkingen in de uitvoering van de opdracht:</w:t>
      </w:r>
    </w:p>
    <w:p w14:paraId="2F97E524" w14:textId="77777777" w:rsidR="00F9417C" w:rsidRDefault="00F9417C" w:rsidP="00184D0C">
      <w:pPr>
        <w:pStyle w:val="Lijstalinea1"/>
        <w:ind w:left="0"/>
        <w:rPr>
          <w:sz w:val="22"/>
          <w:szCs w:val="22"/>
          <w:lang w:val="nl-BE"/>
        </w:rPr>
      </w:pPr>
    </w:p>
    <w:p w14:paraId="713E50AB" w14:textId="26385161" w:rsidR="00F9417C" w:rsidRPr="00223FC0" w:rsidRDefault="00F9417C" w:rsidP="00184D0C">
      <w:pPr>
        <w:pStyle w:val="Lijstalinea1"/>
        <w:numPr>
          <w:ilvl w:val="0"/>
          <w:numId w:val="3"/>
        </w:numPr>
        <w:ind w:hanging="720"/>
        <w:rPr>
          <w:sz w:val="22"/>
          <w:szCs w:val="22"/>
          <w:lang w:val="nl-BE"/>
        </w:rPr>
      </w:pPr>
      <w:r>
        <w:rPr>
          <w:sz w:val="22"/>
          <w:szCs w:val="22"/>
          <w:lang w:val="nl-BE"/>
        </w:rPr>
        <w:t xml:space="preserve">de verslaggeving van de effectieve leiding </w:t>
      </w:r>
      <w:r w:rsidR="00BF6A63" w:rsidRPr="00BF6A63">
        <w:rPr>
          <w:i/>
          <w:sz w:val="22"/>
          <w:szCs w:val="22"/>
          <w:lang w:val="nl-BE"/>
        </w:rPr>
        <w:t>(in voorkomend geval het directiecomité)</w:t>
      </w:r>
      <w:r w:rsidR="00BF6A63">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w:t>
      </w:r>
      <w:r w:rsidR="00BF6A63" w:rsidRPr="00DE5154">
        <w:rPr>
          <w:i/>
          <w:sz w:val="22"/>
          <w:szCs w:val="22"/>
          <w:lang w:val="nl-BE"/>
        </w:rPr>
        <w:t xml:space="preserve">de werking van de interne controlemaatregelen, de naleving van de wetten en reglementen, de integriteit en betrouwbaarheid van de </w:t>
      </w:r>
      <w:proofErr w:type="spellStart"/>
      <w:r w:rsidR="00BF6A63" w:rsidRPr="00DE5154">
        <w:rPr>
          <w:i/>
          <w:sz w:val="22"/>
          <w:szCs w:val="22"/>
          <w:lang w:val="nl-BE"/>
        </w:rPr>
        <w:t>beheersinformatie</w:t>
      </w:r>
      <w:proofErr w:type="spellEnd"/>
      <w:r w:rsidR="00BF6A63" w:rsidRPr="00DE5154">
        <w:rPr>
          <w:i/>
          <w:sz w:val="22"/>
          <w:szCs w:val="22"/>
          <w:lang w:val="nl-BE"/>
        </w:rPr>
        <w:t>, …” aan te passen naar gelang de inhoud van de verslaggeving</w:t>
      </w:r>
      <w:r w:rsidRPr="00DE5154">
        <w:rPr>
          <w:i/>
          <w:sz w:val="22"/>
          <w:szCs w:val="22"/>
          <w:lang w:val="nl-BE"/>
        </w:rPr>
        <w:t>)</w:t>
      </w:r>
      <w:r>
        <w:rPr>
          <w:sz w:val="22"/>
          <w:szCs w:val="22"/>
          <w:lang w:val="nl-BE"/>
        </w:rPr>
        <w:t>. Voor deze elementen hebben wij enkel nagegaan dat de verslaggeving van de effectieve leiding</w:t>
      </w:r>
      <w:r w:rsidR="00BF6A63">
        <w:rPr>
          <w:sz w:val="22"/>
          <w:szCs w:val="22"/>
          <w:lang w:val="nl-BE"/>
        </w:rPr>
        <w:t xml:space="preserve"> </w:t>
      </w:r>
      <w:r w:rsidR="00BF6A63" w:rsidRPr="00BF6A63">
        <w:rPr>
          <w:i/>
          <w:sz w:val="22"/>
          <w:szCs w:val="22"/>
          <w:lang w:val="nl-BE"/>
        </w:rPr>
        <w:t>(in voorkomend geval het directiecomité)</w:t>
      </w:r>
      <w:r>
        <w:rPr>
          <w:sz w:val="22"/>
          <w:szCs w:val="22"/>
          <w:lang w:val="nl-BE"/>
        </w:rPr>
        <w:t xml:space="preserve"> geen </w:t>
      </w:r>
      <w:del w:id="1361" w:author="Ingrid De Poorter" w:date="2016-03-03T10:01:00Z">
        <w:r>
          <w:rPr>
            <w:sz w:val="22"/>
            <w:szCs w:val="22"/>
            <w:lang w:val="nl-BE"/>
          </w:rPr>
          <w:delText>onmiskenbare</w:delText>
        </w:r>
      </w:del>
      <w:ins w:id="1362" w:author="Ingrid De Poorter" w:date="2016-03-03T10:01:00Z">
        <w:r w:rsidR="00256CD6">
          <w:rPr>
            <w:sz w:val="22"/>
            <w:szCs w:val="22"/>
            <w:lang w:val="nl-BE"/>
          </w:rPr>
          <w:t>van materieel belang zijn</w:t>
        </w:r>
      </w:ins>
      <w:r w:rsidR="00256CD6">
        <w:rPr>
          <w:sz w:val="22"/>
          <w:szCs w:val="22"/>
          <w:lang w:val="nl-BE"/>
        </w:rPr>
        <w:t xml:space="preserve"> </w:t>
      </w:r>
      <w:r>
        <w:rPr>
          <w:sz w:val="22"/>
          <w:szCs w:val="22"/>
          <w:lang w:val="nl-BE"/>
        </w:rPr>
        <w:t>inconsistenties vertoont met de informatie waarover wij beschikken in het kader van onze privaatrechtelijke opdracht;</w:t>
      </w:r>
    </w:p>
    <w:p w14:paraId="7EA9B1F8" w14:textId="77777777" w:rsidR="00F9417C" w:rsidRDefault="00F9417C" w:rsidP="00184D0C">
      <w:pPr>
        <w:pStyle w:val="Lijstalinea1"/>
        <w:tabs>
          <w:tab w:val="num" w:pos="720"/>
        </w:tabs>
        <w:ind w:hanging="720"/>
        <w:rPr>
          <w:sz w:val="22"/>
          <w:szCs w:val="22"/>
          <w:lang w:val="nl-BE"/>
        </w:rPr>
      </w:pPr>
    </w:p>
    <w:p w14:paraId="4F1D6F0E" w14:textId="77777777" w:rsidR="00F9417C" w:rsidRDefault="00F9417C" w:rsidP="00184D0C">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14:paraId="373A3E95" w14:textId="77777777" w:rsidR="00F9417C" w:rsidRDefault="00F9417C" w:rsidP="00184D0C">
      <w:pPr>
        <w:pStyle w:val="Lijstalinea1"/>
        <w:tabs>
          <w:tab w:val="num" w:pos="720"/>
        </w:tabs>
        <w:ind w:hanging="720"/>
        <w:rPr>
          <w:sz w:val="22"/>
          <w:szCs w:val="22"/>
          <w:lang w:val="nl-BE"/>
        </w:rPr>
      </w:pPr>
    </w:p>
    <w:p w14:paraId="507FB371" w14:textId="77777777" w:rsidR="00F9417C" w:rsidRDefault="00F9417C" w:rsidP="00184D0C">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14:paraId="4E13E3AC" w14:textId="77777777" w:rsidR="00F9417C" w:rsidRDefault="00F9417C" w:rsidP="00184D0C">
      <w:pPr>
        <w:pStyle w:val="Lijstalinea1"/>
        <w:tabs>
          <w:tab w:val="num" w:pos="720"/>
        </w:tabs>
        <w:ind w:hanging="720"/>
        <w:rPr>
          <w:sz w:val="22"/>
          <w:szCs w:val="22"/>
          <w:lang w:val="nl-BE"/>
        </w:rPr>
      </w:pPr>
    </w:p>
    <w:p w14:paraId="6C120D5B" w14:textId="77777777" w:rsidR="00F9417C" w:rsidRPr="00FB2BBB" w:rsidRDefault="00F9417C" w:rsidP="00184D0C">
      <w:pPr>
        <w:pStyle w:val="Lijstalinea1"/>
        <w:numPr>
          <w:ilvl w:val="0"/>
          <w:numId w:val="3"/>
        </w:numPr>
        <w:ind w:hanging="720"/>
        <w:rPr>
          <w:sz w:val="22"/>
          <w:szCs w:val="22"/>
          <w:lang w:val="nl-BE"/>
        </w:rPr>
      </w:pPr>
      <w:r>
        <w:rPr>
          <w:sz w:val="22"/>
          <w:szCs w:val="22"/>
          <w:lang w:val="nl-BE"/>
        </w:rPr>
        <w:lastRenderedPageBreak/>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4966C0">
        <w:rPr>
          <w:i/>
          <w:sz w:val="22"/>
          <w:szCs w:val="22"/>
          <w:lang w:val="nl-BE"/>
        </w:rPr>
        <w:t>door</w:t>
      </w:r>
      <w:r w:rsidRPr="00DE5154">
        <w:rPr>
          <w:i/>
          <w:sz w:val="22"/>
          <w:szCs w:val="22"/>
          <w:lang w:val="nl-BE"/>
        </w:rPr>
        <w:t xml:space="preserve"> de erkend</w:t>
      </w:r>
      <w:r w:rsidR="004966C0">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0B974E07" w14:textId="77777777" w:rsidR="00F9417C" w:rsidRPr="00FA50EA" w:rsidRDefault="00F9417C" w:rsidP="00F9417C">
      <w:pPr>
        <w:rPr>
          <w:b/>
          <w:i/>
          <w:sz w:val="22"/>
          <w:szCs w:val="22"/>
        </w:rPr>
      </w:pPr>
      <w:r w:rsidRPr="00FA50EA">
        <w:rPr>
          <w:b/>
          <w:i/>
          <w:sz w:val="22"/>
          <w:szCs w:val="22"/>
        </w:rPr>
        <w:t>Bevindingen</w:t>
      </w:r>
    </w:p>
    <w:p w14:paraId="469920A9" w14:textId="77777777" w:rsidR="00F9417C" w:rsidRDefault="00F9417C" w:rsidP="00F9417C">
      <w:pPr>
        <w:rPr>
          <w:sz w:val="22"/>
          <w:szCs w:val="22"/>
        </w:rPr>
      </w:pPr>
      <w:r w:rsidRPr="00FB2BBB">
        <w:rPr>
          <w:sz w:val="22"/>
          <w:szCs w:val="22"/>
        </w:rPr>
        <w:t>Wij bevestigen</w:t>
      </w:r>
      <w:ins w:id="1363" w:author="Ingrid De Poorter" w:date="2016-03-03T10:01:00Z">
        <w:r w:rsidRPr="00FB2BBB">
          <w:rPr>
            <w:sz w:val="22"/>
            <w:szCs w:val="22"/>
          </w:rPr>
          <w:t xml:space="preserve"> </w:t>
        </w:r>
        <w:r w:rsidR="00256CD6">
          <w:rPr>
            <w:sz w:val="22"/>
            <w:szCs w:val="22"/>
          </w:rPr>
          <w:t>de opzet van</w:t>
        </w:r>
      </w:ins>
      <w:r w:rsidR="00256CD6">
        <w:rPr>
          <w:sz w:val="22"/>
          <w:szCs w:val="22"/>
        </w:rPr>
        <w:t xml:space="preserve"> </w:t>
      </w:r>
      <w:r w:rsidRPr="00FB2BBB">
        <w:rPr>
          <w:sz w:val="22"/>
          <w:szCs w:val="22"/>
        </w:rPr>
        <w:t>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 als bedoeld in artike</w:t>
      </w:r>
      <w:r>
        <w:rPr>
          <w:sz w:val="22"/>
          <w:szCs w:val="22"/>
        </w:rPr>
        <w:t>l 14bis, § 3</w:t>
      </w:r>
      <w:r w:rsidR="004966C0">
        <w:rPr>
          <w:sz w:val="22"/>
          <w:szCs w:val="22"/>
        </w:rPr>
        <w:t>, eerste lid</w:t>
      </w:r>
      <w:r>
        <w:rPr>
          <w:sz w:val="22"/>
          <w:szCs w:val="22"/>
        </w:rPr>
        <w:t xml:space="preserve"> van de controlewet</w:t>
      </w:r>
      <w:r w:rsidRPr="00FB2BBB">
        <w:rPr>
          <w:sz w:val="22"/>
          <w:szCs w:val="22"/>
        </w:rPr>
        <w:t>. Wij hebben ons voor onze beoordeling gesteund op de werkzaamheden zoals hiervoor vermeld.</w:t>
      </w:r>
    </w:p>
    <w:p w14:paraId="7B86BD1F" w14:textId="77777777" w:rsidR="00F9417C" w:rsidRDefault="00F9417C" w:rsidP="00F9417C">
      <w:pPr>
        <w:rPr>
          <w:sz w:val="22"/>
          <w:szCs w:val="22"/>
        </w:rPr>
      </w:pPr>
      <w:r>
        <w:rPr>
          <w:sz w:val="22"/>
          <w:szCs w:val="22"/>
        </w:rPr>
        <w:t>Onze bevindingen, rekening houdend met de hoger vermelde beperkingen in de uitvoering van de opdracht, zijn:</w:t>
      </w:r>
    </w:p>
    <w:p w14:paraId="7B124445" w14:textId="77777777" w:rsidR="00F9417C" w:rsidRPr="00207B59" w:rsidRDefault="00F9417C" w:rsidP="00184D0C">
      <w:pPr>
        <w:pStyle w:val="Lijstalinea"/>
        <w:numPr>
          <w:ilvl w:val="0"/>
          <w:numId w:val="44"/>
        </w:numPr>
        <w:spacing w:before="120"/>
        <w:rPr>
          <w:sz w:val="22"/>
          <w:szCs w:val="22"/>
        </w:rPr>
      </w:pPr>
      <w:r w:rsidRPr="00207B59">
        <w:rPr>
          <w:sz w:val="22"/>
          <w:szCs w:val="22"/>
        </w:rPr>
        <w:t>Bevindingen met betrekking tot de naleving van de bepalingen vervat in circulaire CBFA_2009_26:</w:t>
      </w:r>
    </w:p>
    <w:p w14:paraId="5996C48A" w14:textId="77777777" w:rsidR="00F9417C" w:rsidRDefault="00F9417C" w:rsidP="00F9417C">
      <w:pPr>
        <w:tabs>
          <w:tab w:val="num" w:pos="540"/>
        </w:tabs>
        <w:spacing w:before="120"/>
        <w:rPr>
          <w:del w:id="1364" w:author="Ingrid De Poorter" w:date="2016-03-03T10:01:00Z"/>
          <w:sz w:val="22"/>
          <w:szCs w:val="22"/>
        </w:rPr>
      </w:pPr>
      <w:del w:id="1365" w:author="Ingrid De Poorter" w:date="2016-03-03T10:01:00Z">
        <w:r>
          <w:rPr>
            <w:sz w:val="22"/>
            <w:szCs w:val="22"/>
          </w:rPr>
          <w:delText>-</w:delText>
        </w:r>
      </w:del>
    </w:p>
    <w:p w14:paraId="07FEB4DB" w14:textId="77777777" w:rsidR="00F9417C" w:rsidRDefault="00F9417C" w:rsidP="00F9417C">
      <w:pPr>
        <w:tabs>
          <w:tab w:val="num" w:pos="540"/>
        </w:tabs>
        <w:spacing w:before="120"/>
        <w:rPr>
          <w:del w:id="1366" w:author="Ingrid De Poorter" w:date="2016-03-03T10:01:00Z"/>
          <w:sz w:val="22"/>
          <w:szCs w:val="22"/>
        </w:rPr>
      </w:pPr>
    </w:p>
    <w:p w14:paraId="4385A21F" w14:textId="10DE9462" w:rsidR="00F9417C" w:rsidRDefault="00256CD6" w:rsidP="00F9417C">
      <w:pPr>
        <w:tabs>
          <w:tab w:val="num" w:pos="540"/>
        </w:tabs>
        <w:spacing w:before="120"/>
        <w:rPr>
          <w:ins w:id="1367" w:author="Ingrid De Poorter" w:date="2016-03-03T10:01:00Z"/>
          <w:sz w:val="22"/>
          <w:szCs w:val="22"/>
        </w:rPr>
      </w:pPr>
      <w:ins w:id="1368" w:author="Ingrid De Poorter" w:date="2016-03-03T10:01:00Z">
        <w:r>
          <w:rPr>
            <w:sz w:val="22"/>
            <w:szCs w:val="22"/>
          </w:rPr>
          <w:tab/>
        </w:r>
        <w:r w:rsidR="00207B59">
          <w:rPr>
            <w:sz w:val="22"/>
            <w:szCs w:val="22"/>
          </w:rPr>
          <w:tab/>
        </w:r>
        <w:r w:rsidR="00F9417C">
          <w:rPr>
            <w:sz w:val="22"/>
            <w:szCs w:val="22"/>
          </w:rPr>
          <w:t>-</w:t>
        </w:r>
      </w:ins>
    </w:p>
    <w:p w14:paraId="78A96A1B" w14:textId="77777777" w:rsidR="00F9417C" w:rsidRPr="00207B59" w:rsidRDefault="00F9417C" w:rsidP="00184D0C">
      <w:pPr>
        <w:pStyle w:val="Lijstalinea"/>
        <w:numPr>
          <w:ilvl w:val="0"/>
          <w:numId w:val="44"/>
        </w:numPr>
        <w:spacing w:before="120"/>
        <w:rPr>
          <w:sz w:val="22"/>
          <w:szCs w:val="22"/>
        </w:rPr>
      </w:pPr>
      <w:r w:rsidRPr="00207B59">
        <w:rPr>
          <w:sz w:val="22"/>
          <w:szCs w:val="22"/>
        </w:rPr>
        <w:t xml:space="preserve">Bevindingen met betrekking tot het financiële </w:t>
      </w:r>
      <w:proofErr w:type="spellStart"/>
      <w:r w:rsidRPr="00207B59">
        <w:rPr>
          <w:sz w:val="22"/>
          <w:szCs w:val="22"/>
        </w:rPr>
        <w:t>verslaggevingproces</w:t>
      </w:r>
      <w:proofErr w:type="spellEnd"/>
      <w:r w:rsidRPr="00207B59">
        <w:rPr>
          <w:sz w:val="22"/>
          <w:szCs w:val="22"/>
        </w:rPr>
        <w:t>:</w:t>
      </w:r>
    </w:p>
    <w:p w14:paraId="516CFD6A" w14:textId="77777777" w:rsidR="00F9417C" w:rsidRDefault="00F9417C" w:rsidP="00F9417C">
      <w:pPr>
        <w:tabs>
          <w:tab w:val="num" w:pos="540"/>
        </w:tabs>
        <w:spacing w:before="120"/>
        <w:rPr>
          <w:del w:id="1369" w:author="Ingrid De Poorter" w:date="2016-03-03T10:01:00Z"/>
          <w:sz w:val="22"/>
          <w:szCs w:val="22"/>
        </w:rPr>
      </w:pPr>
      <w:del w:id="1370" w:author="Ingrid De Poorter" w:date="2016-03-03T10:01:00Z">
        <w:r>
          <w:rPr>
            <w:sz w:val="22"/>
            <w:szCs w:val="22"/>
          </w:rPr>
          <w:delText>-</w:delText>
        </w:r>
      </w:del>
    </w:p>
    <w:p w14:paraId="5D42ACC3" w14:textId="77777777" w:rsidR="00F9417C" w:rsidRPr="007D603C" w:rsidRDefault="00F9417C" w:rsidP="00F9417C">
      <w:pPr>
        <w:tabs>
          <w:tab w:val="num" w:pos="540"/>
        </w:tabs>
        <w:spacing w:before="120"/>
        <w:rPr>
          <w:del w:id="1371" w:author="Ingrid De Poorter" w:date="2016-03-03T10:01:00Z"/>
          <w:sz w:val="22"/>
          <w:szCs w:val="22"/>
        </w:rPr>
      </w:pPr>
    </w:p>
    <w:p w14:paraId="5E69998B" w14:textId="45EF3DC8" w:rsidR="00F9417C" w:rsidRPr="007D603C" w:rsidRDefault="00256CD6" w:rsidP="00F9417C">
      <w:pPr>
        <w:tabs>
          <w:tab w:val="num" w:pos="540"/>
        </w:tabs>
        <w:spacing w:before="120"/>
        <w:rPr>
          <w:ins w:id="1372" w:author="Ingrid De Poorter" w:date="2016-03-03T10:01:00Z"/>
          <w:sz w:val="22"/>
          <w:szCs w:val="22"/>
        </w:rPr>
      </w:pPr>
      <w:ins w:id="1373" w:author="Ingrid De Poorter" w:date="2016-03-03T10:01:00Z">
        <w:r>
          <w:rPr>
            <w:sz w:val="22"/>
            <w:szCs w:val="22"/>
          </w:rPr>
          <w:tab/>
        </w:r>
        <w:r w:rsidR="00207B59">
          <w:rPr>
            <w:sz w:val="22"/>
            <w:szCs w:val="22"/>
          </w:rPr>
          <w:tab/>
        </w:r>
        <w:r w:rsidR="00F9417C">
          <w:rPr>
            <w:sz w:val="22"/>
            <w:szCs w:val="22"/>
          </w:rPr>
          <w:t>-</w:t>
        </w:r>
      </w:ins>
    </w:p>
    <w:p w14:paraId="14344702" w14:textId="77777777" w:rsidR="00F9417C" w:rsidRPr="00207B59" w:rsidRDefault="00F9417C" w:rsidP="00184D0C">
      <w:pPr>
        <w:pStyle w:val="Lijstalinea"/>
        <w:numPr>
          <w:ilvl w:val="0"/>
          <w:numId w:val="44"/>
        </w:numPr>
        <w:spacing w:before="120"/>
        <w:rPr>
          <w:sz w:val="22"/>
          <w:szCs w:val="22"/>
        </w:rPr>
      </w:pPr>
      <w:r w:rsidRPr="00207B59">
        <w:rPr>
          <w:sz w:val="22"/>
          <w:szCs w:val="22"/>
        </w:rPr>
        <w:t>Overige bevindingen:</w:t>
      </w:r>
    </w:p>
    <w:p w14:paraId="61EAAC33" w14:textId="77777777" w:rsidR="00F9417C" w:rsidRDefault="00F9417C" w:rsidP="00F9417C">
      <w:pPr>
        <w:tabs>
          <w:tab w:val="num" w:pos="540"/>
        </w:tabs>
        <w:spacing w:before="120"/>
        <w:rPr>
          <w:del w:id="1374" w:author="Ingrid De Poorter" w:date="2016-03-03T10:01:00Z"/>
          <w:sz w:val="22"/>
          <w:szCs w:val="22"/>
        </w:rPr>
      </w:pPr>
      <w:del w:id="1375" w:author="Ingrid De Poorter" w:date="2016-03-03T10:01:00Z">
        <w:r>
          <w:rPr>
            <w:sz w:val="22"/>
            <w:szCs w:val="22"/>
          </w:rPr>
          <w:delText>-</w:delText>
        </w:r>
      </w:del>
    </w:p>
    <w:p w14:paraId="02DD07EF" w14:textId="77777777" w:rsidR="00F9417C" w:rsidRDefault="00F9417C" w:rsidP="00F9417C">
      <w:pPr>
        <w:tabs>
          <w:tab w:val="num" w:pos="540"/>
        </w:tabs>
        <w:spacing w:before="120"/>
        <w:rPr>
          <w:del w:id="1376" w:author="Ingrid De Poorter" w:date="2016-03-03T10:01:00Z"/>
          <w:sz w:val="22"/>
          <w:szCs w:val="22"/>
        </w:rPr>
      </w:pPr>
    </w:p>
    <w:p w14:paraId="3494E594" w14:textId="0621F4C1" w:rsidR="00F9417C" w:rsidRDefault="00256CD6" w:rsidP="00F9417C">
      <w:pPr>
        <w:tabs>
          <w:tab w:val="num" w:pos="540"/>
        </w:tabs>
        <w:spacing w:before="120"/>
        <w:rPr>
          <w:ins w:id="1377" w:author="Ingrid De Poorter" w:date="2016-03-03T10:01:00Z"/>
          <w:sz w:val="22"/>
          <w:szCs w:val="22"/>
        </w:rPr>
      </w:pPr>
      <w:ins w:id="1378" w:author="Ingrid De Poorter" w:date="2016-03-03T10:01:00Z">
        <w:r>
          <w:rPr>
            <w:sz w:val="22"/>
            <w:szCs w:val="22"/>
          </w:rPr>
          <w:tab/>
        </w:r>
        <w:r w:rsidR="00207B59">
          <w:rPr>
            <w:sz w:val="22"/>
            <w:szCs w:val="22"/>
          </w:rPr>
          <w:tab/>
        </w:r>
        <w:r w:rsidR="00F9417C">
          <w:rPr>
            <w:sz w:val="22"/>
            <w:szCs w:val="22"/>
          </w:rPr>
          <w:t>-</w:t>
        </w:r>
      </w:ins>
    </w:p>
    <w:p w14:paraId="394B1637" w14:textId="77777777" w:rsidR="00F9417C" w:rsidRDefault="00F9417C" w:rsidP="00F9417C">
      <w:pPr>
        <w:tabs>
          <w:tab w:val="num" w:pos="540"/>
        </w:tabs>
        <w:spacing w:before="120"/>
        <w:rPr>
          <w:sz w:val="22"/>
          <w:szCs w:val="22"/>
        </w:rPr>
      </w:pPr>
      <w:r>
        <w:rPr>
          <w:sz w:val="22"/>
          <w:szCs w:val="22"/>
        </w:rPr>
        <w:t>De bevindingen gelden niet zonder meer na de datum waarop wij de beoordelingen hebben uitgevoerd. Het verslag geldt bovendien enkel voor de periode die in het verslag van de effectieve leiding</w:t>
      </w:r>
      <w:r w:rsidR="004966C0">
        <w:rPr>
          <w:sz w:val="22"/>
          <w:szCs w:val="22"/>
        </w:rPr>
        <w:t xml:space="preserve"> </w:t>
      </w:r>
      <w:r w:rsidR="004966C0" w:rsidRPr="004966C0">
        <w:rPr>
          <w:i/>
          <w:sz w:val="22"/>
          <w:szCs w:val="22"/>
        </w:rPr>
        <w:t>(in voorkomend geval het directiecomité)</w:t>
      </w:r>
      <w:r>
        <w:rPr>
          <w:sz w:val="22"/>
          <w:szCs w:val="22"/>
        </w:rPr>
        <w:t xml:space="preserve"> beoordeeld wordt.</w:t>
      </w:r>
    </w:p>
    <w:p w14:paraId="10A01AFE" w14:textId="77777777" w:rsidR="00F9417C" w:rsidRPr="00184564" w:rsidRDefault="00EE6D34" w:rsidP="00F9417C">
      <w:pPr>
        <w:rPr>
          <w:b/>
          <w:i/>
          <w:sz w:val="22"/>
          <w:szCs w:val="22"/>
          <w:lang w:val="nl-BE"/>
        </w:rPr>
      </w:pPr>
      <w:r>
        <w:rPr>
          <w:b/>
          <w:i/>
          <w:sz w:val="22"/>
          <w:szCs w:val="22"/>
          <w:lang w:val="nl-BE"/>
        </w:rPr>
        <w:t>Beperkingen inzake gebruik en verspreiding voorliggende rapportering</w:t>
      </w:r>
    </w:p>
    <w:p w14:paraId="69384209" w14:textId="74860269" w:rsidR="00256CD6" w:rsidRDefault="00F9417C" w:rsidP="00F9417C">
      <w:pPr>
        <w:rPr>
          <w:ins w:id="1379" w:author="Ingrid De Poorter" w:date="2016-03-03T10:01:00Z"/>
          <w:sz w:val="22"/>
          <w:szCs w:val="22"/>
          <w:lang w:val="nl-BE"/>
        </w:rPr>
      </w:pPr>
      <w:r>
        <w:rPr>
          <w:sz w:val="22"/>
          <w:szCs w:val="22"/>
          <w:lang w:val="nl-BE"/>
        </w:rPr>
        <w:t xml:space="preserve">Voorliggende rapportering kadert in de medewerkingsopdracht van de </w:t>
      </w:r>
      <w:del w:id="1380" w:author="Ingrid De Poorter" w:date="2016-03-03T10:01:00Z">
        <w:r>
          <w:rPr>
            <w:sz w:val="22"/>
            <w:szCs w:val="22"/>
            <w:lang w:val="nl-BE"/>
          </w:rPr>
          <w:delText xml:space="preserve">erkende revisoren </w:delText>
        </w:r>
      </w:del>
      <w:ins w:id="1381" w:author="Ingrid De Poorter" w:date="2016-03-03T10:01:00Z">
        <w:r w:rsidR="0089623A" w:rsidRPr="00207B59">
          <w:rPr>
            <w:i/>
            <w:sz w:val="22"/>
            <w:szCs w:val="22"/>
          </w:rPr>
          <w:t>(“de commissaris” of “de erkend revisor”, naar gelang)</w:t>
        </w:r>
      </w:ins>
      <w:r>
        <w:rPr>
          <w:sz w:val="22"/>
          <w:szCs w:val="22"/>
          <w:lang w:val="nl-BE"/>
        </w:rPr>
        <w:t xml:space="preserve">aan het </w:t>
      </w:r>
      <w:proofErr w:type="spellStart"/>
      <w:r>
        <w:rPr>
          <w:sz w:val="22"/>
          <w:szCs w:val="22"/>
          <w:lang w:val="nl-BE"/>
        </w:rPr>
        <w:t>prudentieel</w:t>
      </w:r>
      <w:proofErr w:type="spellEnd"/>
      <w:r>
        <w:rPr>
          <w:sz w:val="22"/>
          <w:szCs w:val="22"/>
          <w:lang w:val="nl-BE"/>
        </w:rPr>
        <w:t xml:space="preserve"> toezicht van de </w:t>
      </w:r>
      <w:r w:rsidR="001812F9">
        <w:rPr>
          <w:sz w:val="22"/>
          <w:szCs w:val="22"/>
          <w:lang w:val="nl-BE"/>
        </w:rPr>
        <w:t>NBB</w:t>
      </w:r>
      <w:r>
        <w:rPr>
          <w:sz w:val="22"/>
          <w:szCs w:val="22"/>
          <w:lang w:val="nl-BE"/>
        </w:rPr>
        <w:t xml:space="preserve"> en mag voor geen andere doeleinden worden gebruikt. </w:t>
      </w:r>
    </w:p>
    <w:p w14:paraId="2E4A4337" w14:textId="77777777" w:rsidR="00F9417C" w:rsidRDefault="00F9417C" w:rsidP="00F9417C">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720156B1" w14:textId="77777777" w:rsidR="00F9417C" w:rsidRDefault="00F9417C" w:rsidP="00F9417C">
      <w:pPr>
        <w:tabs>
          <w:tab w:val="num" w:pos="540"/>
        </w:tabs>
        <w:ind w:left="540" w:hanging="720"/>
        <w:rPr>
          <w:sz w:val="22"/>
          <w:szCs w:val="22"/>
          <w:lang w:val="nl-BE"/>
        </w:rPr>
      </w:pPr>
    </w:p>
    <w:p w14:paraId="7BE268F6" w14:textId="627DC01D" w:rsidR="004966C0" w:rsidRPr="004966C0" w:rsidRDefault="00F9417C" w:rsidP="00F9417C">
      <w:pPr>
        <w:rPr>
          <w:i/>
          <w:sz w:val="22"/>
          <w:szCs w:val="22"/>
          <w:lang w:val="nl-BE"/>
        </w:rPr>
      </w:pPr>
      <w:r w:rsidRPr="004966C0">
        <w:rPr>
          <w:i/>
          <w:sz w:val="22"/>
          <w:szCs w:val="22"/>
          <w:lang w:val="nl-BE"/>
        </w:rPr>
        <w:t xml:space="preserve">Naam van </w:t>
      </w:r>
      <w:r w:rsidR="00A43979" w:rsidRPr="00184D0C">
        <w:rPr>
          <w:i/>
          <w:sz w:val="22"/>
        </w:rPr>
        <w:t>de commissaris</w:t>
      </w:r>
      <w:r w:rsidR="00A43979" w:rsidRPr="00184D0C" w:rsidDel="00A43979">
        <w:rPr>
          <w:i/>
          <w:sz w:val="22"/>
        </w:rPr>
        <w:t xml:space="preserve"> </w:t>
      </w:r>
      <w:ins w:id="1382" w:author="Ingrid De Poorter" w:date="2016-03-03T10:01:00Z">
        <w:r w:rsidR="004966C0" w:rsidRPr="004966C0">
          <w:rPr>
            <w:i/>
            <w:sz w:val="22"/>
            <w:szCs w:val="22"/>
            <w:lang w:val="nl-BE"/>
          </w:rPr>
          <w:t xml:space="preserve">Naam </w:t>
        </w:r>
        <w:r w:rsidR="0087732F" w:rsidRPr="0087732F">
          <w:rPr>
            <w:i/>
            <w:sz w:val="22"/>
            <w:szCs w:val="22"/>
            <w:lang w:val="nl-BE"/>
          </w:rPr>
          <w:t>vertegenwoordiger</w:t>
        </w:r>
      </w:ins>
    </w:p>
    <w:p w14:paraId="541764E4" w14:textId="77777777" w:rsidR="004966C0" w:rsidRPr="004966C0" w:rsidRDefault="004966C0" w:rsidP="00F9417C">
      <w:pPr>
        <w:rPr>
          <w:del w:id="1383" w:author="Ingrid De Poorter" w:date="2016-03-03T10:01:00Z"/>
          <w:i/>
          <w:sz w:val="22"/>
          <w:szCs w:val="22"/>
          <w:lang w:val="nl-BE"/>
        </w:rPr>
      </w:pPr>
      <w:del w:id="1384" w:author="Ingrid De Poorter" w:date="2016-03-03T10:01:00Z">
        <w:r w:rsidRPr="004966C0">
          <w:rPr>
            <w:i/>
            <w:sz w:val="22"/>
            <w:szCs w:val="22"/>
            <w:lang w:val="nl-BE"/>
          </w:rPr>
          <w:delText>Naam vertegenwoordiger, naar gelang</w:delText>
        </w:r>
      </w:del>
    </w:p>
    <w:p w14:paraId="37E19469" w14:textId="77777777" w:rsidR="00F9417C" w:rsidRPr="004966C0" w:rsidRDefault="00F9417C" w:rsidP="00F9417C">
      <w:pPr>
        <w:rPr>
          <w:i/>
          <w:sz w:val="22"/>
          <w:szCs w:val="22"/>
          <w:lang w:val="nl-BE"/>
        </w:rPr>
      </w:pPr>
      <w:r w:rsidRPr="004966C0">
        <w:rPr>
          <w:i/>
          <w:sz w:val="22"/>
          <w:szCs w:val="22"/>
          <w:lang w:val="nl-BE"/>
        </w:rPr>
        <w:t>Adres</w:t>
      </w:r>
    </w:p>
    <w:p w14:paraId="64076179" w14:textId="77777777" w:rsidR="00F9417C" w:rsidRPr="004966C0" w:rsidRDefault="00F9417C" w:rsidP="00F9417C">
      <w:pPr>
        <w:rPr>
          <w:i/>
          <w:sz w:val="22"/>
          <w:szCs w:val="22"/>
          <w:lang w:val="nl-BE"/>
        </w:rPr>
      </w:pPr>
      <w:r w:rsidRPr="004966C0">
        <w:rPr>
          <w:i/>
          <w:sz w:val="22"/>
          <w:szCs w:val="22"/>
          <w:lang w:val="nl-BE"/>
        </w:rPr>
        <w:lastRenderedPageBreak/>
        <w:t>Datum</w:t>
      </w:r>
    </w:p>
    <w:p w14:paraId="0A335D4A" w14:textId="77777777" w:rsidR="00780EF0" w:rsidRDefault="00780EF0" w:rsidP="008C3258">
      <w:pPr>
        <w:pStyle w:val="Kop1"/>
        <w:numPr>
          <w:ilvl w:val="0"/>
          <w:numId w:val="0"/>
        </w:numPr>
        <w:rPr>
          <w:sz w:val="22"/>
          <w:szCs w:val="22"/>
        </w:rPr>
      </w:pPr>
      <w:bookmarkStart w:id="1385" w:name="_Toc348605246"/>
      <w:bookmarkStart w:id="1386" w:name="_Toc348605247"/>
      <w:bookmarkStart w:id="1387" w:name="_Toc348605248"/>
      <w:bookmarkStart w:id="1388" w:name="_Toc348605249"/>
      <w:bookmarkStart w:id="1389" w:name="_Toc348605251"/>
      <w:bookmarkStart w:id="1390" w:name="_Toc348605253"/>
      <w:bookmarkStart w:id="1391" w:name="_Toc348605254"/>
      <w:bookmarkStart w:id="1392" w:name="_Toc348605255"/>
      <w:bookmarkStart w:id="1393" w:name="_Toc348605256"/>
      <w:bookmarkEnd w:id="1385"/>
      <w:bookmarkEnd w:id="1386"/>
      <w:bookmarkEnd w:id="1387"/>
      <w:bookmarkEnd w:id="1388"/>
      <w:bookmarkEnd w:id="1389"/>
      <w:bookmarkEnd w:id="1390"/>
      <w:bookmarkEnd w:id="1391"/>
      <w:bookmarkEnd w:id="1392"/>
      <w:bookmarkEnd w:id="1393"/>
    </w:p>
    <w:p w14:paraId="6F8E9CCC" w14:textId="77777777" w:rsidR="00780EF0" w:rsidRDefault="00780EF0" w:rsidP="003B5694">
      <w:pPr>
        <w:autoSpaceDE w:val="0"/>
        <w:autoSpaceDN w:val="0"/>
        <w:adjustRightInd w:val="0"/>
        <w:spacing w:before="0" w:after="0"/>
        <w:rPr>
          <w:rFonts w:cs="Arial"/>
          <w:sz w:val="22"/>
          <w:szCs w:val="22"/>
        </w:rPr>
      </w:pPr>
    </w:p>
    <w:p w14:paraId="4D2231CC" w14:textId="20865B11" w:rsidR="003B5694" w:rsidRPr="0037630D" w:rsidRDefault="003B5694" w:rsidP="003B5694">
      <w:pPr>
        <w:pStyle w:val="Kop1"/>
        <w:rPr>
          <w:sz w:val="24"/>
          <w:szCs w:val="24"/>
        </w:rPr>
      </w:pPr>
      <w:r>
        <w:br w:type="page"/>
      </w:r>
      <w:bookmarkStart w:id="1394" w:name="_Toc412800869"/>
      <w:r w:rsidRPr="0037630D">
        <w:rPr>
          <w:sz w:val="24"/>
          <w:szCs w:val="24"/>
        </w:rPr>
        <w:lastRenderedPageBreak/>
        <w:t xml:space="preserve">VERSLAGGEVING VRIJGESTELDE </w:t>
      </w:r>
      <w:del w:id="1395" w:author="Ingrid De Poorter" w:date="2016-03-03T10:01:00Z">
        <w:r w:rsidRPr="0037630D">
          <w:rPr>
            <w:sz w:val="24"/>
            <w:szCs w:val="24"/>
          </w:rPr>
          <w:delText>BETALINGSINSTELLINIGEN</w:delText>
        </w:r>
      </w:del>
      <w:ins w:id="1396" w:author="Ingrid De Poorter" w:date="2016-03-03T10:01:00Z">
        <w:r w:rsidRPr="0037630D">
          <w:rPr>
            <w:sz w:val="24"/>
            <w:szCs w:val="24"/>
          </w:rPr>
          <w:t>BETALINGSINSTELLINGEN</w:t>
        </w:r>
      </w:ins>
      <w:r w:rsidRPr="0037630D">
        <w:rPr>
          <w:sz w:val="24"/>
          <w:szCs w:val="24"/>
        </w:rPr>
        <w:t xml:space="preserve"> EN INSTELLINGEN VOOR ELEKTRONISCH GELD</w:t>
      </w:r>
      <w:bookmarkEnd w:id="1394"/>
    </w:p>
    <w:p w14:paraId="33DD4A55" w14:textId="77777777" w:rsidR="003B5694" w:rsidRPr="004F1FF6" w:rsidRDefault="003B5694" w:rsidP="003B5694">
      <w:pPr>
        <w:pStyle w:val="Kop2"/>
        <w:rPr>
          <w:i w:val="0"/>
          <w:sz w:val="22"/>
          <w:szCs w:val="22"/>
        </w:rPr>
      </w:pPr>
      <w:bookmarkStart w:id="1397" w:name="_Toc412800870"/>
      <w:r w:rsidRPr="004F1FF6">
        <w:rPr>
          <w:i w:val="0"/>
          <w:sz w:val="22"/>
          <w:szCs w:val="22"/>
        </w:rPr>
        <w:t>Betalingsinstellingen</w:t>
      </w:r>
      <w:bookmarkEnd w:id="1397"/>
    </w:p>
    <w:p w14:paraId="4B7975F2" w14:textId="77777777" w:rsidR="003B5694" w:rsidRPr="0037630D" w:rsidRDefault="003B5694" w:rsidP="003B5694">
      <w:pPr>
        <w:pStyle w:val="Kop3"/>
        <w:rPr>
          <w:sz w:val="22"/>
          <w:szCs w:val="22"/>
        </w:rPr>
      </w:pPr>
      <w:bookmarkStart w:id="1398" w:name="_Toc412800871"/>
      <w:r w:rsidRPr="0037630D">
        <w:rPr>
          <w:sz w:val="22"/>
          <w:szCs w:val="22"/>
        </w:rPr>
        <w:t>Naleving van de limiet op grond waarvan de vrijstelling werd verleend</w:t>
      </w:r>
      <w:bookmarkEnd w:id="1398"/>
    </w:p>
    <w:p w14:paraId="0DAEA14E" w14:textId="708D956D"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w:t>
      </w:r>
      <w:del w:id="1399" w:author="Ingrid De Poorter" w:date="2016-03-03T10:01:00Z">
        <w:r>
          <w:rPr>
            <w:b/>
            <w:i/>
            <w:sz w:val="22"/>
            <w:szCs w:val="22"/>
          </w:rPr>
          <w:delText>mededeling</w:delText>
        </w:r>
      </w:del>
      <w:ins w:id="1400" w:author="Ingrid De Poorter" w:date="2016-03-03T10:01:00Z">
        <w:r w:rsidR="00BF0CAA">
          <w:rPr>
            <w:b/>
            <w:i/>
            <w:sz w:val="22"/>
            <w:szCs w:val="22"/>
          </w:rPr>
          <w:t>Circulaire</w:t>
        </w:r>
      </w:ins>
      <w:r w:rsidR="00BF0CAA">
        <w:rPr>
          <w:b/>
          <w:i/>
          <w:sz w:val="22"/>
          <w:szCs w:val="22"/>
        </w:rPr>
        <w:t xml:space="preserve"> </w:t>
      </w:r>
      <w:r>
        <w:rPr>
          <w:b/>
          <w:i/>
          <w:sz w:val="22"/>
          <w:szCs w:val="22"/>
        </w:rPr>
        <w:t>NBB_</w:t>
      </w:r>
      <w:del w:id="1401" w:author="Ingrid De Poorter" w:date="2016-03-03T10:01:00Z">
        <w:r>
          <w:rPr>
            <w:b/>
            <w:i/>
            <w:sz w:val="22"/>
            <w:szCs w:val="22"/>
          </w:rPr>
          <w:delText>2013_05</w:delText>
        </w:r>
      </w:del>
      <w:ins w:id="1402" w:author="Ingrid De Poorter" w:date="2016-03-03T10:01:00Z">
        <w:r w:rsidR="00BF0CAA">
          <w:rPr>
            <w:b/>
            <w:i/>
            <w:sz w:val="22"/>
            <w:szCs w:val="22"/>
          </w:rPr>
          <w:t>2015</w:t>
        </w:r>
        <w:r>
          <w:rPr>
            <w:b/>
            <w:i/>
            <w:sz w:val="22"/>
            <w:szCs w:val="22"/>
          </w:rPr>
          <w:t>_</w:t>
        </w:r>
        <w:r w:rsidR="00BF0CAA">
          <w:rPr>
            <w:b/>
            <w:i/>
            <w:sz w:val="22"/>
            <w:szCs w:val="22"/>
          </w:rPr>
          <w:t>12</w:t>
        </w:r>
      </w:ins>
      <w:r>
        <w:rPr>
          <w:b/>
          <w:i/>
          <w:sz w:val="22"/>
          <w:szCs w:val="22"/>
        </w:rPr>
        <w:t xml:space="preserve"> van </w:t>
      </w:r>
      <w:del w:id="1403" w:author="Ingrid De Poorter" w:date="2016-03-03T10:01:00Z">
        <w:r>
          <w:rPr>
            <w:b/>
            <w:i/>
            <w:sz w:val="22"/>
            <w:szCs w:val="22"/>
          </w:rPr>
          <w:delText>24 juni 2013</w:delText>
        </w:r>
      </w:del>
      <w:ins w:id="1404" w:author="Ingrid De Poorter" w:date="2016-03-03T10:01:00Z">
        <w:r w:rsidR="00BF0CAA">
          <w:rPr>
            <w:b/>
            <w:i/>
            <w:sz w:val="22"/>
            <w:szCs w:val="22"/>
          </w:rPr>
          <w:t>2 maart 2015</w:t>
        </w:r>
      </w:ins>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van het plafond inzake het gemiddelde van het totale bedrag aan betalingstransacties</w:t>
      </w:r>
    </w:p>
    <w:p w14:paraId="7F6EDF62" w14:textId="77777777" w:rsidR="003B5694" w:rsidRPr="00C86E9B" w:rsidRDefault="003B5694" w:rsidP="003B5694">
      <w:pPr>
        <w:jc w:val="center"/>
        <w:rPr>
          <w:b/>
          <w:sz w:val="22"/>
          <w:szCs w:val="22"/>
        </w:rPr>
      </w:pPr>
    </w:p>
    <w:p w14:paraId="5B7CBFB1"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5BD2C456" w14:textId="77777777" w:rsidR="003B5694" w:rsidRDefault="003B5694" w:rsidP="003B5694">
      <w:pPr>
        <w:rPr>
          <w:sz w:val="22"/>
          <w:szCs w:val="22"/>
          <w:lang w:val="nl-BE"/>
        </w:rPr>
      </w:pPr>
    </w:p>
    <w:p w14:paraId="3FC30BAE" w14:textId="77777777" w:rsidR="003B5694" w:rsidRPr="00FA50EA" w:rsidRDefault="003B5694" w:rsidP="003B5694">
      <w:pPr>
        <w:rPr>
          <w:b/>
          <w:i/>
          <w:sz w:val="22"/>
          <w:szCs w:val="22"/>
          <w:lang w:val="nl-BE"/>
        </w:rPr>
      </w:pPr>
      <w:r w:rsidRPr="00FA50EA">
        <w:rPr>
          <w:b/>
          <w:i/>
          <w:sz w:val="22"/>
          <w:szCs w:val="22"/>
          <w:lang w:val="nl-BE"/>
        </w:rPr>
        <w:t>Opdracht</w:t>
      </w:r>
    </w:p>
    <w:p w14:paraId="38A3F664" w14:textId="77777777" w:rsidR="00166876" w:rsidRDefault="00166876" w:rsidP="003B5694">
      <w:pPr>
        <w:tabs>
          <w:tab w:val="left" w:pos="0"/>
        </w:tabs>
        <w:rPr>
          <w:sz w:val="22"/>
          <w:szCs w:val="22"/>
          <w:lang w:val="nl-BE"/>
        </w:rPr>
      </w:pPr>
      <w:r>
        <w:rPr>
          <w:sz w:val="22"/>
          <w:szCs w:val="22"/>
          <w:lang w:val="nl-BE"/>
        </w:rPr>
        <w:t xml:space="preserve">Wij hebben </w:t>
      </w:r>
      <w:r w:rsidR="002F2CD0">
        <w:rPr>
          <w:sz w:val="22"/>
          <w:szCs w:val="22"/>
          <w:lang w:val="nl-BE"/>
        </w:rPr>
        <w:t>gecontroleerd</w:t>
      </w:r>
      <w:r>
        <w:rPr>
          <w:sz w:val="22"/>
          <w:szCs w:val="22"/>
          <w:lang w:val="nl-BE"/>
        </w:rPr>
        <w:t xml:space="preserve"> dat</w:t>
      </w:r>
      <w:r w:rsidR="003B5694">
        <w:rPr>
          <w:sz w:val="22"/>
          <w:szCs w:val="22"/>
          <w:lang w:val="nl-BE"/>
        </w:rPr>
        <w:t xml:space="preserve"> het gemiddelde van het totale bedrag aan betalingstransacties in de twaalf maanden voorafgaand aan DD/MM/JJJJ</w:t>
      </w:r>
      <w:r>
        <w:rPr>
          <w:sz w:val="22"/>
          <w:szCs w:val="22"/>
          <w:lang w:val="nl-BE"/>
        </w:rPr>
        <w:t xml:space="preserve"> het plafond van</w:t>
      </w:r>
      <w:r w:rsidRPr="00166876">
        <w:rPr>
          <w:sz w:val="22"/>
          <w:szCs w:val="22"/>
          <w:lang w:val="nl-BE"/>
        </w:rPr>
        <w:t xml:space="preserve"> </w:t>
      </w:r>
      <w:r>
        <w:rPr>
          <w:sz w:val="22"/>
          <w:szCs w:val="22"/>
          <w:lang w:val="nl-BE"/>
        </w:rPr>
        <w:t>EUR 3 miljoen op grond waarvan de vrijstelling bekomen werd niet overschrijdt</w:t>
      </w:r>
      <w:r w:rsidR="003B5694">
        <w:rPr>
          <w:sz w:val="22"/>
          <w:szCs w:val="22"/>
          <w:lang w:val="nl-BE"/>
        </w:rPr>
        <w:t xml:space="preserve">. Deze controle werd uitgevoerd om de Nationale Bank van België (de NBB) toe te laten de juistheid en authenticiteit van de verklaring van de instelling in verband met het niet–overschrijden van het plafond van EUR 3 miljoen op grond waarvan de vrijstelling bekomen werd na te gaan. </w:t>
      </w:r>
    </w:p>
    <w:p w14:paraId="05302E8D"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247690FF" w14:textId="386E85C3"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del w:id="1405" w:author="Ingrid De Poorter" w:date="2016-03-03T10:01:00Z">
        <w:r>
          <w:rPr>
            <w:sz w:val="22"/>
            <w:szCs w:val="22"/>
            <w:lang w:val="nl-BE"/>
          </w:rPr>
          <w:delText>mededeling</w:delText>
        </w:r>
      </w:del>
      <w:ins w:id="1406" w:author="Ingrid De Poorter" w:date="2016-03-03T10:01:00Z">
        <w:r w:rsidR="00BF0CAA">
          <w:rPr>
            <w:sz w:val="22"/>
            <w:szCs w:val="22"/>
            <w:lang w:val="nl-BE"/>
          </w:rPr>
          <w:t>circulaire</w:t>
        </w:r>
      </w:ins>
      <w:r w:rsidR="00BF0CAA">
        <w:rPr>
          <w:sz w:val="22"/>
          <w:szCs w:val="22"/>
          <w:lang w:val="nl-BE"/>
        </w:rPr>
        <w:t xml:space="preserve"> </w:t>
      </w:r>
      <w:r>
        <w:rPr>
          <w:sz w:val="22"/>
          <w:szCs w:val="22"/>
          <w:lang w:val="nl-BE"/>
        </w:rPr>
        <w:t>NBB_</w:t>
      </w:r>
      <w:del w:id="1407" w:author="Ingrid De Poorter" w:date="2016-03-03T10:01:00Z">
        <w:r>
          <w:rPr>
            <w:sz w:val="22"/>
            <w:szCs w:val="22"/>
            <w:lang w:val="nl-BE"/>
          </w:rPr>
          <w:delText>2013_05</w:delText>
        </w:r>
      </w:del>
      <w:ins w:id="1408" w:author="Ingrid De Poorter" w:date="2016-03-03T10:01:00Z">
        <w:r w:rsidR="00BF0CAA">
          <w:rPr>
            <w:sz w:val="22"/>
            <w:szCs w:val="22"/>
            <w:lang w:val="nl-BE"/>
          </w:rPr>
          <w:t>2015</w:t>
        </w:r>
        <w:r>
          <w:rPr>
            <w:sz w:val="22"/>
            <w:szCs w:val="22"/>
            <w:lang w:val="nl-BE"/>
          </w:rPr>
          <w:t>_</w:t>
        </w:r>
        <w:r w:rsidR="00BF0CAA">
          <w:rPr>
            <w:sz w:val="22"/>
            <w:szCs w:val="22"/>
            <w:lang w:val="nl-BE"/>
          </w:rPr>
          <w:t>12</w:t>
        </w:r>
      </w:ins>
      <w:r>
        <w:rPr>
          <w:sz w:val="22"/>
          <w:szCs w:val="22"/>
          <w:lang w:val="nl-BE"/>
        </w:rPr>
        <w:t xml:space="preserve"> van </w:t>
      </w:r>
      <w:del w:id="1409" w:author="Ingrid De Poorter" w:date="2016-03-03T10:01:00Z">
        <w:r>
          <w:rPr>
            <w:sz w:val="22"/>
            <w:szCs w:val="22"/>
            <w:lang w:val="nl-BE"/>
          </w:rPr>
          <w:delText>24 juni 2013</w:delText>
        </w:r>
      </w:del>
      <w:ins w:id="1410" w:author="Ingrid De Poorter" w:date="2016-03-03T10:01:00Z">
        <w:r w:rsidR="00BF0CAA">
          <w:rPr>
            <w:sz w:val="22"/>
            <w:szCs w:val="22"/>
            <w:lang w:val="nl-BE"/>
          </w:rPr>
          <w:t>2 maart 2015</w:t>
        </w:r>
      </w:ins>
      <w:r>
        <w:rPr>
          <w:sz w:val="22"/>
          <w:szCs w:val="22"/>
          <w:lang w:val="nl-BE"/>
        </w:rPr>
        <w:t xml:space="preserve"> aangaande het</w:t>
      </w:r>
      <w:r w:rsidR="004F1FF6">
        <w:rPr>
          <w:sz w:val="22"/>
          <w:szCs w:val="22"/>
          <w:lang w:val="nl-BE"/>
        </w:rPr>
        <w:t xml:space="preserve"> </w:t>
      </w:r>
      <w:proofErr w:type="spellStart"/>
      <w:r w:rsidR="004F1FF6">
        <w:rPr>
          <w:sz w:val="22"/>
          <w:szCs w:val="22"/>
          <w:lang w:val="nl-BE"/>
        </w:rPr>
        <w:t>vrijstellingsbeleid</w:t>
      </w:r>
      <w:proofErr w:type="spellEnd"/>
      <w:r w:rsidR="004F1FF6">
        <w:rPr>
          <w:sz w:val="22"/>
          <w:szCs w:val="22"/>
          <w:lang w:val="nl-BE"/>
        </w:rPr>
        <w:t xml:space="preserve"> van de NBB</w:t>
      </w:r>
      <w:r>
        <w:rPr>
          <w:sz w:val="22"/>
          <w:szCs w:val="22"/>
          <w:lang w:val="nl-BE"/>
        </w:rPr>
        <w:t xml:space="preserve"> op grond van artikel 48 van de wet van 21 december 2009 halfjaarlijks verslag uitbrengen aan de NBB over het gemiddelde van het totale bedrag aan betalingstransacties verricht in de voorafgaande twaalf maanden. </w:t>
      </w:r>
    </w:p>
    <w:p w14:paraId="73A53BD5" w14:textId="77777777" w:rsidR="003B5694" w:rsidRPr="00FA50EA" w:rsidRDefault="003B5694" w:rsidP="003B5694">
      <w:pPr>
        <w:rPr>
          <w:b/>
          <w:i/>
          <w:sz w:val="22"/>
          <w:szCs w:val="22"/>
          <w:lang w:val="nl-BE"/>
        </w:rPr>
      </w:pPr>
      <w:r w:rsidRPr="00FA50EA">
        <w:rPr>
          <w:b/>
          <w:i/>
          <w:sz w:val="22"/>
          <w:szCs w:val="22"/>
          <w:lang w:val="nl-BE"/>
        </w:rPr>
        <w:t>Werkzaamheden</w:t>
      </w:r>
    </w:p>
    <w:p w14:paraId="24F5593C"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w:t>
      </w:r>
      <w:r w:rsidR="001B334C">
        <w:rPr>
          <w:sz w:val="22"/>
          <w:szCs w:val="22"/>
          <w:lang w:val="nl-BE"/>
        </w:rPr>
        <w:t>te brengen aangaande de niet-</w:t>
      </w:r>
      <w:r w:rsidR="002F2CD0">
        <w:rPr>
          <w:sz w:val="22"/>
          <w:szCs w:val="22"/>
          <w:lang w:val="nl-BE"/>
        </w:rPr>
        <w:t xml:space="preserve">overschrijding van het plafond </w:t>
      </w:r>
      <w:r w:rsidR="001B334C">
        <w:rPr>
          <w:sz w:val="22"/>
          <w:szCs w:val="22"/>
          <w:lang w:val="nl-BE"/>
        </w:rPr>
        <w:t>van EUR 3 miljoen op grond waarvan de vrijstelling bekomen werd</w:t>
      </w:r>
      <w:r>
        <w:rPr>
          <w:sz w:val="22"/>
          <w:szCs w:val="22"/>
          <w:lang w:val="nl-BE"/>
        </w:rPr>
        <w:t xml:space="preserve">. 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 over</w:t>
      </w:r>
      <w:r w:rsidR="004F1FF6">
        <w:rPr>
          <w:sz w:val="22"/>
          <w:szCs w:val="22"/>
          <w:lang w:val="nl-BE"/>
        </w:rPr>
        <w:t xml:space="preserve"> de niet-overschrijding van het plafond van EUR 3 miljoen op grond waarvan de vrijstelling bekomen werd</w:t>
      </w:r>
      <w:r>
        <w:rPr>
          <w:sz w:val="22"/>
          <w:szCs w:val="22"/>
          <w:lang w:val="nl-BE"/>
        </w:rPr>
        <w:t>.</w:t>
      </w:r>
      <w:r w:rsidRPr="00C86E9B">
        <w:rPr>
          <w:sz w:val="22"/>
          <w:szCs w:val="22"/>
          <w:lang w:val="nl-BE"/>
        </w:rPr>
        <w:t xml:space="preserve"> </w:t>
      </w:r>
    </w:p>
    <w:p w14:paraId="736D1A33" w14:textId="77777777" w:rsidR="003B5694" w:rsidRDefault="003B5694" w:rsidP="003B5694">
      <w:pPr>
        <w:rPr>
          <w:sz w:val="22"/>
          <w:szCs w:val="22"/>
          <w:lang w:val="nl-BE"/>
        </w:rPr>
      </w:pPr>
      <w:r>
        <w:rPr>
          <w:sz w:val="22"/>
          <w:szCs w:val="22"/>
          <w:lang w:val="nl-BE"/>
        </w:rPr>
        <w:t>Een controle omvat het uitvoeren van werkzaamheden ter verkrijging van controle-informatie over het</w:t>
      </w:r>
      <w:r w:rsidRPr="001F1B3E">
        <w:rPr>
          <w:sz w:val="22"/>
          <w:szCs w:val="22"/>
          <w:lang w:val="nl-BE"/>
        </w:rPr>
        <w:t xml:space="preserve"> </w:t>
      </w:r>
      <w:r>
        <w:rPr>
          <w:sz w:val="22"/>
          <w:szCs w:val="22"/>
          <w:lang w:val="nl-BE"/>
        </w:rPr>
        <w:t xml:space="preserve">gemiddelde van het totale bedrag aan betalingstransacties verricht in de voorafgaande twaalf maanden. De geselecteerde werkzaamheden zijn afhankelijk van de door de commissaris toegepaste oordeelsvorming, met inbegrip van diens inschatting van de risico’s van een afwijking van materieel belang in het gemiddelde van het totale bedrag aan </w:t>
      </w:r>
      <w:r>
        <w:rPr>
          <w:sz w:val="22"/>
          <w:szCs w:val="22"/>
          <w:lang w:val="nl-BE"/>
        </w:rPr>
        <w:lastRenderedPageBreak/>
        <w:t>betalingstransacties verricht in de voorafgaande twaalf maanden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w:t>
      </w:r>
      <w:r w:rsidRPr="001F1B3E">
        <w:rPr>
          <w:sz w:val="22"/>
          <w:szCs w:val="22"/>
          <w:lang w:val="nl-BE"/>
        </w:rPr>
        <w:t xml:space="preserve"> </w:t>
      </w:r>
      <w:r>
        <w:rPr>
          <w:sz w:val="22"/>
          <w:szCs w:val="22"/>
          <w:lang w:val="nl-BE"/>
        </w:rPr>
        <w:t>het gemiddelde van het totale bedrag aan betalingstransacties verricht in de voorafgaande twaalf maanden. Een controle omvat tevens het evalueren van de geschiktheid van de gebruikte grondslagen voor de bepaling van het</w:t>
      </w:r>
      <w:r w:rsidRPr="001F1B3E">
        <w:rPr>
          <w:sz w:val="22"/>
          <w:szCs w:val="22"/>
          <w:lang w:val="nl-BE"/>
        </w:rPr>
        <w:t xml:space="preserve"> </w:t>
      </w:r>
      <w:r>
        <w:rPr>
          <w:sz w:val="22"/>
          <w:szCs w:val="22"/>
          <w:lang w:val="nl-BE"/>
        </w:rPr>
        <w:t>gemiddelde van het totale bedrag aan betalingstransacties verricht in de voorafgaande twaalf maanden.</w:t>
      </w:r>
    </w:p>
    <w:p w14:paraId="3B931AB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15742EC1" w14:textId="77777777" w:rsidR="003B5694" w:rsidRPr="004F1FF6" w:rsidRDefault="003B5694" w:rsidP="003B5694">
      <w:pPr>
        <w:rPr>
          <w:b/>
          <w:i/>
          <w:sz w:val="22"/>
          <w:szCs w:val="22"/>
          <w:lang w:val="nl-BE"/>
        </w:rPr>
      </w:pPr>
      <w:r w:rsidRPr="004F1FF6">
        <w:rPr>
          <w:b/>
          <w:i/>
          <w:sz w:val="22"/>
          <w:szCs w:val="22"/>
          <w:lang w:val="nl-BE"/>
        </w:rPr>
        <w:t>Oordeel</w:t>
      </w:r>
    </w:p>
    <w:p w14:paraId="253260E8" w14:textId="77777777" w:rsidR="003B5694" w:rsidRPr="009C320A" w:rsidRDefault="00831EBC" w:rsidP="003B5694">
      <w:pPr>
        <w:rPr>
          <w:sz w:val="22"/>
          <w:szCs w:val="22"/>
          <w:lang w:val="nl-BE"/>
        </w:rPr>
      </w:pPr>
      <w:r>
        <w:rPr>
          <w:sz w:val="22"/>
          <w:szCs w:val="22"/>
          <w:lang w:val="nl-BE"/>
        </w:rPr>
        <w:t>Naar ons oordeel overschrijdt</w:t>
      </w:r>
      <w:r w:rsidR="003B5694">
        <w:rPr>
          <w:sz w:val="22"/>
          <w:szCs w:val="22"/>
          <w:lang w:val="nl-BE"/>
        </w:rPr>
        <w:t xml:space="preserve"> het</w:t>
      </w:r>
      <w:r w:rsidR="003B5694" w:rsidRPr="001F1B3E">
        <w:rPr>
          <w:sz w:val="22"/>
          <w:szCs w:val="22"/>
          <w:lang w:val="nl-BE"/>
        </w:rPr>
        <w:t xml:space="preserve"> </w:t>
      </w:r>
      <w:r w:rsidR="003B5694">
        <w:rPr>
          <w:sz w:val="22"/>
          <w:szCs w:val="22"/>
          <w:lang w:val="nl-BE"/>
        </w:rPr>
        <w:t>gemiddelde van het totale bedrag aan betalingstransacties verricht in de twaalf maanden</w:t>
      </w:r>
      <w:r w:rsidRPr="00831EBC">
        <w:rPr>
          <w:sz w:val="22"/>
          <w:szCs w:val="22"/>
          <w:lang w:val="nl-BE"/>
        </w:rPr>
        <w:t xml:space="preserve"> </w:t>
      </w:r>
      <w:r>
        <w:rPr>
          <w:sz w:val="22"/>
          <w:szCs w:val="22"/>
          <w:lang w:val="nl-BE"/>
        </w:rPr>
        <w:t>voorafgaand aan DD/MM/JJJJ</w:t>
      </w:r>
      <w:r w:rsidR="003B5694">
        <w:rPr>
          <w:sz w:val="22"/>
          <w:szCs w:val="22"/>
          <w:lang w:val="nl-BE"/>
        </w:rPr>
        <w:t xml:space="preserve"> in alle materieel </w:t>
      </w:r>
      <w:r>
        <w:rPr>
          <w:sz w:val="22"/>
          <w:szCs w:val="22"/>
          <w:lang w:val="nl-BE"/>
        </w:rPr>
        <w:t xml:space="preserve">belang </w:t>
      </w:r>
      <w:r w:rsidR="003A2927">
        <w:rPr>
          <w:sz w:val="22"/>
          <w:szCs w:val="22"/>
          <w:lang w:val="nl-BE"/>
        </w:rPr>
        <w:t>zijnde opzichten</w:t>
      </w:r>
      <w:r>
        <w:rPr>
          <w:sz w:val="22"/>
          <w:szCs w:val="22"/>
          <w:lang w:val="nl-BE"/>
        </w:rPr>
        <w:t xml:space="preserve"> het plafond van EUR 3 miljoen op grond waarvan de vrijstelling bekomen werd</w:t>
      </w:r>
      <w:r w:rsidR="003A2927">
        <w:rPr>
          <w:sz w:val="22"/>
          <w:szCs w:val="22"/>
          <w:lang w:val="nl-BE"/>
        </w:rPr>
        <w:t xml:space="preserve"> niet</w:t>
      </w:r>
      <w:r w:rsidR="003B5694">
        <w:rPr>
          <w:sz w:val="22"/>
          <w:szCs w:val="22"/>
          <w:lang w:val="nl-BE"/>
        </w:rPr>
        <w:t>.</w:t>
      </w:r>
    </w:p>
    <w:p w14:paraId="18BC6000"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0DBBB0ED"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p>
    <w:p w14:paraId="747F2E2A"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4E1AF8B1" w14:textId="77777777" w:rsidR="003B5694" w:rsidRDefault="003B5694" w:rsidP="003B5694">
      <w:pPr>
        <w:rPr>
          <w:sz w:val="22"/>
          <w:szCs w:val="22"/>
          <w:lang w:val="nl-BE"/>
        </w:rPr>
      </w:pPr>
    </w:p>
    <w:p w14:paraId="7BC38CD1" w14:textId="77777777" w:rsidR="003B5694" w:rsidRDefault="003B5694" w:rsidP="003B5694">
      <w:pPr>
        <w:rPr>
          <w:sz w:val="22"/>
          <w:szCs w:val="22"/>
          <w:lang w:val="nl-BE"/>
        </w:rPr>
      </w:pPr>
    </w:p>
    <w:p w14:paraId="17FE2B0F"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0CC69F1E" w14:textId="030E56DF"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411" w:author="Ingrid De Poorter" w:date="2016-03-03T10:01:00Z">
        <w:r w:rsidRPr="00504BF7">
          <w:rPr>
            <w:i/>
            <w:sz w:val="22"/>
            <w:szCs w:val="22"/>
            <w:lang w:val="nl-BE"/>
          </w:rPr>
          <w:delText>, naar gelang</w:delText>
        </w:r>
      </w:del>
    </w:p>
    <w:p w14:paraId="3AD2EC02" w14:textId="77777777" w:rsidR="003B5694" w:rsidRPr="00504BF7" w:rsidRDefault="003B5694" w:rsidP="003B5694">
      <w:pPr>
        <w:rPr>
          <w:i/>
          <w:sz w:val="22"/>
          <w:szCs w:val="22"/>
          <w:lang w:val="nl-BE"/>
        </w:rPr>
      </w:pPr>
      <w:r w:rsidRPr="00504BF7">
        <w:rPr>
          <w:i/>
          <w:sz w:val="22"/>
          <w:szCs w:val="22"/>
          <w:lang w:val="nl-BE"/>
        </w:rPr>
        <w:t>Adres</w:t>
      </w:r>
    </w:p>
    <w:p w14:paraId="48B4E5B6" w14:textId="77777777" w:rsidR="003B5694" w:rsidRPr="00504BF7" w:rsidRDefault="003B5694" w:rsidP="003B5694">
      <w:pPr>
        <w:rPr>
          <w:i/>
          <w:sz w:val="22"/>
          <w:szCs w:val="22"/>
          <w:lang w:val="nl-BE"/>
        </w:rPr>
      </w:pPr>
      <w:r w:rsidRPr="00504BF7">
        <w:rPr>
          <w:i/>
          <w:sz w:val="22"/>
          <w:szCs w:val="22"/>
          <w:lang w:val="nl-BE"/>
        </w:rPr>
        <w:t>Datum</w:t>
      </w:r>
    </w:p>
    <w:p w14:paraId="5EDD60EA" w14:textId="77777777" w:rsidR="003B5694" w:rsidRPr="0037630D" w:rsidRDefault="003B5694" w:rsidP="003B5694">
      <w:pPr>
        <w:pStyle w:val="Kop3"/>
        <w:rPr>
          <w:sz w:val="22"/>
          <w:szCs w:val="22"/>
        </w:rPr>
      </w:pPr>
      <w:r>
        <w:rPr>
          <w:lang w:val="nl-BE"/>
        </w:rPr>
        <w:br w:type="page"/>
      </w:r>
      <w:bookmarkStart w:id="1412" w:name="_Toc412800872"/>
      <w:r w:rsidRPr="0037630D">
        <w:rPr>
          <w:sz w:val="22"/>
          <w:szCs w:val="22"/>
        </w:rPr>
        <w:lastRenderedPageBreak/>
        <w:t>Verslaggeving van bevindingen naar aanleiding van de beoordeling van de interne controlemaatregelen ter vrijwaring van de geldmiddelen van de betalingsdienstgebruikers</w:t>
      </w:r>
      <w:bookmarkEnd w:id="1412"/>
    </w:p>
    <w:p w14:paraId="6DDBDD20" w14:textId="77777777" w:rsidR="003B5694" w:rsidRPr="001A0F6C" w:rsidRDefault="003B5694" w:rsidP="003B5694">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33</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betalingsdienstgebruikers</w:t>
      </w:r>
    </w:p>
    <w:p w14:paraId="26BF18F3" w14:textId="77777777" w:rsidR="003B5694" w:rsidRPr="00C86E9B" w:rsidRDefault="003B5694" w:rsidP="003B5694">
      <w:pPr>
        <w:jc w:val="center"/>
        <w:rPr>
          <w:b/>
          <w:sz w:val="22"/>
          <w:szCs w:val="22"/>
        </w:rPr>
      </w:pPr>
    </w:p>
    <w:p w14:paraId="0C2CF3BA"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338EEB0E" w14:textId="77777777" w:rsidR="003B5694" w:rsidRDefault="003B5694" w:rsidP="003B5694">
      <w:pPr>
        <w:rPr>
          <w:sz w:val="22"/>
          <w:szCs w:val="22"/>
          <w:lang w:val="nl-BE"/>
        </w:rPr>
      </w:pPr>
    </w:p>
    <w:p w14:paraId="0CDC52AD" w14:textId="77777777" w:rsidR="003B5694" w:rsidRPr="00FA50EA" w:rsidRDefault="003B5694" w:rsidP="003B5694">
      <w:pPr>
        <w:rPr>
          <w:b/>
          <w:i/>
          <w:sz w:val="22"/>
          <w:szCs w:val="22"/>
          <w:lang w:val="nl-BE"/>
        </w:rPr>
      </w:pPr>
      <w:r w:rsidRPr="00FA50EA">
        <w:rPr>
          <w:b/>
          <w:i/>
          <w:sz w:val="22"/>
          <w:szCs w:val="22"/>
          <w:lang w:val="nl-BE"/>
        </w:rPr>
        <w:t>Opdracht</w:t>
      </w:r>
    </w:p>
    <w:p w14:paraId="7B5C8179" w14:textId="1BF14DF4" w:rsidR="003B5694" w:rsidRPr="0020069E" w:rsidRDefault="003B5694" w:rsidP="003B5694">
      <w:pPr>
        <w:tabs>
          <w:tab w:val="left" w:pos="0"/>
        </w:tabs>
        <w:rPr>
          <w:sz w:val="22"/>
          <w:szCs w:val="22"/>
          <w:lang w:val="nl-BE"/>
        </w:rPr>
      </w:pPr>
      <w:del w:id="1413" w:author="Ingrid De Poorter" w:date="2016-03-03T10:01:00Z">
        <w:r>
          <w:rPr>
            <w:sz w:val="22"/>
            <w:szCs w:val="22"/>
            <w:lang w:val="nl-BE"/>
          </w:rPr>
          <w:delText>Wij hebben</w:delText>
        </w:r>
      </w:del>
      <w:ins w:id="1414" w:author="Ingrid De Poorter" w:date="2016-03-03T10:01:00Z">
        <w:r w:rsidR="00A16CF7">
          <w:rPr>
            <w:sz w:val="22"/>
            <w:szCs w:val="22"/>
            <w:lang w:val="nl-BE"/>
          </w:rPr>
          <w:t xml:space="preserve">Het is onze verantwoordelijkheid </w:t>
        </w:r>
      </w:ins>
      <w:r w:rsidR="00A16CF7">
        <w:rPr>
          <w:sz w:val="22"/>
          <w:szCs w:val="22"/>
          <w:lang w:val="nl-BE"/>
        </w:rPr>
        <w:t xml:space="preserve"> de </w:t>
      </w:r>
      <w:ins w:id="1415" w:author="Ingrid De Poorter" w:date="2016-03-03T10:01:00Z">
        <w:r w:rsidR="00A16CF7">
          <w:rPr>
            <w:sz w:val="22"/>
            <w:szCs w:val="22"/>
            <w:lang w:val="nl-BE"/>
          </w:rPr>
          <w:t xml:space="preserve">opzet van </w:t>
        </w:r>
        <w:r>
          <w:rPr>
            <w:sz w:val="22"/>
            <w:szCs w:val="22"/>
            <w:lang w:val="nl-BE"/>
          </w:rPr>
          <w:t xml:space="preserve">de </w:t>
        </w:r>
      </w:ins>
      <w:r>
        <w:rPr>
          <w:sz w:val="22"/>
          <w:szCs w:val="22"/>
          <w:lang w:val="nl-BE"/>
        </w:rPr>
        <w:t xml:space="preserve">interne controlemaatregelen </w:t>
      </w:r>
      <w:del w:id="1416" w:author="Ingrid De Poorter" w:date="2016-03-03T10:01:00Z">
        <w:r>
          <w:rPr>
            <w:sz w:val="22"/>
            <w:szCs w:val="22"/>
            <w:lang w:val="nl-BE"/>
          </w:rPr>
          <w:delText>beoordeeld</w:delText>
        </w:r>
      </w:del>
      <w:ins w:id="1417" w:author="Ingrid De Poorter" w:date="2016-03-03T10:01:00Z">
        <w:r w:rsidR="00A16CF7">
          <w:rPr>
            <w:sz w:val="22"/>
            <w:szCs w:val="22"/>
            <w:lang w:val="nl-BE"/>
          </w:rPr>
          <w:t>te beoordelen</w:t>
        </w:r>
      </w:ins>
      <w:r w:rsidR="00A16CF7">
        <w:rPr>
          <w:sz w:val="22"/>
          <w:szCs w:val="22"/>
          <w:lang w:val="nl-BE"/>
        </w:rPr>
        <w:t xml:space="preserve"> </w:t>
      </w:r>
      <w:r>
        <w:rPr>
          <w:sz w:val="22"/>
          <w:szCs w:val="22"/>
          <w:lang w:val="nl-BE"/>
        </w:rPr>
        <w:t xml:space="preserve">die </w:t>
      </w:r>
      <w:del w:id="1418" w:author="Ingrid De Poorter" w:date="2016-03-03T10:01:00Z">
        <w:r>
          <w:rPr>
            <w:sz w:val="22"/>
            <w:szCs w:val="22"/>
            <w:lang w:val="nl-BE"/>
          </w:rPr>
          <w:delText xml:space="preserve">door </w:delText>
        </w:r>
      </w:del>
      <w:r>
        <w:rPr>
          <w:sz w:val="22"/>
          <w:szCs w:val="22"/>
          <w:lang w:val="nl-BE"/>
        </w:rPr>
        <w:t>(</w:t>
      </w:r>
      <w:r w:rsidRPr="00ED3423">
        <w:rPr>
          <w:i/>
          <w:sz w:val="22"/>
          <w:szCs w:val="22"/>
          <w:lang w:val="nl-BE"/>
        </w:rPr>
        <w:t>identificatie van de instelling</w:t>
      </w:r>
      <w:r>
        <w:rPr>
          <w:sz w:val="22"/>
          <w:szCs w:val="22"/>
          <w:lang w:val="nl-BE"/>
        </w:rPr>
        <w:t>)</w:t>
      </w:r>
      <w:r w:rsidR="00A16CF7">
        <w:rPr>
          <w:sz w:val="22"/>
          <w:szCs w:val="22"/>
          <w:lang w:val="nl-BE"/>
        </w:rPr>
        <w:t xml:space="preserve"> </w:t>
      </w:r>
      <w:ins w:id="1419" w:author="Ingrid De Poorter" w:date="2016-03-03T10:01:00Z">
        <w:r w:rsidR="00A16CF7">
          <w:rPr>
            <w:sz w:val="22"/>
            <w:szCs w:val="22"/>
            <w:lang w:val="nl-BE"/>
          </w:rPr>
          <w:t>heeft</w:t>
        </w:r>
        <w:r>
          <w:rPr>
            <w:sz w:val="22"/>
            <w:szCs w:val="22"/>
            <w:lang w:val="nl-BE"/>
          </w:rPr>
          <w:t xml:space="preserve"> </w:t>
        </w:r>
      </w:ins>
      <w:r>
        <w:rPr>
          <w:sz w:val="22"/>
          <w:szCs w:val="22"/>
          <w:lang w:val="nl-BE"/>
        </w:rPr>
        <w:t xml:space="preserve">getroffen </w:t>
      </w:r>
      <w:del w:id="1420" w:author="Ingrid De Poorter" w:date="2016-03-03T10:01:00Z">
        <w:r>
          <w:rPr>
            <w:sz w:val="22"/>
            <w:szCs w:val="22"/>
            <w:lang w:val="nl-BE"/>
          </w:rPr>
          <w:delText xml:space="preserve">werden </w:delText>
        </w:r>
      </w:del>
      <w:r>
        <w:rPr>
          <w:sz w:val="22"/>
          <w:szCs w:val="22"/>
          <w:lang w:val="nl-BE"/>
        </w:rPr>
        <w:t>ter vrijwaring van de geldmiddelen o</w:t>
      </w:r>
      <w:r w:rsidR="004F1FF6">
        <w:rPr>
          <w:sz w:val="22"/>
          <w:szCs w:val="22"/>
          <w:lang w:val="nl-BE"/>
        </w:rPr>
        <w:t>ntvangen</w:t>
      </w:r>
      <w:r>
        <w:rPr>
          <w:sz w:val="22"/>
          <w:szCs w:val="22"/>
          <w:lang w:val="nl-BE"/>
        </w:rPr>
        <w:t xml:space="preserve"> van de betalingsdienstgebruikers in toepassing van artikel</w:t>
      </w:r>
      <w:r w:rsidRPr="00CA65B3">
        <w:rPr>
          <w:sz w:val="22"/>
          <w:szCs w:val="22"/>
          <w:lang w:val="nl-BE"/>
        </w:rPr>
        <w:t xml:space="preserve"> </w:t>
      </w:r>
      <w:r>
        <w:rPr>
          <w:sz w:val="22"/>
          <w:szCs w:val="22"/>
          <w:lang w:val="nl-BE"/>
        </w:rPr>
        <w:t>22, § § 1 en 2 van de wet van 21 december 2009.</w:t>
      </w:r>
    </w:p>
    <w:p w14:paraId="26DFFBDD" w14:textId="77777777" w:rsidR="003B5694" w:rsidRPr="00CA65B3" w:rsidRDefault="003B5694" w:rsidP="003B5694">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betalingsdienstgebruikers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9CE1F54" w14:textId="77777777" w:rsidR="003B5694" w:rsidRPr="00FA50EA" w:rsidRDefault="003B5694" w:rsidP="003B5694">
      <w:pPr>
        <w:rPr>
          <w:b/>
          <w:i/>
          <w:sz w:val="22"/>
          <w:szCs w:val="22"/>
          <w:lang w:val="nl-BE"/>
        </w:rPr>
      </w:pPr>
      <w:r w:rsidRPr="00FA50EA">
        <w:rPr>
          <w:b/>
          <w:i/>
          <w:sz w:val="22"/>
          <w:szCs w:val="22"/>
          <w:lang w:val="nl-BE"/>
        </w:rPr>
        <w:t>Werkzaamheden</w:t>
      </w:r>
    </w:p>
    <w:p w14:paraId="13485087" w14:textId="77777777" w:rsidR="003B5694" w:rsidRDefault="003B5694" w:rsidP="003B5694">
      <w:pPr>
        <w:tabs>
          <w:tab w:val="left" w:pos="0"/>
        </w:tabs>
        <w:rPr>
          <w:del w:id="1421" w:author="Ingrid De Poorter" w:date="2016-03-03T10:01:00Z"/>
          <w:sz w:val="22"/>
          <w:szCs w:val="22"/>
          <w:lang w:val="nl-BE"/>
        </w:rPr>
      </w:pPr>
      <w:del w:id="1422"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Pr="0020069E">
          <w:rPr>
            <w:sz w:val="22"/>
            <w:szCs w:val="22"/>
            <w:lang w:val="nl-BE"/>
          </w:rPr>
          <w:delText xml:space="preserve">ter vrijwaring van de </w:delText>
        </w:r>
        <w:r>
          <w:rPr>
            <w:sz w:val="22"/>
            <w:szCs w:val="22"/>
            <w:lang w:val="nl-BE"/>
          </w:rPr>
          <w:delText>geldmiddelen ontvangen van de betalingsdienstgebruikers in toepassing van artikel 22, § § 1 en 2 van de wet van 21 december 2009</w:delText>
        </w:r>
        <w:r w:rsidRPr="00C86E9B">
          <w:rPr>
            <w:sz w:val="22"/>
            <w:szCs w:val="22"/>
            <w:lang w:val="nl-BE"/>
          </w:rPr>
          <w:delText xml:space="preserve">. </w:delText>
        </w:r>
      </w:del>
    </w:p>
    <w:p w14:paraId="5845F813" w14:textId="77777777" w:rsidR="003B5694" w:rsidRPr="002A34B2" w:rsidRDefault="003B5694" w:rsidP="003B5694">
      <w:pPr>
        <w:pStyle w:val="Lijstalinea10"/>
        <w:ind w:left="0"/>
        <w:rPr>
          <w:del w:id="1423" w:author="Ingrid De Poorter" w:date="2016-03-03T10:01:00Z"/>
          <w:sz w:val="22"/>
          <w:szCs w:val="22"/>
          <w:lang w:val="nl-BE"/>
        </w:rPr>
      </w:pPr>
    </w:p>
    <w:p w14:paraId="2E2A29F5" w14:textId="0F4AD11D" w:rsidR="003B5694" w:rsidRDefault="003B5694" w:rsidP="00184D0C">
      <w:pPr>
        <w:tabs>
          <w:tab w:val="left" w:pos="0"/>
        </w:tabs>
        <w:rPr>
          <w:sz w:val="22"/>
          <w:szCs w:val="22"/>
          <w:lang w:val="nl-BE"/>
        </w:rPr>
      </w:pPr>
      <w:del w:id="1424" w:author="Ingrid De Poorter" w:date="2016-03-03T10:01:00Z">
        <w:r>
          <w:rPr>
            <w:sz w:val="22"/>
            <w:szCs w:val="22"/>
            <w:lang w:val="nl-BE"/>
          </w:rPr>
          <w:delText xml:space="preserve">In het kader van de beoordeling </w:delText>
        </w:r>
        <w:r w:rsidRPr="002A34B2">
          <w:rPr>
            <w:sz w:val="22"/>
            <w:szCs w:val="22"/>
            <w:lang w:val="nl-BE"/>
          </w:rPr>
          <w:delText>van de maatregel</w:delText>
        </w:r>
        <w:r>
          <w:rPr>
            <w:sz w:val="22"/>
            <w:szCs w:val="22"/>
            <w:lang w:val="nl-BE"/>
          </w:rPr>
          <w:delText>en ter vrijwaring van de geldmiddelen ontvangen van de betalingsdienstgebruikers</w:delText>
        </w:r>
      </w:del>
      <w:ins w:id="1425"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w:t>
        </w:r>
        <w:r w:rsidR="00A16CF7">
          <w:rPr>
            <w:sz w:val="22"/>
            <w:szCs w:val="22"/>
            <w:lang w:val="nl-BE"/>
          </w:rPr>
          <w:t xml:space="preserve"> op </w:t>
        </w:r>
        <w:r w:rsidR="00A16CF7" w:rsidRPr="004020D4">
          <w:rPr>
            <w:i/>
            <w:sz w:val="22"/>
            <w:szCs w:val="22"/>
            <w:lang w:val="nl-BE"/>
          </w:rPr>
          <w:t xml:space="preserve">(datum) </w:t>
        </w:r>
      </w:ins>
      <w:r>
        <w:rPr>
          <w:sz w:val="22"/>
          <w:szCs w:val="22"/>
          <w:lang w:val="nl-BE"/>
        </w:rPr>
        <w:t xml:space="preserve"> 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2298551A" w14:textId="77777777" w:rsidR="003B5694" w:rsidRDefault="003B5694" w:rsidP="003B5694">
      <w:pPr>
        <w:pStyle w:val="Lijstalinea10"/>
        <w:ind w:left="0"/>
        <w:rPr>
          <w:sz w:val="22"/>
          <w:szCs w:val="22"/>
          <w:lang w:val="nl-BE"/>
        </w:rPr>
      </w:pPr>
    </w:p>
    <w:p w14:paraId="490589A8" w14:textId="77777777" w:rsidR="003B5694" w:rsidRPr="00C50DD6" w:rsidRDefault="003B5694" w:rsidP="003B5694">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 xml:space="preserve">procedures met het oog op de afzonderlijke identificatie van de geldmiddelen ontvangen </w:t>
      </w:r>
      <w:r>
        <w:rPr>
          <w:sz w:val="22"/>
          <w:szCs w:val="22"/>
          <w:lang w:val="nl-NL"/>
        </w:rPr>
        <w:t>van de betalingsdienstgebruikers en ter voorkoming dat deze geldmiddelen worden vermengd met andere geldmiddelen in toepassing van artikel 22, § 1, eerste lid, a) van de wet van 21 december 2009</w:t>
      </w:r>
      <w:r w:rsidRPr="00C50DD6">
        <w:rPr>
          <w:sz w:val="22"/>
          <w:szCs w:val="22"/>
          <w:lang w:val="nl-NL"/>
        </w:rPr>
        <w:t>;</w:t>
      </w:r>
    </w:p>
    <w:p w14:paraId="747EC93F" w14:textId="77777777" w:rsidR="003B5694" w:rsidRDefault="003B5694" w:rsidP="003B5694">
      <w:pPr>
        <w:pStyle w:val="Lijstalinea10"/>
        <w:rPr>
          <w:sz w:val="22"/>
          <w:szCs w:val="22"/>
          <w:lang w:val="nl-NL"/>
        </w:rPr>
      </w:pPr>
    </w:p>
    <w:p w14:paraId="3EFB6036" w14:textId="77777777" w:rsidR="003B5694" w:rsidRDefault="003B5694" w:rsidP="003B5694">
      <w:pPr>
        <w:pStyle w:val="Lijstalinea10"/>
        <w:numPr>
          <w:ilvl w:val="0"/>
          <w:numId w:val="5"/>
        </w:numPr>
        <w:ind w:hanging="720"/>
        <w:rPr>
          <w:sz w:val="22"/>
          <w:szCs w:val="22"/>
          <w:lang w:val="nl-NL"/>
        </w:rPr>
      </w:pPr>
      <w:r>
        <w:rPr>
          <w:sz w:val="22"/>
          <w:szCs w:val="22"/>
          <w:lang w:val="nl-NL"/>
        </w:rPr>
        <w:t>opvragen en evalueren van de procedures met het oog op:</w:t>
      </w:r>
    </w:p>
    <w:p w14:paraId="4CA6C7DD" w14:textId="77777777" w:rsidR="003B5694" w:rsidRDefault="003B5694" w:rsidP="003B5694">
      <w:pPr>
        <w:pStyle w:val="Lijstalinea10"/>
        <w:ind w:left="0"/>
        <w:rPr>
          <w:sz w:val="22"/>
          <w:szCs w:val="22"/>
          <w:lang w:val="nl-NL"/>
        </w:rPr>
      </w:pPr>
    </w:p>
    <w:p w14:paraId="354E57BB" w14:textId="77777777" w:rsidR="003B5694" w:rsidRDefault="003B5694" w:rsidP="003B5694">
      <w:pPr>
        <w:pStyle w:val="Lijstalinea10"/>
        <w:numPr>
          <w:ilvl w:val="1"/>
          <w:numId w:val="5"/>
        </w:numPr>
        <w:rPr>
          <w:sz w:val="22"/>
          <w:szCs w:val="22"/>
          <w:lang w:val="nl-NL"/>
        </w:rPr>
      </w:pPr>
      <w:r>
        <w:rPr>
          <w:sz w:val="22"/>
          <w:szCs w:val="22"/>
          <w:lang w:val="nl-NL"/>
        </w:rPr>
        <w:t xml:space="preserve">de deponering op een afzonderlijke </w:t>
      </w:r>
      <w:proofErr w:type="spellStart"/>
      <w:r w:rsidR="004F1FF6">
        <w:rPr>
          <w:sz w:val="22"/>
          <w:szCs w:val="22"/>
          <w:lang w:val="nl-NL"/>
        </w:rPr>
        <w:t>gezamelijke</w:t>
      </w:r>
      <w:proofErr w:type="spellEnd"/>
      <w:r w:rsidR="004F1FF6">
        <w:rPr>
          <w:sz w:val="22"/>
          <w:szCs w:val="22"/>
          <w:lang w:val="nl-NL"/>
        </w:rPr>
        <w:t xml:space="preserve"> </w:t>
      </w:r>
      <w:r>
        <w:rPr>
          <w:sz w:val="22"/>
          <w:szCs w:val="22"/>
          <w:lang w:val="nl-NL"/>
        </w:rPr>
        <w:t>of geïndividualiseerde rekening bij een kredietinstelling of een geldmarktfonds van de geldmiddelen in toepassing van artikel 22, § 1, eerst</w:t>
      </w:r>
      <w:r w:rsidR="004F1FF6">
        <w:rPr>
          <w:sz w:val="22"/>
          <w:szCs w:val="22"/>
          <w:lang w:val="nl-NL"/>
        </w:rPr>
        <w:t xml:space="preserve">e lid, b), </w:t>
      </w:r>
      <w:r>
        <w:rPr>
          <w:sz w:val="22"/>
          <w:szCs w:val="22"/>
          <w:lang w:val="nl-NL"/>
        </w:rPr>
        <w:t>van de wet van 21 december 2009;</w:t>
      </w:r>
    </w:p>
    <w:p w14:paraId="198870BC" w14:textId="77777777" w:rsidR="003B5694" w:rsidRPr="00A8716C" w:rsidRDefault="003B5694" w:rsidP="003B5694">
      <w:pPr>
        <w:pStyle w:val="Lijstalinea10"/>
        <w:numPr>
          <w:ilvl w:val="1"/>
          <w:numId w:val="5"/>
        </w:numPr>
        <w:rPr>
          <w:sz w:val="22"/>
          <w:szCs w:val="22"/>
          <w:lang w:val="nl-NL"/>
        </w:rPr>
      </w:pPr>
      <w:r>
        <w:rPr>
          <w:sz w:val="22"/>
          <w:szCs w:val="22"/>
          <w:lang w:val="nl-NL"/>
        </w:rPr>
        <w:lastRenderedPageBreak/>
        <w:t>de dekking door een verzekering, garantie of waarborg van een verzekeringsonderneming of een kredietinstelling in toepassing van artikel 22, § 1, eerste lid, c) van de wet van 21 december 2009;</w:t>
      </w:r>
    </w:p>
    <w:p w14:paraId="2259A0EF" w14:textId="77777777" w:rsidR="003B5694" w:rsidRDefault="003B5694" w:rsidP="003B5694">
      <w:pPr>
        <w:pStyle w:val="Lijstalinea10"/>
        <w:rPr>
          <w:sz w:val="22"/>
          <w:szCs w:val="22"/>
          <w:lang w:val="nl-NL"/>
        </w:rPr>
      </w:pPr>
    </w:p>
    <w:p w14:paraId="637FB2FC" w14:textId="77777777" w:rsidR="003B5694" w:rsidRDefault="003B5694" w:rsidP="003B5694">
      <w:pPr>
        <w:pStyle w:val="Lijstalinea10"/>
        <w:numPr>
          <w:ilvl w:val="0"/>
          <w:numId w:val="5"/>
        </w:numPr>
        <w:ind w:hanging="720"/>
        <w:rPr>
          <w:sz w:val="22"/>
          <w:szCs w:val="22"/>
          <w:lang w:val="nl-NL"/>
        </w:rPr>
      </w:pPr>
      <w:r>
        <w:rPr>
          <w:sz w:val="22"/>
          <w:szCs w:val="22"/>
          <w:lang w:val="nl-NL"/>
        </w:rPr>
        <w:t xml:space="preserve">voor zover het gedeelte van de geldmiddelen </w:t>
      </w:r>
      <w:r w:rsidR="00F86442">
        <w:rPr>
          <w:sz w:val="22"/>
          <w:szCs w:val="22"/>
          <w:lang w:val="nl-NL"/>
        </w:rPr>
        <w:t xml:space="preserve">dat </w:t>
      </w:r>
      <w:r>
        <w:rPr>
          <w:sz w:val="22"/>
          <w:szCs w:val="22"/>
          <w:lang w:val="nl-NL"/>
        </w:rPr>
        <w:t>bestemd is voor toekomstige betalingstransacties variabel of niet van tevoren is gekend, opvragen en evalueren van de procedures voor de berekening van het bedrag dat geacht wordt voor betalingsdiensten te worden gebruikt in toepassing van artikel 22, § 2 van de wet van 21 december 2009;</w:t>
      </w:r>
    </w:p>
    <w:p w14:paraId="3502564C" w14:textId="77777777" w:rsidR="003B5694" w:rsidRPr="001D4AFD" w:rsidRDefault="003B5694" w:rsidP="003B5694">
      <w:pPr>
        <w:pStyle w:val="Lijstalinea10"/>
        <w:ind w:left="0"/>
        <w:rPr>
          <w:sz w:val="22"/>
          <w:szCs w:val="22"/>
          <w:lang w:val="nl-NL"/>
        </w:rPr>
      </w:pPr>
    </w:p>
    <w:p w14:paraId="35B578E7" w14:textId="77777777" w:rsidR="003B5694" w:rsidRDefault="00466EF1" w:rsidP="003B5694">
      <w:pPr>
        <w:pStyle w:val="Lijstalinea10"/>
        <w:numPr>
          <w:ilvl w:val="0"/>
          <w:numId w:val="5"/>
        </w:numPr>
        <w:ind w:hanging="720"/>
        <w:rPr>
          <w:sz w:val="22"/>
          <w:szCs w:val="22"/>
          <w:lang w:val="nl-NL"/>
        </w:rPr>
      </w:pPr>
      <w:r>
        <w:rPr>
          <w:sz w:val="22"/>
          <w:szCs w:val="22"/>
          <w:lang w:val="nl-NL"/>
        </w:rPr>
        <w:t xml:space="preserve">het nazicht van de notulen </w:t>
      </w:r>
      <w:r w:rsidR="003B5694">
        <w:rPr>
          <w:sz w:val="22"/>
          <w:szCs w:val="22"/>
          <w:lang w:val="nl-NL"/>
        </w:rPr>
        <w:t xml:space="preserve">van de vergaderingen van de effectieve leiding </w:t>
      </w:r>
      <w:r w:rsidR="003B5694" w:rsidRPr="001D4AFD">
        <w:rPr>
          <w:i/>
          <w:sz w:val="22"/>
          <w:szCs w:val="22"/>
          <w:lang w:val="nl-NL"/>
        </w:rPr>
        <w:t>(in voorkomend geval het directiecomité)</w:t>
      </w:r>
      <w:r w:rsidR="003B5694">
        <w:rPr>
          <w:sz w:val="22"/>
          <w:szCs w:val="22"/>
          <w:lang w:val="nl-NL"/>
        </w:rPr>
        <w:t>;</w:t>
      </w:r>
    </w:p>
    <w:p w14:paraId="0DEC00DA" w14:textId="77777777" w:rsidR="003B5694" w:rsidRDefault="003B5694" w:rsidP="003B5694">
      <w:pPr>
        <w:pStyle w:val="Lijstalinea10"/>
        <w:ind w:left="0"/>
        <w:rPr>
          <w:rFonts w:ascii="Calibri" w:hAnsi="Calibri"/>
          <w:sz w:val="22"/>
          <w:szCs w:val="22"/>
          <w:lang w:val="nl-NL" w:eastAsia="nl-NL"/>
        </w:rPr>
      </w:pPr>
    </w:p>
    <w:p w14:paraId="31E950E3" w14:textId="77777777" w:rsidR="003B5694" w:rsidRPr="001D4AFD" w:rsidRDefault="003B5694" w:rsidP="003B5694">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5ED0D5F3" w14:textId="77777777" w:rsidR="003B5694" w:rsidRPr="007D603C" w:rsidRDefault="003B5694" w:rsidP="003B5694">
      <w:pPr>
        <w:pStyle w:val="Lijstalinea10"/>
        <w:ind w:left="0"/>
        <w:rPr>
          <w:sz w:val="22"/>
          <w:szCs w:val="22"/>
          <w:lang w:val="nl-BE"/>
        </w:rPr>
      </w:pPr>
    </w:p>
    <w:p w14:paraId="0CACC20B" w14:textId="77777777" w:rsidR="003B5694" w:rsidRPr="00FA50EA" w:rsidRDefault="003B5694" w:rsidP="003B5694">
      <w:pPr>
        <w:pStyle w:val="Lijstalinea10"/>
        <w:ind w:left="0"/>
        <w:rPr>
          <w:b/>
          <w:i/>
          <w:sz w:val="22"/>
          <w:szCs w:val="22"/>
          <w:lang w:val="nl-BE"/>
        </w:rPr>
      </w:pPr>
      <w:r w:rsidRPr="00FA50EA">
        <w:rPr>
          <w:b/>
          <w:i/>
          <w:sz w:val="22"/>
          <w:szCs w:val="22"/>
          <w:lang w:val="nl-BE"/>
        </w:rPr>
        <w:t>Beperkingen in de uitvoering van de opdracht</w:t>
      </w:r>
    </w:p>
    <w:p w14:paraId="5A9CCFA6" w14:textId="77777777" w:rsidR="003B5694" w:rsidRDefault="003B5694" w:rsidP="003B5694">
      <w:pPr>
        <w:pStyle w:val="Lijstalinea10"/>
        <w:ind w:left="0"/>
        <w:rPr>
          <w:sz w:val="22"/>
          <w:szCs w:val="22"/>
          <w:lang w:val="nl-BE"/>
        </w:rPr>
      </w:pPr>
    </w:p>
    <w:p w14:paraId="4CD70139" w14:textId="17D2B0E7" w:rsidR="003B5694" w:rsidRDefault="003B5694" w:rsidP="003B5694">
      <w:pPr>
        <w:pStyle w:val="Lijstalinea10"/>
        <w:ind w:left="0"/>
        <w:rPr>
          <w:sz w:val="22"/>
          <w:szCs w:val="22"/>
          <w:lang w:val="nl-BE"/>
        </w:rPr>
      </w:pPr>
      <w:r>
        <w:rPr>
          <w:sz w:val="22"/>
          <w:szCs w:val="22"/>
          <w:lang w:val="nl-BE"/>
        </w:rPr>
        <w:t>Bij de beoordeling</w:t>
      </w:r>
      <w:ins w:id="1426" w:author="Ingrid De Poorter" w:date="2016-03-03T10:01:00Z">
        <w:r>
          <w:rPr>
            <w:sz w:val="22"/>
            <w:szCs w:val="22"/>
            <w:lang w:val="nl-BE"/>
          </w:rPr>
          <w:t xml:space="preserve"> van </w:t>
        </w:r>
        <w:r w:rsidR="003D1126" w:rsidRPr="00C86E9B">
          <w:rPr>
            <w:sz w:val="22"/>
            <w:szCs w:val="22"/>
            <w:lang w:val="nl-BE"/>
          </w:rPr>
          <w:t>de opzet</w:t>
        </w:r>
      </w:ins>
      <w:r w:rsidR="003D1126" w:rsidRPr="00C86E9B">
        <w:rPr>
          <w:sz w:val="22"/>
          <w:szCs w:val="22"/>
          <w:lang w:val="nl-BE"/>
        </w:rPr>
        <w:t xml:space="preserve"> van </w:t>
      </w:r>
      <w:r>
        <w:rPr>
          <w:sz w:val="22"/>
          <w:szCs w:val="22"/>
          <w:lang w:val="nl-BE"/>
        </w:rPr>
        <w:t xml:space="preserve">de interne controlemaatregelen 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14:paraId="6F56D374" w14:textId="77777777" w:rsidR="003B5694" w:rsidRDefault="003B5694" w:rsidP="003B5694">
      <w:pPr>
        <w:pStyle w:val="Lijstalinea10"/>
        <w:ind w:left="0"/>
        <w:rPr>
          <w:sz w:val="22"/>
          <w:szCs w:val="22"/>
          <w:lang w:val="nl-BE"/>
        </w:rPr>
      </w:pPr>
    </w:p>
    <w:p w14:paraId="70FAEA9F" w14:textId="7FB2FB09" w:rsidR="003B5694" w:rsidRDefault="003B5694" w:rsidP="003B5694">
      <w:pPr>
        <w:pStyle w:val="Lijstalinea10"/>
        <w:ind w:left="0"/>
        <w:rPr>
          <w:sz w:val="22"/>
          <w:szCs w:val="22"/>
          <w:lang w:val="nl-BE"/>
        </w:rPr>
      </w:pPr>
      <w:r>
        <w:rPr>
          <w:sz w:val="22"/>
          <w:szCs w:val="22"/>
          <w:lang w:val="nl-BE"/>
        </w:rPr>
        <w:t>De beoordeling</w:t>
      </w:r>
      <w:ins w:id="1427" w:author="Ingrid De Poorter" w:date="2016-03-03T10:01:00Z">
        <w:r>
          <w:rPr>
            <w:sz w:val="22"/>
            <w:szCs w:val="22"/>
            <w:lang w:val="nl-BE"/>
          </w:rPr>
          <w:t xml:space="preserve"> van de </w:t>
        </w:r>
        <w:r w:rsidR="003D1126" w:rsidRPr="00C86E9B">
          <w:rPr>
            <w:sz w:val="22"/>
            <w:szCs w:val="22"/>
            <w:lang w:val="nl-BE"/>
          </w:rPr>
          <w:t>opzet</w:t>
        </w:r>
      </w:ins>
      <w:r w:rsidR="003D1126" w:rsidRPr="00C86E9B">
        <w:rPr>
          <w:sz w:val="22"/>
          <w:szCs w:val="22"/>
          <w:lang w:val="nl-BE"/>
        </w:rPr>
        <w:t xml:space="preserve"> van </w:t>
      </w:r>
      <w:r w:rsidR="003D1126">
        <w:rPr>
          <w:sz w:val="22"/>
          <w:szCs w:val="22"/>
          <w:lang w:val="nl-BE"/>
        </w:rPr>
        <w:t xml:space="preserve">de </w:t>
      </w:r>
      <w:r>
        <w:rPr>
          <w:sz w:val="22"/>
          <w:szCs w:val="22"/>
          <w:lang w:val="nl-BE"/>
        </w:rPr>
        <w:t>interne controlemaatregelen is geen opdracht waaraan enige zekerheid kan worden ontleend omtrent het aangepaste karakter van de interne controlemaatregelen.</w:t>
      </w:r>
    </w:p>
    <w:p w14:paraId="6507BBBD" w14:textId="77777777" w:rsidR="003B5694" w:rsidRDefault="003B5694" w:rsidP="003B5694">
      <w:pPr>
        <w:pStyle w:val="Lijstalinea10"/>
        <w:ind w:left="0"/>
        <w:rPr>
          <w:sz w:val="22"/>
          <w:szCs w:val="22"/>
          <w:lang w:val="nl-BE"/>
        </w:rPr>
      </w:pPr>
    </w:p>
    <w:p w14:paraId="74BA23BD" w14:textId="77777777" w:rsidR="003B5694" w:rsidRDefault="003B5694" w:rsidP="003B5694">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23FA00F3" w14:textId="77777777" w:rsidR="003B5694" w:rsidRDefault="003B5694" w:rsidP="003B5694">
      <w:pPr>
        <w:pStyle w:val="Lijstalinea10"/>
        <w:ind w:left="0"/>
        <w:rPr>
          <w:sz w:val="22"/>
          <w:szCs w:val="22"/>
          <w:lang w:val="nl-BE"/>
        </w:rPr>
      </w:pPr>
    </w:p>
    <w:p w14:paraId="49032459" w14:textId="77777777" w:rsidR="003B5694" w:rsidRDefault="003B5694" w:rsidP="003B5694">
      <w:pPr>
        <w:pStyle w:val="Lijstalinea10"/>
        <w:ind w:left="0"/>
        <w:rPr>
          <w:sz w:val="22"/>
          <w:szCs w:val="22"/>
          <w:lang w:val="nl-BE"/>
        </w:rPr>
      </w:pPr>
      <w:r>
        <w:rPr>
          <w:sz w:val="22"/>
          <w:szCs w:val="22"/>
          <w:lang w:val="nl-BE"/>
        </w:rPr>
        <w:t>Bijkomende beperkingen in de uitvoering van de opdracht:</w:t>
      </w:r>
    </w:p>
    <w:p w14:paraId="18963B68" w14:textId="77777777" w:rsidR="003B5694" w:rsidRDefault="003B5694" w:rsidP="003B5694">
      <w:pPr>
        <w:pStyle w:val="Lijstalinea10"/>
        <w:tabs>
          <w:tab w:val="num" w:pos="720"/>
        </w:tabs>
        <w:ind w:left="0"/>
        <w:rPr>
          <w:sz w:val="22"/>
          <w:szCs w:val="22"/>
          <w:lang w:val="nl-BE"/>
        </w:rPr>
      </w:pPr>
    </w:p>
    <w:p w14:paraId="5671CCC9" w14:textId="77777777" w:rsidR="003B5694" w:rsidRDefault="003B5694" w:rsidP="003B5694">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66CA2A36" w14:textId="77777777" w:rsidR="003B5694" w:rsidRDefault="003B5694" w:rsidP="003B5694">
      <w:pPr>
        <w:pStyle w:val="Lijstalinea10"/>
        <w:tabs>
          <w:tab w:val="num" w:pos="720"/>
        </w:tabs>
        <w:ind w:left="0"/>
        <w:rPr>
          <w:sz w:val="22"/>
          <w:szCs w:val="22"/>
          <w:lang w:val="nl-BE"/>
        </w:rPr>
      </w:pPr>
    </w:p>
    <w:p w14:paraId="74C248BC" w14:textId="77777777" w:rsidR="003B5694" w:rsidRPr="00FB2BBB" w:rsidRDefault="003B5694" w:rsidP="003B5694">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C6D3C72" w14:textId="77777777" w:rsidR="003B5694" w:rsidRPr="00FA50EA" w:rsidRDefault="003B5694" w:rsidP="003B5694">
      <w:pPr>
        <w:rPr>
          <w:b/>
          <w:i/>
          <w:sz w:val="22"/>
          <w:szCs w:val="22"/>
        </w:rPr>
      </w:pPr>
      <w:r w:rsidRPr="00FA50EA">
        <w:rPr>
          <w:b/>
          <w:i/>
          <w:sz w:val="22"/>
          <w:szCs w:val="22"/>
        </w:rPr>
        <w:t>Bevindingen</w:t>
      </w:r>
    </w:p>
    <w:p w14:paraId="65B4CDD5" w14:textId="77777777" w:rsidR="003B5694" w:rsidRPr="00CE3963" w:rsidRDefault="003B5694" w:rsidP="003B5694">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betalingsdienstgebruikers in toepassing van artikel 22, § § 1 en 2 van de wet van 21 december 2009.</w:t>
      </w:r>
    </w:p>
    <w:p w14:paraId="64495E36" w14:textId="77777777" w:rsidR="003B5694" w:rsidRDefault="003B5694" w:rsidP="003B5694">
      <w:pPr>
        <w:rPr>
          <w:sz w:val="22"/>
          <w:szCs w:val="22"/>
        </w:rPr>
      </w:pPr>
      <w:r w:rsidRPr="00FB2BBB">
        <w:rPr>
          <w:sz w:val="22"/>
          <w:szCs w:val="22"/>
        </w:rPr>
        <w:t>Wij hebben ons voor onze beoordeling gesteund op de werkzaamheden zoals hiervoor vermeld.</w:t>
      </w:r>
    </w:p>
    <w:p w14:paraId="6DB024CA" w14:textId="77777777" w:rsidR="003B5694" w:rsidRDefault="003B5694" w:rsidP="003B5694">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 xml:space="preserve">van de geldmiddelen ontvangen van de betalingsdienstgebruikers </w:t>
      </w:r>
      <w:r w:rsidRPr="00552A29">
        <w:rPr>
          <w:sz w:val="22"/>
          <w:szCs w:val="22"/>
          <w:lang w:val="nl-BE"/>
        </w:rPr>
        <w:t>in toepassing</w:t>
      </w:r>
      <w:r>
        <w:rPr>
          <w:sz w:val="22"/>
          <w:szCs w:val="22"/>
          <w:lang w:val="nl-BE"/>
        </w:rPr>
        <w:t xml:space="preserve"> van artikel</w:t>
      </w:r>
      <w:r w:rsidRPr="00552A29">
        <w:rPr>
          <w:sz w:val="22"/>
          <w:szCs w:val="22"/>
          <w:lang w:val="nl-BE"/>
        </w:rPr>
        <w:t xml:space="preserve"> </w:t>
      </w:r>
      <w:r>
        <w:rPr>
          <w:sz w:val="22"/>
          <w:szCs w:val="22"/>
          <w:lang w:val="nl-BE"/>
        </w:rPr>
        <w:t>22, § § 1 en 2 van de wet van 21 december 2009</w:t>
      </w:r>
      <w:r>
        <w:rPr>
          <w:sz w:val="22"/>
          <w:szCs w:val="22"/>
        </w:rPr>
        <w:t>, rekening houdend met de hoger vermelde beperkingen in de uitvoering van de opdracht, zijn:</w:t>
      </w:r>
    </w:p>
    <w:p w14:paraId="19805E29" w14:textId="77777777" w:rsidR="003B5694" w:rsidRDefault="003B5694" w:rsidP="003B5694">
      <w:pPr>
        <w:tabs>
          <w:tab w:val="num" w:pos="540"/>
        </w:tabs>
        <w:spacing w:before="120"/>
        <w:rPr>
          <w:sz w:val="22"/>
          <w:szCs w:val="22"/>
        </w:rPr>
      </w:pPr>
      <w:r>
        <w:rPr>
          <w:sz w:val="22"/>
          <w:szCs w:val="22"/>
        </w:rPr>
        <w:lastRenderedPageBreak/>
        <w:t>-</w:t>
      </w:r>
    </w:p>
    <w:p w14:paraId="087B1797" w14:textId="7544B5EC" w:rsidR="0099460D" w:rsidRDefault="003B5694" w:rsidP="0099460D">
      <w:pPr>
        <w:tabs>
          <w:tab w:val="num" w:pos="540"/>
        </w:tabs>
        <w:spacing w:before="120"/>
        <w:rPr>
          <w:ins w:id="1428" w:author="Ingrid De Poorter" w:date="2016-03-03T10:01:00Z"/>
          <w:sz w:val="22"/>
          <w:szCs w:val="22"/>
        </w:rPr>
      </w:pPr>
      <w:r>
        <w:rPr>
          <w:sz w:val="22"/>
          <w:szCs w:val="22"/>
        </w:rPr>
        <w:t xml:space="preserve">De bevindingen gelden niet zonder meer na de datum waarop wij de beoordelingen hebben uitgevoerd. </w:t>
      </w:r>
      <w:ins w:id="1429" w:author="Ingrid De Poorter" w:date="2016-03-03T10:01:00Z">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ins>
    </w:p>
    <w:p w14:paraId="6CA8F946" w14:textId="77777777" w:rsidR="003B5694" w:rsidRDefault="003B5694" w:rsidP="003B5694">
      <w:pPr>
        <w:tabs>
          <w:tab w:val="num" w:pos="540"/>
        </w:tabs>
        <w:spacing w:before="120"/>
        <w:rPr>
          <w:sz w:val="22"/>
          <w:szCs w:val="22"/>
        </w:rPr>
      </w:pPr>
    </w:p>
    <w:p w14:paraId="296FDCFB" w14:textId="77777777" w:rsidR="003B5694" w:rsidRPr="00184564" w:rsidRDefault="003B5694" w:rsidP="003B5694">
      <w:pPr>
        <w:rPr>
          <w:b/>
          <w:i/>
          <w:sz w:val="22"/>
          <w:szCs w:val="22"/>
          <w:lang w:val="nl-BE"/>
        </w:rPr>
      </w:pPr>
      <w:r>
        <w:rPr>
          <w:b/>
          <w:i/>
          <w:sz w:val="22"/>
          <w:szCs w:val="22"/>
          <w:lang w:val="nl-BE"/>
        </w:rPr>
        <w:t>Beperkingen inzake gebruik en verspreiding van voorliggende rapportering</w:t>
      </w:r>
    </w:p>
    <w:p w14:paraId="437D480C" w14:textId="77777777" w:rsidR="003B5694" w:rsidRDefault="003B5694" w:rsidP="003B5694">
      <w:pPr>
        <w:rPr>
          <w:sz w:val="22"/>
          <w:szCs w:val="22"/>
          <w:lang w:val="nl-BE"/>
        </w:rPr>
      </w:pPr>
      <w:r>
        <w:rPr>
          <w:sz w:val="22"/>
          <w:szCs w:val="22"/>
          <w:lang w:val="nl-BE"/>
        </w:rPr>
        <w:t xml:space="preserve">Voorliggende rapportering kadert in de medewerkingsopdracht van de commissarissen aan het </w:t>
      </w:r>
      <w:proofErr w:type="spellStart"/>
      <w:r>
        <w:rPr>
          <w:sz w:val="22"/>
          <w:szCs w:val="22"/>
          <w:lang w:val="nl-BE"/>
        </w:rPr>
        <w:t>prudentieel</w:t>
      </w:r>
      <w:proofErr w:type="spellEnd"/>
      <w:r>
        <w:rPr>
          <w:sz w:val="22"/>
          <w:szCs w:val="22"/>
          <w:lang w:val="nl-BE"/>
        </w:rPr>
        <w:t xml:space="preserve">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3841DD69" w14:textId="77777777" w:rsidR="003B5694" w:rsidRDefault="003B5694" w:rsidP="003B5694">
      <w:pPr>
        <w:tabs>
          <w:tab w:val="num" w:pos="540"/>
        </w:tabs>
        <w:ind w:left="540" w:hanging="720"/>
        <w:rPr>
          <w:sz w:val="22"/>
          <w:szCs w:val="22"/>
          <w:lang w:val="nl-BE"/>
        </w:rPr>
      </w:pPr>
    </w:p>
    <w:p w14:paraId="51D7D1F2" w14:textId="77777777" w:rsidR="003B5694" w:rsidRDefault="003B5694" w:rsidP="003B5694">
      <w:pPr>
        <w:rPr>
          <w:sz w:val="22"/>
          <w:szCs w:val="22"/>
          <w:lang w:val="nl-BE"/>
        </w:rPr>
      </w:pPr>
    </w:p>
    <w:p w14:paraId="5F9E11B8" w14:textId="77777777" w:rsidR="003B5694" w:rsidRDefault="003B5694" w:rsidP="003B5694">
      <w:pPr>
        <w:rPr>
          <w:sz w:val="22"/>
          <w:szCs w:val="22"/>
          <w:lang w:val="nl-BE"/>
        </w:rPr>
      </w:pPr>
    </w:p>
    <w:p w14:paraId="4E1AB3C2"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716EF33D" w14:textId="444501B4"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430" w:author="Ingrid De Poorter" w:date="2016-03-03T10:01:00Z">
        <w:r w:rsidRPr="00504BF7">
          <w:rPr>
            <w:i/>
            <w:sz w:val="22"/>
            <w:szCs w:val="22"/>
            <w:lang w:val="nl-BE"/>
          </w:rPr>
          <w:delText>, naar gelang</w:delText>
        </w:r>
      </w:del>
    </w:p>
    <w:p w14:paraId="48765C3A" w14:textId="77777777" w:rsidR="003B5694" w:rsidRPr="00504BF7" w:rsidRDefault="003B5694" w:rsidP="003B5694">
      <w:pPr>
        <w:rPr>
          <w:i/>
          <w:sz w:val="22"/>
          <w:szCs w:val="22"/>
          <w:lang w:val="nl-BE"/>
        </w:rPr>
      </w:pPr>
      <w:r w:rsidRPr="00504BF7">
        <w:rPr>
          <w:i/>
          <w:sz w:val="22"/>
          <w:szCs w:val="22"/>
          <w:lang w:val="nl-BE"/>
        </w:rPr>
        <w:t>Adres</w:t>
      </w:r>
    </w:p>
    <w:p w14:paraId="7FBCFAA7" w14:textId="77777777" w:rsidR="003B5694" w:rsidRPr="00504BF7" w:rsidRDefault="003B5694" w:rsidP="003B5694">
      <w:pPr>
        <w:rPr>
          <w:i/>
          <w:sz w:val="22"/>
          <w:szCs w:val="22"/>
          <w:lang w:val="nl-BE"/>
        </w:rPr>
      </w:pPr>
      <w:r w:rsidRPr="00504BF7">
        <w:rPr>
          <w:i/>
          <w:sz w:val="22"/>
          <w:szCs w:val="22"/>
          <w:lang w:val="nl-BE"/>
        </w:rPr>
        <w:t>Datum</w:t>
      </w:r>
    </w:p>
    <w:p w14:paraId="0FE8D3DA" w14:textId="77777777" w:rsidR="003B5694" w:rsidRDefault="003B5694" w:rsidP="003B5694"/>
    <w:p w14:paraId="72141D58" w14:textId="77777777" w:rsidR="003B5694" w:rsidRPr="004F1FF6" w:rsidRDefault="003B5694" w:rsidP="003B5694">
      <w:pPr>
        <w:pStyle w:val="Kop2"/>
        <w:rPr>
          <w:i w:val="0"/>
          <w:sz w:val="22"/>
          <w:szCs w:val="22"/>
        </w:rPr>
      </w:pPr>
      <w:r>
        <w:br w:type="page"/>
      </w:r>
      <w:bookmarkStart w:id="1431" w:name="_Toc412800873"/>
      <w:r w:rsidRPr="004F1FF6">
        <w:rPr>
          <w:i w:val="0"/>
          <w:sz w:val="22"/>
          <w:szCs w:val="22"/>
        </w:rPr>
        <w:lastRenderedPageBreak/>
        <w:t>Instellingen voor elektronisch geld</w:t>
      </w:r>
      <w:bookmarkEnd w:id="1431"/>
    </w:p>
    <w:p w14:paraId="08B6C04B" w14:textId="77777777" w:rsidR="003B5694" w:rsidRPr="0037630D" w:rsidRDefault="003B5694" w:rsidP="003B5694">
      <w:pPr>
        <w:pStyle w:val="Kop3"/>
        <w:rPr>
          <w:sz w:val="22"/>
          <w:szCs w:val="22"/>
        </w:rPr>
      </w:pPr>
      <w:bookmarkStart w:id="1432" w:name="_Toc412800874"/>
      <w:r w:rsidRPr="0037630D">
        <w:rPr>
          <w:sz w:val="22"/>
          <w:szCs w:val="22"/>
        </w:rPr>
        <w:t>Naleving van de limiet op grond waarvan de vrijstelling werd verleend</w:t>
      </w:r>
      <w:bookmarkEnd w:id="1432"/>
    </w:p>
    <w:p w14:paraId="65FBB285" w14:textId="2BF8428C"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an mededeling NBB_</w:t>
      </w:r>
      <w:del w:id="1433" w:author="Ingrid De Poorter" w:date="2016-03-03T10:01:00Z">
        <w:r>
          <w:rPr>
            <w:b/>
            <w:i/>
            <w:sz w:val="22"/>
            <w:szCs w:val="22"/>
          </w:rPr>
          <w:delText>2013_04</w:delText>
        </w:r>
      </w:del>
      <w:ins w:id="1434" w:author="Ingrid De Poorter" w:date="2016-03-03T10:01:00Z">
        <w:r w:rsidR="00BF0CAA">
          <w:rPr>
            <w:b/>
            <w:i/>
            <w:sz w:val="22"/>
            <w:szCs w:val="22"/>
          </w:rPr>
          <w:t>2015</w:t>
        </w:r>
        <w:r>
          <w:rPr>
            <w:b/>
            <w:i/>
            <w:sz w:val="22"/>
            <w:szCs w:val="22"/>
          </w:rPr>
          <w:t>_</w:t>
        </w:r>
        <w:r w:rsidR="00BF0CAA">
          <w:rPr>
            <w:b/>
            <w:i/>
            <w:sz w:val="22"/>
            <w:szCs w:val="22"/>
          </w:rPr>
          <w:t>11</w:t>
        </w:r>
      </w:ins>
      <w:r>
        <w:rPr>
          <w:b/>
          <w:i/>
          <w:sz w:val="22"/>
          <w:szCs w:val="22"/>
        </w:rPr>
        <w:t xml:space="preserve"> van </w:t>
      </w:r>
      <w:del w:id="1435" w:author="Ingrid De Poorter" w:date="2016-03-03T10:01:00Z">
        <w:r>
          <w:rPr>
            <w:b/>
            <w:i/>
            <w:sz w:val="22"/>
            <w:szCs w:val="22"/>
          </w:rPr>
          <w:delText>24 juni 2013</w:delText>
        </w:r>
      </w:del>
      <w:ins w:id="1436" w:author="Ingrid De Poorter" w:date="2016-03-03T10:01:00Z">
        <w:r w:rsidR="00BF0CAA">
          <w:rPr>
            <w:b/>
            <w:i/>
            <w:sz w:val="22"/>
            <w:szCs w:val="22"/>
          </w:rPr>
          <w:t>2 maart 2015</w:t>
        </w:r>
      </w:ins>
      <w:r>
        <w:rPr>
          <w:b/>
          <w:i/>
          <w:sz w:val="22"/>
          <w:szCs w:val="22"/>
        </w:rPr>
        <w:t xml:space="preserve">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 xml:space="preserve">van het plafond inzake </w:t>
      </w:r>
      <w:r w:rsidR="004F1FF6">
        <w:rPr>
          <w:b/>
          <w:i/>
          <w:sz w:val="22"/>
          <w:szCs w:val="22"/>
        </w:rPr>
        <w:t xml:space="preserve">het </w:t>
      </w:r>
      <w:r>
        <w:rPr>
          <w:b/>
          <w:i/>
          <w:sz w:val="22"/>
          <w:szCs w:val="22"/>
        </w:rPr>
        <w:t>gemiddeld uitstaand elektronisch geld</w:t>
      </w:r>
    </w:p>
    <w:p w14:paraId="03FC77C7" w14:textId="77777777" w:rsidR="003B5694" w:rsidRPr="00C86E9B" w:rsidRDefault="003B5694" w:rsidP="003B5694">
      <w:pPr>
        <w:jc w:val="center"/>
        <w:rPr>
          <w:b/>
          <w:sz w:val="22"/>
          <w:szCs w:val="22"/>
        </w:rPr>
      </w:pPr>
    </w:p>
    <w:p w14:paraId="078BD082" w14:textId="77777777"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14:paraId="19CABC15" w14:textId="77777777" w:rsidR="003B5694" w:rsidRDefault="003B5694" w:rsidP="003B5694">
      <w:pPr>
        <w:rPr>
          <w:sz w:val="22"/>
          <w:szCs w:val="22"/>
          <w:lang w:val="nl-BE"/>
        </w:rPr>
      </w:pPr>
    </w:p>
    <w:p w14:paraId="119E3598" w14:textId="77777777" w:rsidR="003B5694" w:rsidRPr="00FA50EA" w:rsidRDefault="003B5694" w:rsidP="003B5694">
      <w:pPr>
        <w:rPr>
          <w:b/>
          <w:i/>
          <w:sz w:val="22"/>
          <w:szCs w:val="22"/>
          <w:lang w:val="nl-BE"/>
        </w:rPr>
      </w:pPr>
      <w:r w:rsidRPr="00FA50EA">
        <w:rPr>
          <w:b/>
          <w:i/>
          <w:sz w:val="22"/>
          <w:szCs w:val="22"/>
          <w:lang w:val="nl-BE"/>
        </w:rPr>
        <w:t>Opdracht</w:t>
      </w:r>
    </w:p>
    <w:p w14:paraId="7D7AB206" w14:textId="77777777" w:rsidR="003B5694" w:rsidRDefault="00166876" w:rsidP="003B5694">
      <w:pPr>
        <w:tabs>
          <w:tab w:val="left" w:pos="0"/>
        </w:tabs>
        <w:rPr>
          <w:sz w:val="22"/>
          <w:szCs w:val="22"/>
          <w:lang w:val="nl-BE"/>
        </w:rPr>
      </w:pPr>
      <w:r>
        <w:rPr>
          <w:sz w:val="22"/>
          <w:szCs w:val="22"/>
          <w:lang w:val="nl-BE"/>
        </w:rPr>
        <w:t>Wij hebben ge</w:t>
      </w:r>
      <w:r w:rsidR="003B5694">
        <w:rPr>
          <w:sz w:val="22"/>
          <w:szCs w:val="22"/>
          <w:lang w:val="nl-BE"/>
        </w:rPr>
        <w:t>controle</w:t>
      </w:r>
      <w:r>
        <w:rPr>
          <w:sz w:val="22"/>
          <w:szCs w:val="22"/>
          <w:lang w:val="nl-BE"/>
        </w:rPr>
        <w:t>erd dat</w:t>
      </w:r>
      <w:r w:rsidR="003B5694">
        <w:rPr>
          <w:sz w:val="22"/>
          <w:szCs w:val="22"/>
          <w:lang w:val="nl-BE"/>
        </w:rPr>
        <w:t xml:space="preserve"> het per DD/MM/JJJJ gemiddeld uitstaand elektronisch geld</w:t>
      </w:r>
      <w:r w:rsidRPr="00166876">
        <w:rPr>
          <w:sz w:val="22"/>
          <w:szCs w:val="22"/>
          <w:lang w:val="nl-BE"/>
        </w:rPr>
        <w:t xml:space="preserve"> </w:t>
      </w:r>
      <w:r>
        <w:rPr>
          <w:sz w:val="22"/>
          <w:szCs w:val="22"/>
          <w:lang w:val="nl-BE"/>
        </w:rPr>
        <w:t>het plafond van EUR 5 miljoen op grond waarvan de vrijstelling bekomen werd niet overschrijdt</w:t>
      </w:r>
      <w:r w:rsidR="003B5694">
        <w:rPr>
          <w:sz w:val="22"/>
          <w:szCs w:val="22"/>
          <w:lang w:val="nl-BE"/>
        </w:rPr>
        <w:t>. Deze controle werd uitgevoerd om de Nationale Bank van België (de NBB) toe te laten de juistheid en authenticiteit van de verklaring van de instelling in verband met het niet–overschrijden van het plafond van EUR 5 miljoen op grond waarvan de vrijstelling bekomen werd na te</w:t>
      </w:r>
      <w:r>
        <w:rPr>
          <w:sz w:val="22"/>
          <w:szCs w:val="22"/>
          <w:lang w:val="nl-BE"/>
        </w:rPr>
        <w:t xml:space="preserve"> gaan.</w:t>
      </w:r>
    </w:p>
    <w:p w14:paraId="670C9E04" w14:textId="77777777"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14:paraId="6A16F9CF" w14:textId="09750202"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w:t>
      </w:r>
      <w:del w:id="1437" w:author="Ingrid De Poorter" w:date="2016-03-03T10:01:00Z">
        <w:r>
          <w:rPr>
            <w:sz w:val="22"/>
            <w:szCs w:val="22"/>
            <w:lang w:val="nl-BE"/>
          </w:rPr>
          <w:delText>mededeling</w:delText>
        </w:r>
      </w:del>
      <w:ins w:id="1438" w:author="Ingrid De Poorter" w:date="2016-03-03T10:01:00Z">
        <w:r w:rsidR="00F5349A">
          <w:rPr>
            <w:sz w:val="22"/>
            <w:szCs w:val="22"/>
            <w:lang w:val="nl-BE"/>
          </w:rPr>
          <w:t>circulaire</w:t>
        </w:r>
      </w:ins>
      <w:r w:rsidR="00F5349A">
        <w:rPr>
          <w:sz w:val="22"/>
          <w:szCs w:val="22"/>
          <w:lang w:val="nl-BE"/>
        </w:rPr>
        <w:t xml:space="preserve"> </w:t>
      </w:r>
      <w:r>
        <w:rPr>
          <w:sz w:val="22"/>
          <w:szCs w:val="22"/>
          <w:lang w:val="nl-BE"/>
        </w:rPr>
        <w:t>NBB_</w:t>
      </w:r>
      <w:del w:id="1439" w:author="Ingrid De Poorter" w:date="2016-03-03T10:01:00Z">
        <w:r>
          <w:rPr>
            <w:sz w:val="22"/>
            <w:szCs w:val="22"/>
            <w:lang w:val="nl-BE"/>
          </w:rPr>
          <w:delText>2013_04</w:delText>
        </w:r>
      </w:del>
      <w:ins w:id="1440" w:author="Ingrid De Poorter" w:date="2016-03-03T10:01:00Z">
        <w:r w:rsidR="00F5349A">
          <w:rPr>
            <w:sz w:val="22"/>
            <w:szCs w:val="22"/>
            <w:lang w:val="nl-BE"/>
          </w:rPr>
          <w:t>2015</w:t>
        </w:r>
        <w:r>
          <w:rPr>
            <w:sz w:val="22"/>
            <w:szCs w:val="22"/>
            <w:lang w:val="nl-BE"/>
          </w:rPr>
          <w:t>_</w:t>
        </w:r>
        <w:r w:rsidR="00F5349A">
          <w:rPr>
            <w:sz w:val="22"/>
            <w:szCs w:val="22"/>
            <w:lang w:val="nl-BE"/>
          </w:rPr>
          <w:t>11</w:t>
        </w:r>
      </w:ins>
      <w:r>
        <w:rPr>
          <w:sz w:val="22"/>
          <w:szCs w:val="22"/>
          <w:lang w:val="nl-BE"/>
        </w:rPr>
        <w:t xml:space="preserve"> van </w:t>
      </w:r>
      <w:del w:id="1441" w:author="Ingrid De Poorter" w:date="2016-03-03T10:01:00Z">
        <w:r>
          <w:rPr>
            <w:sz w:val="22"/>
            <w:szCs w:val="22"/>
            <w:lang w:val="nl-BE"/>
          </w:rPr>
          <w:delText>24 juni 2013</w:delText>
        </w:r>
      </w:del>
      <w:ins w:id="1442" w:author="Ingrid De Poorter" w:date="2016-03-03T10:01:00Z">
        <w:r w:rsidR="00F5349A">
          <w:rPr>
            <w:sz w:val="22"/>
            <w:szCs w:val="22"/>
            <w:lang w:val="nl-BE"/>
          </w:rPr>
          <w:t>2 maart 2015</w:t>
        </w:r>
      </w:ins>
      <w:r>
        <w:rPr>
          <w:sz w:val="22"/>
          <w:szCs w:val="22"/>
          <w:lang w:val="nl-BE"/>
        </w:rPr>
        <w:t xml:space="preserve"> aangaande het </w:t>
      </w:r>
      <w:proofErr w:type="spellStart"/>
      <w:r>
        <w:rPr>
          <w:sz w:val="22"/>
          <w:szCs w:val="22"/>
          <w:lang w:val="nl-BE"/>
        </w:rPr>
        <w:t>prudentieel</w:t>
      </w:r>
      <w:proofErr w:type="spellEnd"/>
      <w:r>
        <w:rPr>
          <w:sz w:val="22"/>
          <w:szCs w:val="22"/>
          <w:lang w:val="nl-BE"/>
        </w:rPr>
        <w:t xml:space="preserve"> statuut van de instellingen voor elektronisch geld halfjaarlijks verslag uitbrengen aan de NBB over het gemiddeld uitstaand elektronisch geld.</w:t>
      </w:r>
    </w:p>
    <w:p w14:paraId="0E7A6BCB" w14:textId="77777777" w:rsidR="003B5694" w:rsidRPr="00FA50EA" w:rsidRDefault="003B5694" w:rsidP="003B5694">
      <w:pPr>
        <w:rPr>
          <w:b/>
          <w:i/>
          <w:sz w:val="22"/>
          <w:szCs w:val="22"/>
          <w:lang w:val="nl-BE"/>
        </w:rPr>
      </w:pPr>
      <w:r w:rsidRPr="00FA50EA">
        <w:rPr>
          <w:b/>
          <w:i/>
          <w:sz w:val="22"/>
          <w:szCs w:val="22"/>
          <w:lang w:val="nl-BE"/>
        </w:rPr>
        <w:t>Werkzaamheden</w:t>
      </w:r>
    </w:p>
    <w:p w14:paraId="09860C50" w14:textId="77777777"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te brengen </w:t>
      </w:r>
      <w:r w:rsidR="001B334C">
        <w:rPr>
          <w:sz w:val="22"/>
          <w:szCs w:val="22"/>
          <w:lang w:val="nl-BE"/>
        </w:rPr>
        <w:t xml:space="preserve">aangaande de niet-overschrijding van het plafond van EUR 5 miljoen op grond waarvan de vrijstelling werd verleend. </w:t>
      </w:r>
      <w:r>
        <w:rPr>
          <w:sz w:val="22"/>
          <w:szCs w:val="22"/>
          <w:lang w:val="nl-BE"/>
        </w:rPr>
        <w:t xml:space="preserve">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w:t>
      </w:r>
      <w:r w:rsidR="004F1FF6">
        <w:rPr>
          <w:sz w:val="22"/>
          <w:szCs w:val="22"/>
          <w:lang w:val="nl-BE"/>
        </w:rPr>
        <w:t xml:space="preserve"> over de niet-overschrijding van het plafond van EUR 5 miljoen op grond waarvan de vrijstelling bekomen werd</w:t>
      </w:r>
      <w:r>
        <w:rPr>
          <w:sz w:val="22"/>
          <w:szCs w:val="22"/>
          <w:lang w:val="nl-BE"/>
        </w:rPr>
        <w:t>.</w:t>
      </w:r>
      <w:r w:rsidRPr="00C86E9B">
        <w:rPr>
          <w:sz w:val="22"/>
          <w:szCs w:val="22"/>
          <w:lang w:val="nl-BE"/>
        </w:rPr>
        <w:t xml:space="preserve"> </w:t>
      </w:r>
    </w:p>
    <w:p w14:paraId="76930A10" w14:textId="77777777" w:rsidR="003B5694" w:rsidRDefault="003B5694" w:rsidP="003B5694">
      <w:pPr>
        <w:rPr>
          <w:sz w:val="22"/>
          <w:szCs w:val="22"/>
          <w:lang w:val="nl-BE"/>
        </w:rPr>
      </w:pPr>
      <w:r>
        <w:rPr>
          <w:sz w:val="22"/>
          <w:szCs w:val="22"/>
          <w:lang w:val="nl-BE"/>
        </w:rPr>
        <w:t xml:space="preserve">Een controle omvat het uitvoeren van werkzaamheden ter verkrijging van controle-informatie over het gemiddeld uitstaand elektronisch geld. De geselecteerde werkzaamheden zijn afhankelijk van de door de commissaris toegepaste oordeelsvorming, met inbegrip van diens inschatting van de risico’s van een afwijking van materieel belang in het gemiddeld uitstaand elektronisch geld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 het gemiddeld uitstaand elektronisch geld. Een controle omvat tevens het </w:t>
      </w:r>
      <w:r>
        <w:rPr>
          <w:sz w:val="22"/>
          <w:szCs w:val="22"/>
          <w:lang w:val="nl-BE"/>
        </w:rPr>
        <w:lastRenderedPageBreak/>
        <w:t>evalueren van de geschiktheid van de gebruikte grondslagen voor de bepaling van het gemiddeld uitstaand elektronisch geld.</w:t>
      </w:r>
    </w:p>
    <w:p w14:paraId="01F60014" w14:textId="77777777"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14:paraId="556DA0E8" w14:textId="77777777" w:rsidR="003B5694" w:rsidRDefault="003B5694" w:rsidP="003B5694">
      <w:pPr>
        <w:rPr>
          <w:b/>
          <w:sz w:val="22"/>
          <w:szCs w:val="22"/>
          <w:lang w:val="nl-BE"/>
        </w:rPr>
      </w:pPr>
      <w:r w:rsidRPr="009C320A">
        <w:rPr>
          <w:b/>
          <w:sz w:val="22"/>
          <w:szCs w:val="22"/>
          <w:lang w:val="nl-BE"/>
        </w:rPr>
        <w:t>Oordeel</w:t>
      </w:r>
    </w:p>
    <w:p w14:paraId="69C2D37A" w14:textId="77777777" w:rsidR="003B5694" w:rsidRPr="009C320A" w:rsidRDefault="008A03DF" w:rsidP="003B5694">
      <w:pPr>
        <w:rPr>
          <w:sz w:val="22"/>
          <w:szCs w:val="22"/>
          <w:lang w:val="nl-BE"/>
        </w:rPr>
      </w:pPr>
      <w:r>
        <w:rPr>
          <w:sz w:val="22"/>
          <w:szCs w:val="22"/>
          <w:lang w:val="nl-BE"/>
        </w:rPr>
        <w:t>Naar ons oordeel overschrijdt</w:t>
      </w:r>
      <w:r w:rsidR="003B5694">
        <w:rPr>
          <w:sz w:val="22"/>
          <w:szCs w:val="22"/>
          <w:lang w:val="nl-BE"/>
        </w:rPr>
        <w:t xml:space="preserve"> het </w:t>
      </w:r>
      <w:r w:rsidR="00831EBC">
        <w:rPr>
          <w:sz w:val="22"/>
          <w:szCs w:val="22"/>
          <w:lang w:val="nl-BE"/>
        </w:rPr>
        <w:t xml:space="preserve">per DD/MM/JJJJ </w:t>
      </w:r>
      <w:r w:rsidR="003B5694">
        <w:rPr>
          <w:sz w:val="22"/>
          <w:szCs w:val="22"/>
          <w:lang w:val="nl-BE"/>
        </w:rPr>
        <w:t>gemiddeld uitstaand elektronisch geld in alle materieel</w:t>
      </w:r>
      <w:r w:rsidR="00831EBC">
        <w:rPr>
          <w:sz w:val="22"/>
          <w:szCs w:val="22"/>
          <w:lang w:val="nl-BE"/>
        </w:rPr>
        <w:t xml:space="preserve"> </w:t>
      </w:r>
      <w:r>
        <w:rPr>
          <w:sz w:val="22"/>
          <w:szCs w:val="22"/>
          <w:lang w:val="nl-BE"/>
        </w:rPr>
        <w:t>belang</w:t>
      </w:r>
      <w:r w:rsidR="003B5694">
        <w:rPr>
          <w:sz w:val="22"/>
          <w:szCs w:val="22"/>
          <w:lang w:val="nl-BE"/>
        </w:rPr>
        <w:t xml:space="preserve"> zijnde opzichten </w:t>
      </w:r>
      <w:r w:rsidR="00831EBC">
        <w:rPr>
          <w:sz w:val="22"/>
          <w:szCs w:val="22"/>
          <w:lang w:val="nl-BE"/>
        </w:rPr>
        <w:t xml:space="preserve">het plafond van </w:t>
      </w:r>
      <w:r w:rsidR="003A2927">
        <w:rPr>
          <w:sz w:val="22"/>
          <w:szCs w:val="22"/>
          <w:lang w:val="nl-BE"/>
        </w:rPr>
        <w:t>EUR 5 miljoen</w:t>
      </w:r>
      <w:r w:rsidR="00831EBC">
        <w:rPr>
          <w:sz w:val="22"/>
          <w:szCs w:val="22"/>
          <w:lang w:val="nl-BE"/>
        </w:rPr>
        <w:t xml:space="preserve"> op grond waarvan de vrijstelling bekomen werd</w:t>
      </w:r>
      <w:r w:rsidR="003A2927">
        <w:rPr>
          <w:sz w:val="22"/>
          <w:szCs w:val="22"/>
          <w:lang w:val="nl-BE"/>
        </w:rPr>
        <w:t xml:space="preserve"> niet</w:t>
      </w:r>
      <w:r w:rsidR="003B5694">
        <w:rPr>
          <w:sz w:val="22"/>
          <w:szCs w:val="22"/>
          <w:lang w:val="nl-BE"/>
        </w:rPr>
        <w:t>.</w:t>
      </w:r>
    </w:p>
    <w:p w14:paraId="7237CF13" w14:textId="77777777" w:rsidR="003B5694" w:rsidRDefault="003B5694" w:rsidP="003B5694">
      <w:pPr>
        <w:rPr>
          <w:b/>
          <w:i/>
          <w:sz w:val="22"/>
          <w:szCs w:val="22"/>
          <w:lang w:val="nl-BE"/>
        </w:rPr>
      </w:pPr>
      <w:r>
        <w:rPr>
          <w:b/>
          <w:i/>
          <w:sz w:val="22"/>
          <w:szCs w:val="22"/>
          <w:lang w:val="nl-BE"/>
        </w:rPr>
        <w:t xml:space="preserve">Beperkingen inzake gebruik en verspreiding voorliggende rapportering </w:t>
      </w:r>
    </w:p>
    <w:p w14:paraId="62101159" w14:textId="77777777" w:rsidR="003B5694" w:rsidRDefault="003B5694" w:rsidP="003B5694">
      <w:pPr>
        <w:rPr>
          <w:sz w:val="22"/>
          <w:szCs w:val="22"/>
          <w:lang w:val="nl-BE"/>
        </w:rPr>
      </w:pPr>
      <w:r>
        <w:rPr>
          <w:sz w:val="22"/>
          <w:szCs w:val="22"/>
          <w:lang w:val="nl-BE"/>
        </w:rPr>
        <w:t xml:space="preserve">Voorliggende rapportering kadert in de medewerkingsopdracht van de erkende revisoren aan het </w:t>
      </w:r>
      <w:proofErr w:type="spellStart"/>
      <w:r>
        <w:rPr>
          <w:sz w:val="22"/>
          <w:szCs w:val="22"/>
          <w:lang w:val="nl-BE"/>
        </w:rPr>
        <w:t>prudentieel</w:t>
      </w:r>
      <w:proofErr w:type="spellEnd"/>
      <w:r>
        <w:rPr>
          <w:sz w:val="22"/>
          <w:szCs w:val="22"/>
          <w:lang w:val="nl-BE"/>
        </w:rPr>
        <w:t xml:space="preserve"> toezicht van de NBB en mag voor geen andere doeleinden worden gebruikt. </w:t>
      </w:r>
    </w:p>
    <w:p w14:paraId="1D767081" w14:textId="77777777"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63C6D14A" w14:textId="77777777" w:rsidR="003B5694" w:rsidRDefault="003B5694" w:rsidP="003B5694">
      <w:pPr>
        <w:rPr>
          <w:sz w:val="22"/>
          <w:szCs w:val="22"/>
          <w:lang w:val="nl-BE"/>
        </w:rPr>
      </w:pPr>
    </w:p>
    <w:p w14:paraId="5D57E836" w14:textId="77777777" w:rsidR="003B5694" w:rsidRDefault="003B5694" w:rsidP="003B5694">
      <w:pPr>
        <w:rPr>
          <w:sz w:val="22"/>
          <w:szCs w:val="22"/>
          <w:lang w:val="nl-BE"/>
        </w:rPr>
      </w:pPr>
    </w:p>
    <w:p w14:paraId="107441C7" w14:textId="77777777" w:rsidR="003B5694" w:rsidRPr="00504BF7" w:rsidRDefault="003B5694" w:rsidP="003B5694">
      <w:pPr>
        <w:rPr>
          <w:i/>
          <w:sz w:val="22"/>
          <w:szCs w:val="22"/>
          <w:lang w:val="nl-BE"/>
        </w:rPr>
      </w:pPr>
      <w:r w:rsidRPr="00504BF7">
        <w:rPr>
          <w:i/>
          <w:sz w:val="22"/>
          <w:szCs w:val="22"/>
          <w:lang w:val="nl-BE"/>
        </w:rPr>
        <w:t xml:space="preserve">Naam van de commissaris </w:t>
      </w:r>
    </w:p>
    <w:p w14:paraId="570C20D2" w14:textId="68DABB53" w:rsidR="003B5694" w:rsidRPr="00504BF7" w:rsidRDefault="003B5694" w:rsidP="003B5694">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443" w:author="Ingrid De Poorter" w:date="2016-03-03T10:01:00Z">
        <w:r w:rsidRPr="00504BF7">
          <w:rPr>
            <w:i/>
            <w:sz w:val="22"/>
            <w:szCs w:val="22"/>
            <w:lang w:val="nl-BE"/>
          </w:rPr>
          <w:delText>, naar gelang</w:delText>
        </w:r>
      </w:del>
    </w:p>
    <w:p w14:paraId="0753F49B" w14:textId="77777777" w:rsidR="003B5694" w:rsidRPr="00504BF7" w:rsidRDefault="003B5694" w:rsidP="003B5694">
      <w:pPr>
        <w:rPr>
          <w:i/>
          <w:sz w:val="22"/>
          <w:szCs w:val="22"/>
          <w:lang w:val="nl-BE"/>
        </w:rPr>
      </w:pPr>
      <w:r w:rsidRPr="00504BF7">
        <w:rPr>
          <w:i/>
          <w:sz w:val="22"/>
          <w:szCs w:val="22"/>
          <w:lang w:val="nl-BE"/>
        </w:rPr>
        <w:t>Adres</w:t>
      </w:r>
    </w:p>
    <w:p w14:paraId="3ADB8965" w14:textId="77777777" w:rsidR="003B5694" w:rsidRPr="00504BF7" w:rsidRDefault="003B5694" w:rsidP="003B5694">
      <w:pPr>
        <w:rPr>
          <w:i/>
          <w:sz w:val="22"/>
          <w:szCs w:val="22"/>
          <w:lang w:val="nl-BE"/>
        </w:rPr>
      </w:pPr>
      <w:r w:rsidRPr="00504BF7">
        <w:rPr>
          <w:i/>
          <w:sz w:val="22"/>
          <w:szCs w:val="22"/>
          <w:lang w:val="nl-BE"/>
        </w:rPr>
        <w:t>Datum</w:t>
      </w:r>
    </w:p>
    <w:p w14:paraId="1332AC2E" w14:textId="77777777" w:rsidR="003B5694" w:rsidRPr="0037630D" w:rsidRDefault="00A7523E" w:rsidP="003B5694">
      <w:pPr>
        <w:pStyle w:val="Kop3"/>
        <w:rPr>
          <w:sz w:val="22"/>
          <w:szCs w:val="22"/>
        </w:rPr>
      </w:pPr>
      <w:r>
        <w:rPr>
          <w:lang w:val="nl-BE"/>
        </w:rPr>
        <w:br w:type="page"/>
      </w:r>
      <w:bookmarkStart w:id="1444" w:name="_Toc412800875"/>
      <w:r w:rsidRPr="0037630D">
        <w:rPr>
          <w:sz w:val="22"/>
          <w:szCs w:val="22"/>
        </w:rPr>
        <w:lastRenderedPageBreak/>
        <w:t>Verslaggeving van bevindingen naar aanleiding van de beoordeling van de interne controlemaatregelen ter vrijwaring van de geldmiddelen van de houders van elektronisch geld</w:t>
      </w:r>
      <w:bookmarkEnd w:id="1444"/>
    </w:p>
    <w:p w14:paraId="1A0414F0" w14:textId="77777777" w:rsidR="00A7523E" w:rsidRPr="001A0F6C" w:rsidRDefault="00A7523E" w:rsidP="00A7523E">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14:paraId="29A405D1" w14:textId="77777777" w:rsidR="00A7523E" w:rsidRPr="00C86E9B" w:rsidRDefault="00A7523E" w:rsidP="00A7523E">
      <w:pPr>
        <w:jc w:val="center"/>
        <w:rPr>
          <w:b/>
          <w:sz w:val="22"/>
          <w:szCs w:val="22"/>
        </w:rPr>
      </w:pPr>
    </w:p>
    <w:p w14:paraId="147FF979" w14:textId="77777777" w:rsidR="00A7523E" w:rsidRPr="00C86E9B" w:rsidRDefault="00A7523E" w:rsidP="00A7523E">
      <w:pPr>
        <w:jc w:val="center"/>
        <w:rPr>
          <w:b/>
          <w:sz w:val="22"/>
          <w:szCs w:val="22"/>
        </w:rPr>
      </w:pPr>
      <w:r>
        <w:rPr>
          <w:b/>
          <w:sz w:val="22"/>
          <w:szCs w:val="22"/>
        </w:rPr>
        <w:t>V</w:t>
      </w:r>
      <w:r w:rsidRPr="00C86E9B">
        <w:rPr>
          <w:b/>
          <w:sz w:val="22"/>
          <w:szCs w:val="22"/>
        </w:rPr>
        <w:t xml:space="preserve">erslagperiode - boekjaar 20XX  </w:t>
      </w:r>
    </w:p>
    <w:p w14:paraId="0C924292" w14:textId="77777777" w:rsidR="00A7523E" w:rsidRDefault="00A7523E" w:rsidP="00A7523E">
      <w:pPr>
        <w:rPr>
          <w:sz w:val="22"/>
          <w:szCs w:val="22"/>
          <w:lang w:val="nl-BE"/>
        </w:rPr>
      </w:pPr>
    </w:p>
    <w:p w14:paraId="62108393" w14:textId="77777777" w:rsidR="00A7523E" w:rsidRPr="00FA50EA" w:rsidRDefault="00A7523E" w:rsidP="00A7523E">
      <w:pPr>
        <w:rPr>
          <w:b/>
          <w:i/>
          <w:sz w:val="22"/>
          <w:szCs w:val="22"/>
          <w:lang w:val="nl-BE"/>
        </w:rPr>
      </w:pPr>
      <w:r w:rsidRPr="00FA50EA">
        <w:rPr>
          <w:b/>
          <w:i/>
          <w:sz w:val="22"/>
          <w:szCs w:val="22"/>
          <w:lang w:val="nl-BE"/>
        </w:rPr>
        <w:t>Opdracht</w:t>
      </w:r>
    </w:p>
    <w:p w14:paraId="2E948282" w14:textId="5FBDDDAF" w:rsidR="00A7523E" w:rsidRPr="0020069E" w:rsidRDefault="00A7523E" w:rsidP="00A7523E">
      <w:pPr>
        <w:tabs>
          <w:tab w:val="left" w:pos="0"/>
        </w:tabs>
        <w:rPr>
          <w:sz w:val="22"/>
          <w:szCs w:val="22"/>
          <w:lang w:val="nl-BE"/>
        </w:rPr>
      </w:pPr>
      <w:del w:id="1445" w:author="Ingrid De Poorter" w:date="2016-03-03T10:01:00Z">
        <w:r>
          <w:rPr>
            <w:sz w:val="22"/>
            <w:szCs w:val="22"/>
            <w:lang w:val="nl-BE"/>
          </w:rPr>
          <w:delText>Wij hebben</w:delText>
        </w:r>
      </w:del>
      <w:ins w:id="1446" w:author="Ingrid De Poorter" w:date="2016-03-03T10:01:00Z">
        <w:r w:rsidR="005532F9">
          <w:rPr>
            <w:sz w:val="22"/>
            <w:szCs w:val="22"/>
            <w:lang w:val="nl-BE"/>
          </w:rPr>
          <w:t>Het is onze verantwoordelijkheid</w:t>
        </w:r>
      </w:ins>
      <w:r w:rsidR="005532F9">
        <w:rPr>
          <w:sz w:val="22"/>
          <w:szCs w:val="22"/>
          <w:lang w:val="nl-BE"/>
        </w:rPr>
        <w:t xml:space="preserve"> de </w:t>
      </w:r>
      <w:ins w:id="1447" w:author="Ingrid De Poorter" w:date="2016-03-03T10:01:00Z">
        <w:r w:rsidR="005532F9">
          <w:rPr>
            <w:sz w:val="22"/>
            <w:szCs w:val="22"/>
            <w:lang w:val="nl-BE"/>
          </w:rPr>
          <w:t xml:space="preserve">opzet van de </w:t>
        </w:r>
        <w:r>
          <w:rPr>
            <w:sz w:val="22"/>
            <w:szCs w:val="22"/>
            <w:lang w:val="nl-BE"/>
          </w:rPr>
          <w:t xml:space="preserve"> </w:t>
        </w:r>
      </w:ins>
      <w:r>
        <w:rPr>
          <w:sz w:val="22"/>
          <w:szCs w:val="22"/>
          <w:lang w:val="nl-BE"/>
        </w:rPr>
        <w:t xml:space="preserve">interne controlemaatregelen </w:t>
      </w:r>
      <w:del w:id="1448" w:author="Ingrid De Poorter" w:date="2016-03-03T10:01:00Z">
        <w:r>
          <w:rPr>
            <w:sz w:val="22"/>
            <w:szCs w:val="22"/>
            <w:lang w:val="nl-BE"/>
          </w:rPr>
          <w:delText>beoordeeld</w:delText>
        </w:r>
      </w:del>
      <w:ins w:id="1449" w:author="Ingrid De Poorter" w:date="2016-03-03T10:01:00Z">
        <w:r w:rsidR="005532F9">
          <w:rPr>
            <w:sz w:val="22"/>
            <w:szCs w:val="22"/>
            <w:lang w:val="nl-BE"/>
          </w:rPr>
          <w:t>te beoordelen</w:t>
        </w:r>
      </w:ins>
      <w:r w:rsidR="005532F9">
        <w:rPr>
          <w:sz w:val="22"/>
          <w:szCs w:val="22"/>
          <w:lang w:val="nl-BE"/>
        </w:rPr>
        <w:t xml:space="preserve"> </w:t>
      </w:r>
      <w:r>
        <w:rPr>
          <w:sz w:val="22"/>
          <w:szCs w:val="22"/>
          <w:lang w:val="nl-BE"/>
        </w:rPr>
        <w:t xml:space="preserve">die </w:t>
      </w:r>
      <w:del w:id="1450" w:author="Ingrid De Poorter" w:date="2016-03-03T10:01:00Z">
        <w:r>
          <w:rPr>
            <w:sz w:val="22"/>
            <w:szCs w:val="22"/>
            <w:lang w:val="nl-BE"/>
          </w:rPr>
          <w:delText xml:space="preserve">door </w:delText>
        </w:r>
      </w:del>
      <w:r>
        <w:rPr>
          <w:sz w:val="22"/>
          <w:szCs w:val="22"/>
          <w:lang w:val="nl-BE"/>
        </w:rPr>
        <w:t>(</w:t>
      </w:r>
      <w:r w:rsidRPr="00ED3423">
        <w:rPr>
          <w:i/>
          <w:sz w:val="22"/>
          <w:szCs w:val="22"/>
          <w:lang w:val="nl-BE"/>
        </w:rPr>
        <w:t>identificatie van de instelling</w:t>
      </w:r>
      <w:r>
        <w:rPr>
          <w:sz w:val="22"/>
          <w:szCs w:val="22"/>
          <w:lang w:val="nl-BE"/>
        </w:rPr>
        <w:t xml:space="preserve">) </w:t>
      </w:r>
      <w:ins w:id="1451" w:author="Ingrid De Poorter" w:date="2016-03-03T10:01:00Z">
        <w:r w:rsidR="005532F9">
          <w:rPr>
            <w:sz w:val="22"/>
            <w:szCs w:val="22"/>
            <w:lang w:val="nl-BE"/>
          </w:rPr>
          <w:t xml:space="preserve">heeft </w:t>
        </w:r>
      </w:ins>
      <w:r>
        <w:rPr>
          <w:sz w:val="22"/>
          <w:szCs w:val="22"/>
          <w:lang w:val="nl-BE"/>
        </w:rPr>
        <w:t xml:space="preserve">getroffen </w:t>
      </w:r>
      <w:del w:id="1452" w:author="Ingrid De Poorter" w:date="2016-03-03T10:01:00Z">
        <w:r>
          <w:rPr>
            <w:sz w:val="22"/>
            <w:szCs w:val="22"/>
            <w:lang w:val="nl-BE"/>
          </w:rPr>
          <w:delText xml:space="preserve">werden </w:delText>
        </w:r>
      </w:del>
      <w:r>
        <w:rPr>
          <w:sz w:val="22"/>
          <w:szCs w:val="22"/>
          <w:lang w:val="nl-BE"/>
        </w:rPr>
        <w:t>ter vrijwaring van de geldmiddelen ontvangers van de houders van elektronisch geld met toepassing van artikel</w:t>
      </w:r>
      <w:r w:rsidRPr="00CA65B3">
        <w:rPr>
          <w:sz w:val="22"/>
          <w:szCs w:val="22"/>
          <w:lang w:val="nl-BE"/>
        </w:rPr>
        <w:t xml:space="preserve"> </w:t>
      </w:r>
      <w:r>
        <w:rPr>
          <w:sz w:val="22"/>
          <w:szCs w:val="22"/>
          <w:lang w:val="nl-BE"/>
        </w:rPr>
        <w:t>78, § § 1 en 2 van de wet van 21 december 2009.</w:t>
      </w:r>
    </w:p>
    <w:p w14:paraId="125F827B" w14:textId="77777777" w:rsidR="00A7523E" w:rsidRPr="00CA65B3" w:rsidRDefault="00A7523E" w:rsidP="00A7523E">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14:paraId="751D6692" w14:textId="77777777" w:rsidR="00A7523E" w:rsidRPr="00FA50EA" w:rsidRDefault="00A7523E" w:rsidP="00A7523E">
      <w:pPr>
        <w:rPr>
          <w:b/>
          <w:i/>
          <w:sz w:val="22"/>
          <w:szCs w:val="22"/>
          <w:lang w:val="nl-BE"/>
        </w:rPr>
      </w:pPr>
      <w:r w:rsidRPr="00FA50EA">
        <w:rPr>
          <w:b/>
          <w:i/>
          <w:sz w:val="22"/>
          <w:szCs w:val="22"/>
          <w:lang w:val="nl-BE"/>
        </w:rPr>
        <w:t>Werkzaamheden</w:t>
      </w:r>
    </w:p>
    <w:p w14:paraId="11EE72BF" w14:textId="77777777" w:rsidR="00A7523E" w:rsidRDefault="00A7523E" w:rsidP="00A7523E">
      <w:pPr>
        <w:tabs>
          <w:tab w:val="left" w:pos="0"/>
        </w:tabs>
        <w:rPr>
          <w:del w:id="1453" w:author="Ingrid De Poorter" w:date="2016-03-03T10:01:00Z"/>
          <w:sz w:val="22"/>
          <w:szCs w:val="22"/>
          <w:lang w:val="nl-BE"/>
        </w:rPr>
      </w:pPr>
      <w:del w:id="1454" w:author="Ingrid De Poorter" w:date="2016-03-03T10:01:00Z">
        <w:r w:rsidRPr="00C86E9B">
          <w:rPr>
            <w:sz w:val="22"/>
            <w:szCs w:val="22"/>
            <w:lang w:val="nl-BE"/>
          </w:rPr>
          <w:delText>Het is onze verantwoordelijkheid</w:delText>
        </w:r>
        <w:r w:rsidRPr="00C86E9B">
          <w:rPr>
            <w:b/>
            <w:sz w:val="22"/>
            <w:szCs w:val="22"/>
            <w:lang w:val="nl-BE"/>
          </w:rPr>
          <w:delText xml:space="preserve"> </w:delText>
        </w:r>
        <w:r w:rsidRPr="00C86E9B">
          <w:rPr>
            <w:sz w:val="22"/>
            <w:szCs w:val="22"/>
            <w:lang w:val="nl-BE"/>
          </w:rPr>
          <w:delText xml:space="preserve">de opzet van de interne controlemaatregelen te beoordelen die </w:delText>
        </w:r>
        <w:r w:rsidRPr="004C76C7">
          <w:rPr>
            <w:i/>
            <w:sz w:val="22"/>
            <w:szCs w:val="22"/>
            <w:lang w:val="nl-BE"/>
          </w:rPr>
          <w:delText>(</w:delText>
        </w:r>
        <w:r>
          <w:rPr>
            <w:i/>
            <w:sz w:val="22"/>
            <w:szCs w:val="22"/>
            <w:lang w:val="nl-BE"/>
          </w:rPr>
          <w:delText xml:space="preserve">identificatie </w:delText>
        </w:r>
        <w:r w:rsidRPr="004C76C7">
          <w:rPr>
            <w:i/>
            <w:sz w:val="22"/>
            <w:szCs w:val="22"/>
            <w:lang w:val="nl-BE"/>
          </w:rPr>
          <w:delText>van de instelling)</w:delText>
        </w:r>
        <w:r w:rsidRPr="00C86E9B">
          <w:rPr>
            <w:sz w:val="22"/>
            <w:szCs w:val="22"/>
            <w:lang w:val="nl-BE"/>
          </w:rPr>
          <w:delText xml:space="preserve"> heeft getroffen</w:delText>
        </w:r>
        <w:r>
          <w:rPr>
            <w:sz w:val="22"/>
            <w:szCs w:val="22"/>
            <w:lang w:val="nl-BE"/>
          </w:rPr>
          <w:delText xml:space="preserve"> </w:delText>
        </w:r>
        <w:r w:rsidRPr="0020069E">
          <w:rPr>
            <w:sz w:val="22"/>
            <w:szCs w:val="22"/>
            <w:lang w:val="nl-BE"/>
          </w:rPr>
          <w:delText xml:space="preserve">ter vrijwaring van de </w:delText>
        </w:r>
        <w:r>
          <w:rPr>
            <w:sz w:val="22"/>
            <w:szCs w:val="22"/>
            <w:lang w:val="nl-BE"/>
          </w:rPr>
          <w:delText>geldmiddelen ontvangen van de houders van elektronisch geld met toepassing van artikel 78, § § 1 en 2 van de wet van 21 december 2009</w:delText>
        </w:r>
        <w:r w:rsidRPr="00C86E9B">
          <w:rPr>
            <w:sz w:val="22"/>
            <w:szCs w:val="22"/>
            <w:lang w:val="nl-BE"/>
          </w:rPr>
          <w:delText xml:space="preserve">. </w:delText>
        </w:r>
      </w:del>
    </w:p>
    <w:p w14:paraId="03B4B9A5" w14:textId="77777777" w:rsidR="00A7523E" w:rsidRPr="002A34B2" w:rsidRDefault="00A7523E" w:rsidP="00A7523E">
      <w:pPr>
        <w:pStyle w:val="Lijstalinea10"/>
        <w:ind w:left="0"/>
        <w:rPr>
          <w:del w:id="1455" w:author="Ingrid De Poorter" w:date="2016-03-03T10:01:00Z"/>
          <w:sz w:val="22"/>
          <w:szCs w:val="22"/>
          <w:lang w:val="nl-BE"/>
        </w:rPr>
      </w:pPr>
    </w:p>
    <w:p w14:paraId="3BFD7C75" w14:textId="4742A185" w:rsidR="00A7523E" w:rsidRDefault="00A7523E" w:rsidP="00184D0C">
      <w:pPr>
        <w:tabs>
          <w:tab w:val="left" w:pos="0"/>
        </w:tabs>
        <w:rPr>
          <w:sz w:val="22"/>
          <w:szCs w:val="22"/>
          <w:lang w:val="nl-BE"/>
        </w:rPr>
      </w:pPr>
      <w:del w:id="1456" w:author="Ingrid De Poorter" w:date="2016-03-03T10:01:00Z">
        <w:r>
          <w:rPr>
            <w:sz w:val="22"/>
            <w:szCs w:val="22"/>
            <w:lang w:val="nl-BE"/>
          </w:rPr>
          <w:delText xml:space="preserve">In het kader van de beoordeling </w:delText>
        </w:r>
        <w:r w:rsidRPr="002A34B2">
          <w:rPr>
            <w:sz w:val="22"/>
            <w:szCs w:val="22"/>
            <w:lang w:val="nl-BE"/>
          </w:rPr>
          <w:delText>van de maatregel</w:delText>
        </w:r>
        <w:r>
          <w:rPr>
            <w:sz w:val="22"/>
            <w:szCs w:val="22"/>
            <w:lang w:val="nl-BE"/>
          </w:rPr>
          <w:delText>en ter vrijwaring van de geldmiddelen ontvangen van de houders van elektronisch geld</w:delText>
        </w:r>
      </w:del>
      <w:ins w:id="1457" w:author="Ingrid De Poorter" w:date="2016-03-03T10:01:00Z">
        <w:r w:rsidR="003315BD">
          <w:rPr>
            <w:sz w:val="22"/>
            <w:szCs w:val="22"/>
            <w:lang w:val="nl-BE"/>
          </w:rPr>
          <w:t>Bij de</w:t>
        </w:r>
        <w:r w:rsidR="003315BD" w:rsidRPr="00E244FD">
          <w:rPr>
            <w:sz w:val="22"/>
            <w:szCs w:val="22"/>
            <w:lang w:val="nl-BE"/>
          </w:rPr>
          <w:t xml:space="preserve"> beoordeling van</w:t>
        </w:r>
        <w:r w:rsidR="003315BD" w:rsidRPr="00C86E9B" w:rsidDel="00FC65CF">
          <w:rPr>
            <w:sz w:val="22"/>
            <w:szCs w:val="22"/>
            <w:lang w:val="nl-BE"/>
          </w:rPr>
          <w:t xml:space="preserve"> </w:t>
        </w:r>
        <w:r w:rsidR="003315BD" w:rsidRPr="00C86E9B">
          <w:rPr>
            <w:sz w:val="22"/>
            <w:szCs w:val="22"/>
            <w:lang w:val="nl-BE"/>
          </w:rPr>
          <w:t>de opzet van de interne controlemaatregelen</w:t>
        </w:r>
        <w:r w:rsidR="003315BD">
          <w:rPr>
            <w:sz w:val="22"/>
            <w:szCs w:val="22"/>
            <w:lang w:val="nl-BE"/>
          </w:rPr>
          <w:t xml:space="preserve"> </w:t>
        </w:r>
        <w:r w:rsidR="005532F9">
          <w:rPr>
            <w:sz w:val="22"/>
            <w:szCs w:val="22"/>
            <w:lang w:val="nl-BE"/>
          </w:rPr>
          <w:t>op (</w:t>
        </w:r>
        <w:r w:rsidR="005532F9" w:rsidRPr="004020D4">
          <w:rPr>
            <w:i/>
            <w:sz w:val="22"/>
            <w:szCs w:val="22"/>
            <w:lang w:val="nl-BE"/>
          </w:rPr>
          <w:t>datum</w:t>
        </w:r>
        <w:r w:rsidR="005532F9">
          <w:rPr>
            <w:sz w:val="22"/>
            <w:szCs w:val="22"/>
            <w:lang w:val="nl-BE"/>
          </w:rPr>
          <w:t>)</w:t>
        </w:r>
      </w:ins>
      <w:r w:rsidR="005532F9">
        <w:rPr>
          <w:sz w:val="22"/>
          <w:szCs w:val="22"/>
          <w:lang w:val="nl-BE"/>
        </w:rPr>
        <w:t xml:space="preserve"> </w:t>
      </w:r>
      <w:r>
        <w:rPr>
          <w:sz w:val="22"/>
          <w:szCs w:val="22"/>
          <w:lang w:val="nl-BE"/>
        </w:rPr>
        <w:t xml:space="preserve">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14:paraId="069C655B" w14:textId="77777777" w:rsidR="00A7523E" w:rsidRDefault="00A7523E" w:rsidP="00A7523E">
      <w:pPr>
        <w:pStyle w:val="Lijstalinea10"/>
        <w:ind w:left="0"/>
        <w:rPr>
          <w:sz w:val="22"/>
          <w:szCs w:val="22"/>
          <w:lang w:val="nl-BE"/>
        </w:rPr>
      </w:pPr>
    </w:p>
    <w:p w14:paraId="38E90729" w14:textId="77777777" w:rsidR="00A7523E" w:rsidRPr="00C50DD6" w:rsidRDefault="00A7523E" w:rsidP="00A7523E">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procedures met het oog op de afzonderlijke identificatie van de geldmiddelen ontvangen in ruil voor het elektronisch geld</w:t>
      </w:r>
      <w:r>
        <w:rPr>
          <w:sz w:val="22"/>
          <w:szCs w:val="22"/>
          <w:lang w:val="nl-NL"/>
        </w:rPr>
        <w:t xml:space="preserve"> en ter voorkoming dat deze geldmiddelen worden vermengd met andere geldmiddelen in toepassing van artikel 78, § 1, eerste lid, a) van de wet van 21 december 2009</w:t>
      </w:r>
      <w:r w:rsidRPr="00C50DD6">
        <w:rPr>
          <w:sz w:val="22"/>
          <w:szCs w:val="22"/>
          <w:lang w:val="nl-NL"/>
        </w:rPr>
        <w:t>;</w:t>
      </w:r>
    </w:p>
    <w:p w14:paraId="5EC48516" w14:textId="77777777" w:rsidR="00A7523E" w:rsidRDefault="00A7523E" w:rsidP="00A7523E">
      <w:pPr>
        <w:pStyle w:val="Lijstalinea10"/>
        <w:rPr>
          <w:sz w:val="22"/>
          <w:szCs w:val="22"/>
          <w:lang w:val="nl-NL"/>
        </w:rPr>
      </w:pPr>
    </w:p>
    <w:p w14:paraId="34328AFD" w14:textId="77777777" w:rsidR="00A7523E" w:rsidRDefault="00A7523E" w:rsidP="00A7523E">
      <w:pPr>
        <w:pStyle w:val="Lijstalinea10"/>
        <w:numPr>
          <w:ilvl w:val="0"/>
          <w:numId w:val="5"/>
        </w:numPr>
        <w:ind w:hanging="720"/>
        <w:rPr>
          <w:sz w:val="22"/>
          <w:szCs w:val="22"/>
          <w:lang w:val="nl-NL"/>
        </w:rPr>
      </w:pPr>
      <w:r>
        <w:rPr>
          <w:sz w:val="22"/>
          <w:szCs w:val="22"/>
          <w:lang w:val="nl-NL"/>
        </w:rPr>
        <w:t>opvragen en evalueren van de procedures met het oog op:</w:t>
      </w:r>
    </w:p>
    <w:p w14:paraId="120AD844" w14:textId="77777777" w:rsidR="00A7523E" w:rsidRDefault="00A7523E" w:rsidP="00A7523E">
      <w:pPr>
        <w:pStyle w:val="Lijstalinea10"/>
        <w:ind w:left="0"/>
        <w:rPr>
          <w:sz w:val="22"/>
          <w:szCs w:val="22"/>
          <w:lang w:val="nl-NL"/>
        </w:rPr>
      </w:pPr>
    </w:p>
    <w:p w14:paraId="45175FB3" w14:textId="77777777" w:rsidR="00A7523E" w:rsidRDefault="00A7523E" w:rsidP="00A7523E">
      <w:pPr>
        <w:pStyle w:val="Lijstalinea10"/>
        <w:numPr>
          <w:ilvl w:val="1"/>
          <w:numId w:val="5"/>
        </w:numPr>
        <w:rPr>
          <w:sz w:val="22"/>
          <w:szCs w:val="22"/>
          <w:lang w:val="nl-NL"/>
        </w:rPr>
      </w:pPr>
      <w:r>
        <w:rPr>
          <w:sz w:val="22"/>
          <w:szCs w:val="22"/>
          <w:lang w:val="nl-NL"/>
        </w:rPr>
        <w:t>de deponering op een afzonderlijke</w:t>
      </w:r>
      <w:r w:rsidR="00F30960">
        <w:rPr>
          <w:sz w:val="22"/>
          <w:szCs w:val="22"/>
          <w:lang w:val="nl-NL"/>
        </w:rPr>
        <w:t xml:space="preserve"> </w:t>
      </w:r>
      <w:proofErr w:type="spellStart"/>
      <w:r w:rsidR="00F30960">
        <w:rPr>
          <w:sz w:val="22"/>
          <w:szCs w:val="22"/>
          <w:lang w:val="nl-NL"/>
        </w:rPr>
        <w:t>gezamelijke</w:t>
      </w:r>
      <w:proofErr w:type="spellEnd"/>
      <w:r>
        <w:rPr>
          <w:sz w:val="22"/>
          <w:szCs w:val="22"/>
          <w:lang w:val="nl-NL"/>
        </w:rPr>
        <w:t xml:space="preserve"> of geïndividualiseerde rekening bij</w:t>
      </w:r>
      <w:r w:rsidR="00F30960">
        <w:rPr>
          <w:sz w:val="22"/>
          <w:szCs w:val="22"/>
          <w:lang w:val="nl-NL"/>
        </w:rPr>
        <w:t xml:space="preserve"> een kredietinstelling</w:t>
      </w:r>
      <w:r>
        <w:rPr>
          <w:sz w:val="22"/>
          <w:szCs w:val="22"/>
          <w:lang w:val="nl-NL"/>
        </w:rPr>
        <w:t xml:space="preserve"> in toepassing van artikel 78, § 1, eerste lid, b), (i) van de wet van 21 december 2009;</w:t>
      </w:r>
    </w:p>
    <w:p w14:paraId="2CBF3C4E" w14:textId="77777777" w:rsidR="00A7523E" w:rsidRDefault="00A7523E" w:rsidP="00A7523E">
      <w:pPr>
        <w:pStyle w:val="Lijstalinea10"/>
        <w:numPr>
          <w:ilvl w:val="1"/>
          <w:numId w:val="5"/>
        </w:numPr>
        <w:rPr>
          <w:sz w:val="22"/>
          <w:szCs w:val="22"/>
          <w:lang w:val="nl-NL"/>
        </w:rPr>
      </w:pPr>
      <w:r>
        <w:rPr>
          <w:sz w:val="22"/>
          <w:szCs w:val="22"/>
          <w:lang w:val="nl-NL"/>
        </w:rPr>
        <w:t xml:space="preserve">de belegging in veilige, liquide activa met een lage risicograad in toepassing van artikel 78, § 1, eerste lid, b), (ii) van de wet van 21 december 2009 en </w:t>
      </w:r>
      <w:r>
        <w:rPr>
          <w:sz w:val="22"/>
          <w:szCs w:val="22"/>
          <w:lang w:val="nl-NL"/>
        </w:rPr>
        <w:lastRenderedPageBreak/>
        <w:t>artikel 10</w:t>
      </w:r>
      <w:r w:rsidRPr="00A8716C">
        <w:rPr>
          <w:lang w:val="nl-BE"/>
        </w:rPr>
        <w:t xml:space="preserve"> </w:t>
      </w:r>
      <w:r w:rsidRPr="00A8716C">
        <w:rPr>
          <w:sz w:val="22"/>
          <w:szCs w:val="22"/>
          <w:lang w:val="nl-NL"/>
        </w:rPr>
        <w:t>van het reglement</w:t>
      </w:r>
      <w:r>
        <w:rPr>
          <w:sz w:val="22"/>
          <w:szCs w:val="22"/>
          <w:lang w:val="nl-NL"/>
        </w:rPr>
        <w:t xml:space="preserve"> </w:t>
      </w:r>
      <w:r w:rsidRPr="00A8716C">
        <w:rPr>
          <w:sz w:val="22"/>
          <w:szCs w:val="22"/>
          <w:lang w:val="nl-NL"/>
        </w:rPr>
        <w:t>van de Nationale Bank van België van 18 juni 2013 op het eigen</w:t>
      </w:r>
      <w:r>
        <w:rPr>
          <w:sz w:val="22"/>
          <w:szCs w:val="22"/>
          <w:lang w:val="nl-NL"/>
        </w:rPr>
        <w:t xml:space="preserve"> </w:t>
      </w:r>
      <w:r w:rsidRPr="00A8716C">
        <w:rPr>
          <w:sz w:val="22"/>
          <w:szCs w:val="22"/>
          <w:lang w:val="nl-NL"/>
        </w:rPr>
        <w:t>vermogen van de instellingen voor elektronisch geld en de</w:t>
      </w:r>
      <w:r>
        <w:rPr>
          <w:sz w:val="22"/>
          <w:szCs w:val="22"/>
          <w:lang w:val="nl-NL"/>
        </w:rPr>
        <w:t xml:space="preserve"> </w:t>
      </w:r>
      <w:r w:rsidRPr="00A8716C">
        <w:rPr>
          <w:sz w:val="22"/>
          <w:szCs w:val="22"/>
          <w:lang w:val="nl-NL"/>
        </w:rPr>
        <w:t>belegging van de geldmiddelen die in ruil voor het uitgegeven</w:t>
      </w:r>
      <w:r>
        <w:rPr>
          <w:sz w:val="22"/>
          <w:szCs w:val="22"/>
          <w:lang w:val="nl-NL"/>
        </w:rPr>
        <w:t xml:space="preserve"> </w:t>
      </w:r>
      <w:r w:rsidRPr="00A8716C">
        <w:rPr>
          <w:sz w:val="22"/>
          <w:szCs w:val="22"/>
          <w:lang w:val="nl-NL"/>
        </w:rPr>
        <w:t>elektronisch geld worden ontvangen</w:t>
      </w:r>
      <w:r>
        <w:rPr>
          <w:sz w:val="22"/>
          <w:szCs w:val="22"/>
          <w:lang w:val="nl-NL"/>
        </w:rPr>
        <w:t>;</w:t>
      </w:r>
    </w:p>
    <w:p w14:paraId="3F7953DA" w14:textId="77777777" w:rsidR="00A7523E" w:rsidRDefault="00A7523E" w:rsidP="00A7523E">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78, § 1, eerste lid, c) van de wet van 21 december 2009;</w:t>
      </w:r>
    </w:p>
    <w:p w14:paraId="2C92B208" w14:textId="77777777" w:rsidR="00F30960" w:rsidRPr="00A8716C" w:rsidRDefault="00F30960" w:rsidP="00F30960">
      <w:pPr>
        <w:pStyle w:val="Lijstalinea10"/>
        <w:ind w:left="1440"/>
        <w:rPr>
          <w:sz w:val="22"/>
          <w:szCs w:val="22"/>
          <w:lang w:val="nl-NL"/>
        </w:rPr>
      </w:pPr>
    </w:p>
    <w:p w14:paraId="12C49C99" w14:textId="77777777" w:rsidR="00A7523E" w:rsidRDefault="00A7523E" w:rsidP="00A7523E">
      <w:pPr>
        <w:pStyle w:val="Lijstalinea10"/>
        <w:numPr>
          <w:ilvl w:val="0"/>
          <w:numId w:val="5"/>
        </w:numPr>
        <w:ind w:hanging="720"/>
        <w:rPr>
          <w:sz w:val="22"/>
          <w:szCs w:val="22"/>
          <w:lang w:val="nl-NL"/>
        </w:rPr>
      </w:pPr>
      <w:r>
        <w:rPr>
          <w:sz w:val="22"/>
          <w:szCs w:val="22"/>
          <w:lang w:val="nl-NL"/>
        </w:rPr>
        <w:t>voor zover het elektronisch geld wordt verworven door middel van een betaalinstrument, opvragen en evalueren van de procedures ter bescherming van de geldmiddelen in toepassing van artikel 78, § 1, vierde lid van de wet van 21 december 2009;</w:t>
      </w:r>
    </w:p>
    <w:p w14:paraId="1BB85C32" w14:textId="77777777" w:rsidR="00A7523E" w:rsidRDefault="00A7523E" w:rsidP="00A7523E">
      <w:pPr>
        <w:pStyle w:val="Lijstalinea10"/>
        <w:rPr>
          <w:sz w:val="22"/>
          <w:szCs w:val="22"/>
          <w:lang w:val="nl-NL"/>
        </w:rPr>
      </w:pPr>
    </w:p>
    <w:p w14:paraId="0AB5B000" w14:textId="77777777" w:rsidR="00A7523E" w:rsidRDefault="002E2D37" w:rsidP="00A7523E">
      <w:pPr>
        <w:pStyle w:val="Lijstalinea10"/>
        <w:numPr>
          <w:ilvl w:val="0"/>
          <w:numId w:val="5"/>
        </w:numPr>
        <w:ind w:hanging="720"/>
        <w:rPr>
          <w:sz w:val="22"/>
          <w:szCs w:val="22"/>
          <w:lang w:val="nl-NL"/>
        </w:rPr>
      </w:pPr>
      <w:r>
        <w:rPr>
          <w:sz w:val="22"/>
          <w:szCs w:val="22"/>
          <w:lang w:val="nl-NL"/>
        </w:rPr>
        <w:t>voor zover een</w:t>
      </w:r>
      <w:r w:rsidR="00A7523E">
        <w:rPr>
          <w:sz w:val="22"/>
          <w:szCs w:val="22"/>
          <w:lang w:val="nl-NL"/>
        </w:rPr>
        <w:t xml:space="preserve"> gedeelte van de geldmiddelen dat in ruil voor het uitgegeven el</w:t>
      </w:r>
      <w:r>
        <w:rPr>
          <w:sz w:val="22"/>
          <w:szCs w:val="22"/>
          <w:lang w:val="nl-NL"/>
        </w:rPr>
        <w:t xml:space="preserve">ektronisch geld wordt ontvangen </w:t>
      </w:r>
      <w:r w:rsidR="00A7523E">
        <w:rPr>
          <w:sz w:val="22"/>
          <w:szCs w:val="22"/>
          <w:lang w:val="nl-NL"/>
        </w:rPr>
        <w:t xml:space="preserve">gebruikt wordt in het kader van andere werkzaamheden, opvragen en evalueren van de procedures voor de berekening van het bedrag dat geacht wordt </w:t>
      </w:r>
      <w:r w:rsidR="00192237">
        <w:rPr>
          <w:sz w:val="22"/>
          <w:szCs w:val="22"/>
          <w:lang w:val="nl-NL"/>
        </w:rPr>
        <w:t>gebruikt te worden voor andere werkzaamheden</w:t>
      </w:r>
      <w:r w:rsidR="00A7523E">
        <w:rPr>
          <w:sz w:val="22"/>
          <w:szCs w:val="22"/>
          <w:lang w:val="nl-NL"/>
        </w:rPr>
        <w:t xml:space="preserve"> in toepassing van artikel 78, § 2 van de wet van 21 december 2009;</w:t>
      </w:r>
    </w:p>
    <w:p w14:paraId="772DAE90" w14:textId="77777777" w:rsidR="00A7523E" w:rsidRPr="001D4AFD" w:rsidRDefault="00A7523E" w:rsidP="00A7523E">
      <w:pPr>
        <w:pStyle w:val="Lijstalinea10"/>
        <w:ind w:left="0"/>
        <w:rPr>
          <w:sz w:val="22"/>
          <w:szCs w:val="22"/>
          <w:lang w:val="nl-NL"/>
        </w:rPr>
      </w:pPr>
    </w:p>
    <w:p w14:paraId="2E8EBDDA" w14:textId="77777777" w:rsidR="00A7523E" w:rsidRDefault="00A7523E" w:rsidP="00A7523E">
      <w:pPr>
        <w:pStyle w:val="Lijstalinea10"/>
        <w:numPr>
          <w:ilvl w:val="0"/>
          <w:numId w:val="5"/>
        </w:numPr>
        <w:ind w:hanging="720"/>
        <w:rPr>
          <w:sz w:val="22"/>
          <w:szCs w:val="22"/>
          <w:lang w:val="nl-NL"/>
        </w:rPr>
      </w:pPr>
      <w:r>
        <w:rPr>
          <w:sz w:val="22"/>
          <w:szCs w:val="22"/>
          <w:lang w:val="nl-NL"/>
        </w:rPr>
        <w:t>het nazicht van de no</w:t>
      </w:r>
      <w:r w:rsidR="00F30960">
        <w:rPr>
          <w:sz w:val="22"/>
          <w:szCs w:val="22"/>
          <w:lang w:val="nl-NL"/>
        </w:rPr>
        <w:t xml:space="preserve">tulen </w:t>
      </w:r>
      <w:r>
        <w:rPr>
          <w:sz w:val="22"/>
          <w:szCs w:val="22"/>
          <w:lang w:val="nl-NL"/>
        </w:rPr>
        <w:t xml:space="preserve">van de vergaderingen van de effectieve leiding </w:t>
      </w:r>
      <w:r w:rsidRPr="001D4AFD">
        <w:rPr>
          <w:i/>
          <w:sz w:val="22"/>
          <w:szCs w:val="22"/>
          <w:lang w:val="nl-NL"/>
        </w:rPr>
        <w:t>(in voorkomend geval het directiecomité)</w:t>
      </w:r>
      <w:r>
        <w:rPr>
          <w:sz w:val="22"/>
          <w:szCs w:val="22"/>
          <w:lang w:val="nl-NL"/>
        </w:rPr>
        <w:t>;</w:t>
      </w:r>
    </w:p>
    <w:p w14:paraId="351631A2" w14:textId="77777777" w:rsidR="00A7523E" w:rsidRDefault="00A7523E" w:rsidP="00A7523E">
      <w:pPr>
        <w:pStyle w:val="Lijstalinea10"/>
        <w:ind w:left="0"/>
        <w:rPr>
          <w:rFonts w:ascii="Calibri" w:hAnsi="Calibri"/>
          <w:sz w:val="22"/>
          <w:szCs w:val="22"/>
          <w:lang w:val="nl-NL" w:eastAsia="nl-NL"/>
        </w:rPr>
      </w:pPr>
    </w:p>
    <w:p w14:paraId="2F7ADABC" w14:textId="77777777" w:rsidR="00A7523E" w:rsidRPr="001D4AFD" w:rsidRDefault="00A7523E" w:rsidP="00A7523E">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14:paraId="172631B2" w14:textId="77777777" w:rsidR="00A7523E" w:rsidRPr="007D603C" w:rsidRDefault="00A7523E" w:rsidP="00A7523E">
      <w:pPr>
        <w:pStyle w:val="Lijstalinea10"/>
        <w:ind w:left="0"/>
        <w:rPr>
          <w:sz w:val="22"/>
          <w:szCs w:val="22"/>
          <w:lang w:val="nl-BE"/>
        </w:rPr>
      </w:pPr>
    </w:p>
    <w:p w14:paraId="2F4D3383" w14:textId="77777777" w:rsidR="00A7523E" w:rsidRPr="00FA50EA" w:rsidRDefault="00A7523E" w:rsidP="00A7523E">
      <w:pPr>
        <w:pStyle w:val="Lijstalinea10"/>
        <w:ind w:left="0"/>
        <w:rPr>
          <w:b/>
          <w:i/>
          <w:sz w:val="22"/>
          <w:szCs w:val="22"/>
          <w:lang w:val="nl-BE"/>
        </w:rPr>
      </w:pPr>
      <w:r w:rsidRPr="00FA50EA">
        <w:rPr>
          <w:b/>
          <w:i/>
          <w:sz w:val="22"/>
          <w:szCs w:val="22"/>
          <w:lang w:val="nl-BE"/>
        </w:rPr>
        <w:t>Beperkingen in de uitvoering van de opdracht</w:t>
      </w:r>
    </w:p>
    <w:p w14:paraId="3FBDE4C2" w14:textId="77777777" w:rsidR="00A7523E" w:rsidRDefault="00A7523E" w:rsidP="00A7523E">
      <w:pPr>
        <w:pStyle w:val="Lijstalinea10"/>
        <w:ind w:left="0"/>
        <w:rPr>
          <w:sz w:val="22"/>
          <w:szCs w:val="22"/>
          <w:lang w:val="nl-BE"/>
        </w:rPr>
      </w:pPr>
    </w:p>
    <w:p w14:paraId="72FDBAD8" w14:textId="49FA324D" w:rsidR="00A7523E" w:rsidRDefault="00A7523E" w:rsidP="00A7523E">
      <w:pPr>
        <w:pStyle w:val="Lijstalinea10"/>
        <w:ind w:left="0"/>
        <w:rPr>
          <w:sz w:val="22"/>
          <w:szCs w:val="22"/>
          <w:lang w:val="nl-BE"/>
        </w:rPr>
      </w:pPr>
      <w:r>
        <w:rPr>
          <w:sz w:val="22"/>
          <w:szCs w:val="22"/>
          <w:lang w:val="nl-BE"/>
        </w:rPr>
        <w:t>Bij de beoordeling</w:t>
      </w:r>
      <w:ins w:id="1458" w:author="Ingrid De Poorter" w:date="2016-03-03T10:01:00Z">
        <w:r>
          <w:rPr>
            <w:sz w:val="22"/>
            <w:szCs w:val="22"/>
            <w:lang w:val="nl-BE"/>
          </w:rPr>
          <w:t xml:space="preserve"> van de </w:t>
        </w:r>
        <w:r w:rsidR="0099460D">
          <w:rPr>
            <w:sz w:val="22"/>
            <w:szCs w:val="22"/>
            <w:lang w:val="nl-BE"/>
          </w:rPr>
          <w:t>opzet</w:t>
        </w:r>
      </w:ins>
      <w:r w:rsidR="0099460D">
        <w:rPr>
          <w:sz w:val="22"/>
          <w:szCs w:val="22"/>
          <w:lang w:val="nl-BE"/>
        </w:rPr>
        <w:t xml:space="preserve"> van de </w:t>
      </w:r>
      <w:r>
        <w:rPr>
          <w:sz w:val="22"/>
          <w:szCs w:val="22"/>
          <w:lang w:val="nl-BE"/>
        </w:rPr>
        <w:t xml:space="preserve">interne controlemaatregelen 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14:paraId="0AF5DE8B" w14:textId="77777777" w:rsidR="00A7523E" w:rsidRDefault="00A7523E" w:rsidP="00A7523E">
      <w:pPr>
        <w:pStyle w:val="Lijstalinea10"/>
        <w:ind w:left="0"/>
        <w:rPr>
          <w:sz w:val="22"/>
          <w:szCs w:val="22"/>
          <w:lang w:val="nl-BE"/>
        </w:rPr>
      </w:pPr>
    </w:p>
    <w:p w14:paraId="15672788" w14:textId="2F2490B3" w:rsidR="00A7523E" w:rsidRDefault="00A7523E" w:rsidP="00A7523E">
      <w:pPr>
        <w:pStyle w:val="Lijstalinea10"/>
        <w:ind w:left="0"/>
        <w:rPr>
          <w:sz w:val="22"/>
          <w:szCs w:val="22"/>
          <w:lang w:val="nl-BE"/>
        </w:rPr>
      </w:pPr>
      <w:r>
        <w:rPr>
          <w:sz w:val="22"/>
          <w:szCs w:val="22"/>
          <w:lang w:val="nl-BE"/>
        </w:rPr>
        <w:t>De beoordeling</w:t>
      </w:r>
      <w:ins w:id="1459" w:author="Ingrid De Poorter" w:date="2016-03-03T10:01:00Z">
        <w:r>
          <w:rPr>
            <w:sz w:val="22"/>
            <w:szCs w:val="22"/>
            <w:lang w:val="nl-BE"/>
          </w:rPr>
          <w:t xml:space="preserve"> van de </w:t>
        </w:r>
        <w:r w:rsidR="0099460D">
          <w:rPr>
            <w:sz w:val="22"/>
            <w:szCs w:val="22"/>
            <w:lang w:val="nl-BE"/>
          </w:rPr>
          <w:t>opzet</w:t>
        </w:r>
      </w:ins>
      <w:r w:rsidR="0099460D">
        <w:rPr>
          <w:sz w:val="22"/>
          <w:szCs w:val="22"/>
          <w:lang w:val="nl-BE"/>
        </w:rPr>
        <w:t xml:space="preserve"> van de </w:t>
      </w:r>
      <w:r>
        <w:rPr>
          <w:sz w:val="22"/>
          <w:szCs w:val="22"/>
          <w:lang w:val="nl-BE"/>
        </w:rPr>
        <w:t>interne controlemaatregelen is geen opdracht waaraan enige zekerheid kan worden ontleend omtrent het aangepaste karakter van de interne controlemaatregelen.</w:t>
      </w:r>
    </w:p>
    <w:p w14:paraId="31644641" w14:textId="77777777" w:rsidR="00A7523E" w:rsidRDefault="00A7523E" w:rsidP="00A7523E">
      <w:pPr>
        <w:pStyle w:val="Lijstalinea10"/>
        <w:ind w:left="0"/>
        <w:rPr>
          <w:sz w:val="22"/>
          <w:szCs w:val="22"/>
          <w:lang w:val="nl-BE"/>
        </w:rPr>
      </w:pPr>
    </w:p>
    <w:p w14:paraId="6EE7E7C7" w14:textId="77777777" w:rsidR="00A7523E" w:rsidRDefault="00A7523E" w:rsidP="00A7523E">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14:paraId="51B3B806" w14:textId="77777777" w:rsidR="00A7523E" w:rsidRDefault="00A7523E" w:rsidP="00A7523E">
      <w:pPr>
        <w:pStyle w:val="Lijstalinea10"/>
        <w:ind w:left="0"/>
        <w:rPr>
          <w:sz w:val="22"/>
          <w:szCs w:val="22"/>
          <w:lang w:val="nl-BE"/>
        </w:rPr>
      </w:pPr>
    </w:p>
    <w:p w14:paraId="76A7AC65" w14:textId="77777777" w:rsidR="00A7523E" w:rsidRDefault="00A7523E" w:rsidP="00A7523E">
      <w:pPr>
        <w:pStyle w:val="Lijstalinea10"/>
        <w:ind w:left="0"/>
        <w:rPr>
          <w:sz w:val="22"/>
          <w:szCs w:val="22"/>
          <w:lang w:val="nl-BE"/>
        </w:rPr>
      </w:pPr>
      <w:r>
        <w:rPr>
          <w:sz w:val="22"/>
          <w:szCs w:val="22"/>
          <w:lang w:val="nl-BE"/>
        </w:rPr>
        <w:t>Bijkomende beperkingen in de uitvoering van de opdracht:</w:t>
      </w:r>
    </w:p>
    <w:p w14:paraId="198DA650" w14:textId="77777777" w:rsidR="00A7523E" w:rsidRDefault="00A7523E" w:rsidP="00A7523E">
      <w:pPr>
        <w:pStyle w:val="Lijstalinea10"/>
        <w:tabs>
          <w:tab w:val="num" w:pos="720"/>
        </w:tabs>
        <w:ind w:left="0"/>
        <w:rPr>
          <w:sz w:val="22"/>
          <w:szCs w:val="22"/>
          <w:lang w:val="nl-BE"/>
        </w:rPr>
      </w:pPr>
    </w:p>
    <w:p w14:paraId="6A321C35" w14:textId="77777777" w:rsidR="00A7523E" w:rsidRDefault="00A7523E" w:rsidP="00A7523E">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14:paraId="1F711298" w14:textId="77777777" w:rsidR="00A7523E" w:rsidRDefault="00A7523E" w:rsidP="00A7523E">
      <w:pPr>
        <w:pStyle w:val="Lijstalinea10"/>
        <w:tabs>
          <w:tab w:val="num" w:pos="720"/>
        </w:tabs>
        <w:ind w:left="0"/>
        <w:rPr>
          <w:sz w:val="22"/>
          <w:szCs w:val="22"/>
          <w:lang w:val="nl-BE"/>
        </w:rPr>
      </w:pPr>
    </w:p>
    <w:p w14:paraId="4FE315ED" w14:textId="77777777" w:rsidR="00A7523E" w:rsidRPr="00FB2BBB" w:rsidRDefault="00A7523E" w:rsidP="00A7523E">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14:paraId="55CD1497" w14:textId="77777777" w:rsidR="00A7523E" w:rsidRPr="00FA50EA" w:rsidRDefault="00A7523E" w:rsidP="00A7523E">
      <w:pPr>
        <w:rPr>
          <w:b/>
          <w:i/>
          <w:sz w:val="22"/>
          <w:szCs w:val="22"/>
        </w:rPr>
      </w:pPr>
      <w:r w:rsidRPr="00FA50EA">
        <w:rPr>
          <w:b/>
          <w:i/>
          <w:sz w:val="22"/>
          <w:szCs w:val="22"/>
        </w:rPr>
        <w:t>Bevindingen</w:t>
      </w:r>
    </w:p>
    <w:p w14:paraId="379BC97C" w14:textId="77777777" w:rsidR="00A7523E" w:rsidRPr="00CE3963" w:rsidRDefault="00A7523E" w:rsidP="00A7523E">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houders van elektronisch geld met toepassing van artikel 78, § § 1 en 2 van de wet van 21 december 2009.</w:t>
      </w:r>
    </w:p>
    <w:p w14:paraId="6E8D71B6" w14:textId="77777777" w:rsidR="00A7523E" w:rsidRDefault="00A7523E" w:rsidP="00A7523E">
      <w:pPr>
        <w:rPr>
          <w:sz w:val="22"/>
          <w:szCs w:val="22"/>
        </w:rPr>
      </w:pPr>
      <w:r w:rsidRPr="00FB2BBB">
        <w:rPr>
          <w:sz w:val="22"/>
          <w:szCs w:val="22"/>
        </w:rPr>
        <w:lastRenderedPageBreak/>
        <w:t>Wij hebben ons voor onze beoordeling gesteund op de werkzaamheden zoals hiervoor vermeld.</w:t>
      </w:r>
    </w:p>
    <w:p w14:paraId="435040E3" w14:textId="77777777" w:rsidR="00A7523E" w:rsidRDefault="00A7523E" w:rsidP="00A7523E">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van de geldmiddelen ontvangen van de houders van elektronisch geld 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 1 en 2 van de wet van 21 december 2009</w:t>
      </w:r>
      <w:r>
        <w:rPr>
          <w:sz w:val="22"/>
          <w:szCs w:val="22"/>
        </w:rPr>
        <w:t>, rekening houdend met de hoger vermelde beperkingen in de uitvoering van de opdracht, zijn:</w:t>
      </w:r>
    </w:p>
    <w:p w14:paraId="78D62259" w14:textId="77777777" w:rsidR="00A7523E" w:rsidRDefault="00A7523E" w:rsidP="00A7523E">
      <w:pPr>
        <w:tabs>
          <w:tab w:val="num" w:pos="540"/>
        </w:tabs>
        <w:spacing w:before="120"/>
        <w:rPr>
          <w:sz w:val="22"/>
          <w:szCs w:val="22"/>
        </w:rPr>
      </w:pPr>
      <w:r>
        <w:rPr>
          <w:sz w:val="22"/>
          <w:szCs w:val="22"/>
        </w:rPr>
        <w:t>-</w:t>
      </w:r>
    </w:p>
    <w:p w14:paraId="6804162B" w14:textId="7FD35DFD" w:rsidR="0099460D" w:rsidRDefault="00A7523E" w:rsidP="0099460D">
      <w:pPr>
        <w:tabs>
          <w:tab w:val="num" w:pos="540"/>
        </w:tabs>
        <w:spacing w:before="120"/>
        <w:rPr>
          <w:ins w:id="1460" w:author="Ingrid De Poorter" w:date="2016-03-03T10:01:00Z"/>
          <w:sz w:val="22"/>
          <w:szCs w:val="22"/>
        </w:rPr>
      </w:pPr>
      <w:r>
        <w:rPr>
          <w:sz w:val="22"/>
          <w:szCs w:val="22"/>
        </w:rPr>
        <w:t xml:space="preserve">De bevindingen gelden niet zonder meer na de datum waarop wij de beoordelingen hebben uitgevoerd. </w:t>
      </w:r>
      <w:ins w:id="1461" w:author="Ingrid De Poorter" w:date="2016-03-03T10:01:00Z">
        <w:r w:rsidR="0099460D" w:rsidRPr="00E244FD">
          <w:rPr>
            <w:sz w:val="22"/>
            <w:szCs w:val="22"/>
            <w:lang w:val="nl-BE"/>
          </w:rPr>
          <w:t>Het verslag geldt bovendien enkel voor de periode die in het verslag van de effectieve leiding</w:t>
        </w:r>
        <w:r w:rsidR="0099460D" w:rsidRPr="00E244FD">
          <w:rPr>
            <w:i/>
            <w:sz w:val="22"/>
            <w:szCs w:val="22"/>
            <w:lang w:val="nl-BE"/>
          </w:rPr>
          <w:t xml:space="preserve"> </w:t>
        </w:r>
        <w:r w:rsidR="0099460D" w:rsidRPr="00E244FD">
          <w:rPr>
            <w:sz w:val="22"/>
            <w:szCs w:val="22"/>
            <w:lang w:val="nl-BE"/>
          </w:rPr>
          <w:t>beoordeeld wordt.</w:t>
        </w:r>
      </w:ins>
    </w:p>
    <w:p w14:paraId="49F0A106" w14:textId="77777777" w:rsidR="00A7523E" w:rsidRDefault="00A7523E" w:rsidP="00A7523E">
      <w:pPr>
        <w:tabs>
          <w:tab w:val="num" w:pos="540"/>
        </w:tabs>
        <w:spacing w:before="120"/>
        <w:rPr>
          <w:sz w:val="22"/>
          <w:szCs w:val="22"/>
        </w:rPr>
      </w:pPr>
    </w:p>
    <w:p w14:paraId="2F5E4437" w14:textId="77777777" w:rsidR="00A7523E" w:rsidRPr="00184564" w:rsidRDefault="00A7523E" w:rsidP="00A7523E">
      <w:pPr>
        <w:rPr>
          <w:b/>
          <w:i/>
          <w:sz w:val="22"/>
          <w:szCs w:val="22"/>
          <w:lang w:val="nl-BE"/>
        </w:rPr>
      </w:pPr>
      <w:r>
        <w:rPr>
          <w:b/>
          <w:i/>
          <w:sz w:val="22"/>
          <w:szCs w:val="22"/>
          <w:lang w:val="nl-BE"/>
        </w:rPr>
        <w:t>Beperkingen inzake gebruik en verspreiding van voorliggende rapportering</w:t>
      </w:r>
    </w:p>
    <w:p w14:paraId="4E6BAE13" w14:textId="77777777" w:rsidR="00A7523E" w:rsidRDefault="00A7523E" w:rsidP="00A7523E">
      <w:pPr>
        <w:rPr>
          <w:sz w:val="22"/>
          <w:szCs w:val="22"/>
          <w:lang w:val="nl-BE"/>
        </w:rPr>
      </w:pPr>
      <w:r>
        <w:rPr>
          <w:sz w:val="22"/>
          <w:szCs w:val="22"/>
          <w:lang w:val="nl-BE"/>
        </w:rPr>
        <w:t xml:space="preserve">Voorliggende rapportering kadert in de medewerkingsopdracht van de commissarissen aan het </w:t>
      </w:r>
      <w:proofErr w:type="spellStart"/>
      <w:r>
        <w:rPr>
          <w:sz w:val="22"/>
          <w:szCs w:val="22"/>
          <w:lang w:val="nl-BE"/>
        </w:rPr>
        <w:t>prudentieel</w:t>
      </w:r>
      <w:proofErr w:type="spellEnd"/>
      <w:r>
        <w:rPr>
          <w:sz w:val="22"/>
          <w:szCs w:val="22"/>
          <w:lang w:val="nl-BE"/>
        </w:rPr>
        <w:t xml:space="preserve">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14:paraId="1401DC4E" w14:textId="77777777" w:rsidR="00A7523E" w:rsidRDefault="00A7523E" w:rsidP="00A7523E">
      <w:pPr>
        <w:tabs>
          <w:tab w:val="num" w:pos="540"/>
        </w:tabs>
        <w:ind w:left="540" w:hanging="720"/>
        <w:rPr>
          <w:sz w:val="22"/>
          <w:szCs w:val="22"/>
          <w:lang w:val="nl-BE"/>
        </w:rPr>
      </w:pPr>
    </w:p>
    <w:p w14:paraId="266D682A" w14:textId="77777777" w:rsidR="00A7523E" w:rsidRDefault="00A7523E" w:rsidP="00A7523E">
      <w:pPr>
        <w:rPr>
          <w:sz w:val="22"/>
          <w:szCs w:val="22"/>
          <w:lang w:val="nl-BE"/>
        </w:rPr>
      </w:pPr>
    </w:p>
    <w:p w14:paraId="4E41E634" w14:textId="77777777" w:rsidR="00A7523E" w:rsidRDefault="00A7523E" w:rsidP="00A7523E">
      <w:pPr>
        <w:rPr>
          <w:sz w:val="22"/>
          <w:szCs w:val="22"/>
          <w:lang w:val="nl-BE"/>
        </w:rPr>
      </w:pPr>
    </w:p>
    <w:p w14:paraId="512935A7" w14:textId="77777777" w:rsidR="00A7523E" w:rsidRPr="00504BF7" w:rsidRDefault="00A7523E" w:rsidP="00A7523E">
      <w:pPr>
        <w:rPr>
          <w:i/>
          <w:sz w:val="22"/>
          <w:szCs w:val="22"/>
          <w:lang w:val="nl-BE"/>
        </w:rPr>
      </w:pPr>
      <w:r w:rsidRPr="00504BF7">
        <w:rPr>
          <w:i/>
          <w:sz w:val="22"/>
          <w:szCs w:val="22"/>
          <w:lang w:val="nl-BE"/>
        </w:rPr>
        <w:t xml:space="preserve">Naam van de commissaris </w:t>
      </w:r>
    </w:p>
    <w:p w14:paraId="34FC1C90" w14:textId="623B3618" w:rsidR="00A7523E" w:rsidRPr="00504BF7" w:rsidRDefault="00A7523E" w:rsidP="00A7523E">
      <w:pPr>
        <w:rPr>
          <w:i/>
          <w:sz w:val="22"/>
          <w:szCs w:val="22"/>
          <w:lang w:val="nl-BE"/>
        </w:rPr>
      </w:pPr>
      <w:r w:rsidRPr="00504BF7">
        <w:rPr>
          <w:i/>
          <w:sz w:val="22"/>
          <w:szCs w:val="22"/>
          <w:lang w:val="nl-BE"/>
        </w:rPr>
        <w:t xml:space="preserve">Naam </w:t>
      </w:r>
      <w:r w:rsidR="0087732F" w:rsidRPr="0087732F">
        <w:rPr>
          <w:i/>
          <w:sz w:val="22"/>
          <w:szCs w:val="22"/>
          <w:lang w:val="nl-BE"/>
        </w:rPr>
        <w:t>vertegenwoordiger</w:t>
      </w:r>
      <w:del w:id="1462" w:author="Ingrid De Poorter" w:date="2016-03-03T10:01:00Z">
        <w:r w:rsidRPr="00504BF7">
          <w:rPr>
            <w:i/>
            <w:sz w:val="22"/>
            <w:szCs w:val="22"/>
            <w:lang w:val="nl-BE"/>
          </w:rPr>
          <w:delText>, naar gelang</w:delText>
        </w:r>
      </w:del>
    </w:p>
    <w:p w14:paraId="46E0926F" w14:textId="77777777" w:rsidR="00A7523E" w:rsidRPr="00504BF7" w:rsidRDefault="00A7523E" w:rsidP="00A7523E">
      <w:pPr>
        <w:rPr>
          <w:i/>
          <w:sz w:val="22"/>
          <w:szCs w:val="22"/>
          <w:lang w:val="nl-BE"/>
        </w:rPr>
      </w:pPr>
      <w:r w:rsidRPr="00504BF7">
        <w:rPr>
          <w:i/>
          <w:sz w:val="22"/>
          <w:szCs w:val="22"/>
          <w:lang w:val="nl-BE"/>
        </w:rPr>
        <w:t>Adres</w:t>
      </w:r>
    </w:p>
    <w:p w14:paraId="305E8929" w14:textId="77777777" w:rsidR="00A7523E" w:rsidRDefault="00A7523E" w:rsidP="00A7523E">
      <w:pPr>
        <w:rPr>
          <w:i/>
          <w:sz w:val="22"/>
          <w:szCs w:val="22"/>
          <w:lang w:val="nl-BE"/>
        </w:rPr>
      </w:pPr>
      <w:r w:rsidRPr="00504BF7">
        <w:rPr>
          <w:i/>
          <w:sz w:val="22"/>
          <w:szCs w:val="22"/>
          <w:lang w:val="nl-BE"/>
        </w:rPr>
        <w:t>Datum</w:t>
      </w:r>
    </w:p>
    <w:p w14:paraId="35C0C5C2" w14:textId="77777777" w:rsidR="00F61A68" w:rsidRDefault="00F61A68">
      <w:pPr>
        <w:spacing w:before="0" w:after="0"/>
        <w:jc w:val="left"/>
        <w:rPr>
          <w:i/>
          <w:sz w:val="22"/>
          <w:szCs w:val="22"/>
          <w:lang w:val="nl-BE"/>
        </w:rPr>
      </w:pPr>
      <w:r>
        <w:rPr>
          <w:i/>
          <w:sz w:val="22"/>
          <w:szCs w:val="22"/>
          <w:lang w:val="nl-BE"/>
        </w:rPr>
        <w:br w:type="page"/>
      </w:r>
    </w:p>
    <w:p w14:paraId="3F6F717A" w14:textId="77777777" w:rsidR="00F61A68" w:rsidRPr="00504BF7" w:rsidRDefault="00F61A68" w:rsidP="00A7523E">
      <w:pPr>
        <w:rPr>
          <w:i/>
          <w:sz w:val="22"/>
          <w:szCs w:val="22"/>
          <w:lang w:val="nl-BE"/>
        </w:rPr>
      </w:pPr>
    </w:p>
    <w:p w14:paraId="31613288" w14:textId="77777777" w:rsidR="00592E47" w:rsidRPr="009D54AF" w:rsidRDefault="00592E47" w:rsidP="00592E47">
      <w:pPr>
        <w:pStyle w:val="Kop1"/>
        <w:rPr>
          <w:sz w:val="24"/>
          <w:szCs w:val="24"/>
          <w:lang w:val="en-US"/>
        </w:rPr>
      </w:pPr>
      <w:bookmarkStart w:id="1463" w:name="_Toc321352914"/>
      <w:bookmarkStart w:id="1464" w:name="_Toc321358143"/>
      <w:bookmarkStart w:id="1465" w:name="_Toc321352915"/>
      <w:bookmarkStart w:id="1466" w:name="_Toc321358144"/>
      <w:bookmarkStart w:id="1467" w:name="_Toc321352916"/>
      <w:bookmarkStart w:id="1468" w:name="_Toc321358145"/>
      <w:bookmarkStart w:id="1469" w:name="_Toc321352917"/>
      <w:bookmarkStart w:id="1470" w:name="_Toc321358146"/>
      <w:bookmarkStart w:id="1471" w:name="_Toc321352918"/>
      <w:bookmarkStart w:id="1472" w:name="_Toc321358147"/>
      <w:bookmarkStart w:id="1473" w:name="_Toc321352919"/>
      <w:bookmarkStart w:id="1474" w:name="_Toc321358148"/>
      <w:bookmarkStart w:id="1475" w:name="_Toc321352920"/>
      <w:bookmarkStart w:id="1476" w:name="_Toc321358149"/>
      <w:bookmarkStart w:id="1477" w:name="_Toc321352921"/>
      <w:bookmarkStart w:id="1478" w:name="_Toc321358150"/>
      <w:bookmarkStart w:id="1479" w:name="_Toc321352922"/>
      <w:bookmarkStart w:id="1480" w:name="_Toc321358151"/>
      <w:bookmarkStart w:id="1481" w:name="_Toc321352923"/>
      <w:bookmarkStart w:id="1482" w:name="_Toc321358152"/>
      <w:bookmarkStart w:id="1483" w:name="_Toc321352924"/>
      <w:bookmarkStart w:id="1484" w:name="_Toc321358153"/>
      <w:bookmarkStart w:id="1485" w:name="_Toc321352925"/>
      <w:bookmarkStart w:id="1486" w:name="_Toc321358154"/>
      <w:bookmarkStart w:id="1487" w:name="_Toc321352926"/>
      <w:bookmarkStart w:id="1488" w:name="_Toc321358155"/>
      <w:bookmarkStart w:id="1489" w:name="_Toc321352927"/>
      <w:bookmarkStart w:id="1490" w:name="_Toc321358156"/>
      <w:bookmarkStart w:id="1491" w:name="_Toc321352928"/>
      <w:bookmarkStart w:id="1492" w:name="_Toc321358157"/>
      <w:bookmarkStart w:id="1493" w:name="_Toc321352929"/>
      <w:bookmarkStart w:id="1494" w:name="_Toc321358158"/>
      <w:bookmarkStart w:id="1495" w:name="_Toc321352930"/>
      <w:bookmarkStart w:id="1496" w:name="_Toc321358159"/>
      <w:bookmarkStart w:id="1497" w:name="_Toc321352931"/>
      <w:bookmarkStart w:id="1498" w:name="_Toc321358160"/>
      <w:bookmarkStart w:id="1499" w:name="_Toc321352932"/>
      <w:bookmarkStart w:id="1500" w:name="_Toc321358161"/>
      <w:bookmarkStart w:id="1501" w:name="_Toc321352933"/>
      <w:bookmarkStart w:id="1502" w:name="_Toc321358162"/>
      <w:bookmarkStart w:id="1503" w:name="_Toc321352934"/>
      <w:bookmarkStart w:id="1504" w:name="_Toc321358163"/>
      <w:bookmarkStart w:id="1505" w:name="_Toc321352935"/>
      <w:bookmarkStart w:id="1506" w:name="_Toc321358164"/>
      <w:bookmarkStart w:id="1507" w:name="_Toc321352936"/>
      <w:bookmarkStart w:id="1508" w:name="_Toc321358165"/>
      <w:bookmarkStart w:id="1509" w:name="_Toc321352937"/>
      <w:bookmarkStart w:id="1510" w:name="_Toc321358166"/>
      <w:bookmarkStart w:id="1511" w:name="_Toc321352938"/>
      <w:bookmarkStart w:id="1512" w:name="_Toc321358167"/>
      <w:bookmarkStart w:id="1513" w:name="_Toc321352939"/>
      <w:bookmarkStart w:id="1514" w:name="_Toc321358168"/>
      <w:bookmarkStart w:id="1515" w:name="_Toc321352940"/>
      <w:bookmarkStart w:id="1516" w:name="_Toc321358169"/>
      <w:bookmarkStart w:id="1517" w:name="_Toc321352941"/>
      <w:bookmarkStart w:id="1518" w:name="_Toc321358170"/>
      <w:bookmarkStart w:id="1519" w:name="_Toc412800876"/>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9D54AF">
        <w:rPr>
          <w:sz w:val="24"/>
          <w:szCs w:val="24"/>
          <w:lang w:val="en-US"/>
        </w:rPr>
        <w:t>F</w:t>
      </w:r>
      <w:r>
        <w:rPr>
          <w:sz w:val="24"/>
          <w:szCs w:val="24"/>
          <w:lang w:val="en-US"/>
        </w:rPr>
        <w:t>REE TRANSLATION OF NBB REPORTS OF CREDIT INSTITUTIONS INCORPORATED UNDER BELGIAN LAW</w:t>
      </w:r>
      <w:bookmarkEnd w:id="1519"/>
    </w:p>
    <w:p w14:paraId="78DC63BE" w14:textId="77777777" w:rsidR="00592E47" w:rsidRDefault="00592E47" w:rsidP="00592E47">
      <w:pPr>
        <w:pStyle w:val="Kop2"/>
        <w:rPr>
          <w:i w:val="0"/>
          <w:sz w:val="22"/>
          <w:szCs w:val="22"/>
          <w:lang w:val="en-US"/>
        </w:rPr>
      </w:pPr>
      <w:bookmarkStart w:id="1520" w:name="_Toc412800877"/>
      <w:r>
        <w:rPr>
          <w:i w:val="0"/>
          <w:sz w:val="22"/>
          <w:szCs w:val="22"/>
          <w:lang w:val="en-US"/>
        </w:rPr>
        <w:t>Half-year periodic reports</w:t>
      </w:r>
      <w:r w:rsidRPr="00F61A68">
        <w:rPr>
          <w:i w:val="0"/>
          <w:sz w:val="22"/>
          <w:szCs w:val="22"/>
          <w:lang w:val="en-US"/>
        </w:rPr>
        <w:t xml:space="preserve"> of credit inst</w:t>
      </w:r>
      <w:r>
        <w:rPr>
          <w:i w:val="0"/>
          <w:sz w:val="22"/>
          <w:szCs w:val="22"/>
          <w:lang w:val="en-US"/>
        </w:rPr>
        <w:t>itutions incorporated under Belgian law</w:t>
      </w:r>
      <w:bookmarkEnd w:id="1520"/>
    </w:p>
    <w:p w14:paraId="39EB7625" w14:textId="77777777" w:rsidR="00592E47" w:rsidRPr="009D54AF" w:rsidRDefault="00592E47" w:rsidP="00592E47">
      <w:pPr>
        <w:pStyle w:val="Plattetekst"/>
        <w:rPr>
          <w:b/>
          <w:i/>
        </w:rPr>
      </w:pPr>
      <w:r w:rsidRPr="009D54AF">
        <w:rPr>
          <w:b/>
          <w:i/>
        </w:rPr>
        <w:t xml:space="preserve">Report </w:t>
      </w:r>
      <w:r>
        <w:rPr>
          <w:b/>
          <w:i/>
        </w:rPr>
        <w:t xml:space="preserve">of the auditor </w:t>
      </w:r>
      <w:r w:rsidRPr="009D54AF">
        <w:rPr>
          <w:b/>
          <w:i/>
        </w:rPr>
        <w:t xml:space="preserve">to the National Bank of Belgium in accordance with article 225, first paragraph, 2°, a) of the Law dated 25 April 2014 on the </w:t>
      </w:r>
      <w:r>
        <w:rPr>
          <w:b/>
          <w:i/>
        </w:rPr>
        <w:t xml:space="preserve">semi-annual </w:t>
      </w:r>
      <w:r w:rsidRPr="009D54AF">
        <w:rPr>
          <w:b/>
          <w:i/>
        </w:rPr>
        <w:t xml:space="preserve">periodic </w:t>
      </w:r>
      <w:r>
        <w:rPr>
          <w:b/>
          <w:i/>
        </w:rPr>
        <w:t>reports of (identification of the institution)</w:t>
      </w:r>
      <w:r w:rsidRPr="009D54AF">
        <w:rPr>
          <w:b/>
          <w:i/>
        </w:rPr>
        <w:t xml:space="preserve"> as of</w:t>
      </w:r>
      <w:r>
        <w:rPr>
          <w:b/>
          <w:i/>
        </w:rPr>
        <w:t xml:space="preserve"> </w:t>
      </w:r>
      <w:r w:rsidRPr="009D54AF">
        <w:rPr>
          <w:b/>
          <w:i/>
        </w:rPr>
        <w:t xml:space="preserve"> </w:t>
      </w:r>
      <w:r>
        <w:rPr>
          <w:b/>
          <w:i/>
        </w:rPr>
        <w:t>DD.MM.YYYY</w:t>
      </w:r>
    </w:p>
    <w:p w14:paraId="192048AE" w14:textId="77777777" w:rsidR="00592E47" w:rsidRPr="00D731CE" w:rsidRDefault="00592E47" w:rsidP="00592E47">
      <w:pPr>
        <w:pStyle w:val="Plattetekst"/>
        <w:rPr>
          <w:b/>
          <w:i/>
        </w:rPr>
      </w:pPr>
      <w:r w:rsidRPr="00D731CE">
        <w:rPr>
          <w:b/>
          <w:i/>
        </w:rPr>
        <w:t>Engagement</w:t>
      </w:r>
    </w:p>
    <w:p w14:paraId="0690E985" w14:textId="77777777" w:rsidR="00592E47" w:rsidRDefault="00592E47" w:rsidP="00592E47">
      <w:pPr>
        <w:pStyle w:val="Plattetekst"/>
        <w:rPr>
          <w:lang w:val="en-GB"/>
        </w:rPr>
      </w:pPr>
      <w:r w:rsidRPr="00651F43">
        <w:t>W</w:t>
      </w:r>
      <w:r>
        <w:t>e have performed a</w:t>
      </w:r>
      <w:r w:rsidRPr="00651F43">
        <w:t xml:space="preserve"> limited review</w:t>
      </w:r>
      <w:r>
        <w:t xml:space="preserve"> of the semi-annual</w:t>
      </w:r>
      <w:r w:rsidRPr="00651F43">
        <w:t xml:space="preserve"> </w:t>
      </w:r>
      <w:r>
        <w:t>periodic report</w:t>
      </w:r>
      <w:r w:rsidRPr="00651F43">
        <w:t xml:space="preserve">s of </w:t>
      </w:r>
      <w:r w:rsidRPr="002304EA">
        <w:rPr>
          <w:i/>
        </w:rPr>
        <w:t>(identification of the institution)</w:t>
      </w:r>
      <w:r>
        <w:t xml:space="preserve"> as of</w:t>
      </w:r>
      <w:r w:rsidRPr="00651F43">
        <w:t xml:space="preserve"> </w:t>
      </w:r>
      <w:r>
        <w:t>and for the six-month period ended DD.MM.YYYY prepared in conformity with the prevailing guidelines of the National Bank of Belgium (NBB)</w:t>
      </w:r>
      <w:r w:rsidRPr="00651F43">
        <w:t xml:space="preserve">,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and a</w:t>
      </w:r>
      <w:r>
        <w:rPr>
          <w:lang w:val="en-GB"/>
        </w:rPr>
        <w:t>n interim</w:t>
      </w:r>
      <w:r w:rsidRPr="002A090F">
        <w:rPr>
          <w:lang w:val="en-GB"/>
        </w:rPr>
        <w:t xml:space="preserve"> profit </w:t>
      </w:r>
      <w:r w:rsidRPr="002304EA">
        <w:rPr>
          <w:i/>
          <w:lang w:val="en-GB"/>
        </w:rPr>
        <w:t>(loss, depending on the circumstances)</w:t>
      </w:r>
      <w:r>
        <w:rPr>
          <w:lang w:val="en-GB"/>
        </w:rPr>
        <w:t xml:space="preserve"> of EUR </w:t>
      </w:r>
      <w:proofErr w:type="spellStart"/>
      <w:r>
        <w:rPr>
          <w:lang w:val="en-GB"/>
        </w:rPr>
        <w:t>xxxx</w:t>
      </w:r>
      <w:proofErr w:type="spellEnd"/>
      <w:r>
        <w:rPr>
          <w:lang w:val="en-GB"/>
        </w:rPr>
        <w:t>.</w:t>
      </w:r>
    </w:p>
    <w:p w14:paraId="005B5089"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4A2D5A9B" w14:textId="77777777" w:rsidR="00592E47" w:rsidRPr="0032689B" w:rsidRDefault="00592E47" w:rsidP="00592E47">
      <w:pPr>
        <w:pStyle w:val="Plattetekst"/>
        <w:rPr>
          <w:i/>
          <w:lang w:val="en-GB"/>
        </w:rPr>
      </w:pPr>
      <w:r>
        <w:rPr>
          <w:i/>
          <w:lang w:val="en-GB"/>
        </w:rPr>
        <w:t>Our</w:t>
      </w:r>
      <w:r w:rsidRPr="0032689B">
        <w:rPr>
          <w:i/>
          <w:lang w:val="en-GB"/>
        </w:rPr>
        <w:t xml:space="preserve"> 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48F9C70C" w14:textId="77777777" w:rsidR="00592E47" w:rsidRDefault="00592E47" w:rsidP="00592E47">
      <w:pPr>
        <w:pStyle w:val="Plattetekst"/>
      </w:pPr>
      <w:r w:rsidRPr="00B31313">
        <w:rPr>
          <w:lang w:val="en-GB"/>
        </w:rPr>
        <w:t xml:space="preserve">The periodic </w:t>
      </w:r>
      <w:r>
        <w:rPr>
          <w:lang w:val="en-GB"/>
        </w:rPr>
        <w:t>reports prepared</w:t>
      </w:r>
      <w:r w:rsidRPr="00B31313">
        <w:rPr>
          <w:lang w:val="en-GB"/>
        </w:rPr>
        <w:t xml:space="preserve"> </w:t>
      </w:r>
      <w:r>
        <w:rPr>
          <w:lang w:val="en-GB"/>
        </w:rPr>
        <w:t xml:space="preserve">in accordance with </w:t>
      </w:r>
      <w:r w:rsidRPr="00B31313">
        <w:rPr>
          <w:lang w:val="en-GB"/>
        </w:rPr>
        <w:t xml:space="preserve">the </w:t>
      </w:r>
      <w:r>
        <w:rPr>
          <w:lang w:val="en-GB"/>
        </w:rPr>
        <w:t xml:space="preserve">prevailing requirements </w:t>
      </w:r>
      <w:r w:rsidRPr="00B31313">
        <w:rPr>
          <w:lang w:val="en-GB"/>
        </w:rPr>
        <w:t>of the NBB</w:t>
      </w:r>
      <w:r>
        <w:rPr>
          <w:lang w:val="en-GB"/>
        </w:rPr>
        <w:t>, is under the responsibility of the</w:t>
      </w:r>
      <w:r w:rsidRPr="00A53CD3">
        <w:rPr>
          <w:lang w:val="en-GB"/>
        </w:rPr>
        <w:t xml:space="preserve"> </w:t>
      </w:r>
      <w:r>
        <w:rPr>
          <w:lang w:val="en-GB"/>
        </w:rPr>
        <w:t>M</w:t>
      </w:r>
      <w:r w:rsidRPr="00B31313">
        <w:rPr>
          <w:lang w:val="en-GB"/>
        </w:rPr>
        <w:t>anagement.</w:t>
      </w:r>
      <w:r>
        <w:rPr>
          <w:lang w:val="en-GB"/>
        </w:rPr>
        <w:t xml:space="preserve"> </w:t>
      </w:r>
      <w:r w:rsidRPr="00997042">
        <w:t xml:space="preserve">Our responsibility is to report to the NBB the results of </w:t>
      </w:r>
      <w:r>
        <w:t>our</w:t>
      </w:r>
      <w:r w:rsidRPr="00997042">
        <w:t xml:space="preserve"> limited review.</w:t>
      </w:r>
    </w:p>
    <w:p w14:paraId="3155FE50" w14:textId="77777777" w:rsidR="00592E47" w:rsidRPr="00D731CE" w:rsidRDefault="00592E47" w:rsidP="00592E47">
      <w:pPr>
        <w:pStyle w:val="Plattetekst"/>
        <w:rPr>
          <w:b/>
          <w:i/>
        </w:rPr>
      </w:pPr>
      <w:r w:rsidRPr="00D731CE">
        <w:rPr>
          <w:b/>
          <w:i/>
        </w:rPr>
        <w:t>Scope of the limited review</w:t>
      </w:r>
    </w:p>
    <w:p w14:paraId="4B0A0C91" w14:textId="77777777" w:rsidR="00592E47" w:rsidRDefault="00592E47" w:rsidP="00592E47">
      <w:pPr>
        <w:pStyle w:val="Plattetekst"/>
      </w:pPr>
      <w: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14:paraId="5B90F7C8" w14:textId="77777777" w:rsidR="00592E47" w:rsidRPr="00D731CE" w:rsidRDefault="00592E47" w:rsidP="00592E47">
      <w:pPr>
        <w:pStyle w:val="Plattetekst"/>
        <w:rPr>
          <w:rFonts w:cs="Arial"/>
          <w:b/>
          <w:i/>
        </w:rPr>
      </w:pPr>
      <w:r w:rsidRPr="00D731CE">
        <w:rPr>
          <w:rFonts w:cs="Arial"/>
          <w:b/>
          <w:i/>
        </w:rPr>
        <w:t>Conclusion</w:t>
      </w:r>
    </w:p>
    <w:p w14:paraId="637E9D14" w14:textId="77777777" w:rsidR="00592E47" w:rsidRPr="00AB1112" w:rsidRDefault="00592E47" w:rsidP="00592E47">
      <w:pPr>
        <w:pStyle w:val="Plattetekst"/>
        <w:rPr>
          <w:rFonts w:cs="Arial"/>
          <w:i/>
          <w:u w:val="single"/>
        </w:rPr>
      </w:pPr>
      <w:r>
        <w:rPr>
          <w:rFonts w:cs="Arial"/>
          <w:i/>
          <w:u w:val="single"/>
        </w:rPr>
        <w:t>Conclusion i</w:t>
      </w:r>
      <w:r w:rsidRPr="00AB1112">
        <w:rPr>
          <w:rFonts w:cs="Arial"/>
          <w:i/>
          <w:u w:val="single"/>
        </w:rPr>
        <w:t>f the institution does not make use of internal models for the purpose of calculating the regulatory capital requirements</w:t>
      </w:r>
    </w:p>
    <w:p w14:paraId="0B5CF7EA" w14:textId="77777777" w:rsidR="00592E47" w:rsidRPr="00AB1112" w:rsidRDefault="00592E47" w:rsidP="00592E47">
      <w:pPr>
        <w:pStyle w:val="Plattetekst"/>
        <w:rPr>
          <w:rFonts w:cs="Arial"/>
          <w:i/>
        </w:rPr>
      </w:pPr>
      <w:r w:rsidRPr="00AB111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089F71DA" w14:textId="77777777" w:rsidR="00592E47" w:rsidRDefault="00592E47" w:rsidP="00592E47">
      <w:pPr>
        <w:pStyle w:val="Plattetekst"/>
        <w:rPr>
          <w:rFonts w:cs="Arial"/>
          <w:i/>
          <w:u w:val="single"/>
        </w:rPr>
      </w:pPr>
      <w:r>
        <w:rPr>
          <w:rFonts w:cs="Arial"/>
          <w:i/>
          <w:u w:val="single"/>
        </w:rPr>
        <w:lastRenderedPageBreak/>
        <w:t>Conclusion i</w:t>
      </w:r>
      <w:r w:rsidRPr="00AB1112">
        <w:rPr>
          <w:rFonts w:cs="Arial"/>
          <w:i/>
          <w:u w:val="single"/>
        </w:rPr>
        <w:t>f the institution makes use of internal models for the purpose of calculating the regulatory capital requirements</w:t>
      </w:r>
    </w:p>
    <w:p w14:paraId="67DF6141" w14:textId="77777777" w:rsidR="00592E47" w:rsidRPr="00AB1112" w:rsidRDefault="00592E47" w:rsidP="00592E47">
      <w:pPr>
        <w:pStyle w:val="Plattetekst"/>
        <w:rPr>
          <w:rFonts w:cs="Arial"/>
          <w:i/>
        </w:rPr>
      </w:pPr>
      <w:r w:rsidRPr="00AB1112">
        <w:rPr>
          <w:rFonts w:cs="Arial"/>
          <w:i/>
        </w:rPr>
        <w:t>Based on our limited review</w:t>
      </w:r>
      <w:r>
        <w:rPr>
          <w:rFonts w:cs="Arial"/>
          <w:i/>
        </w:rPr>
        <w:t xml:space="preserve"> and subject to the scope limitation related to the execution of our mission on the internal models for which the NBB does not require</w:t>
      </w:r>
      <w:r w:rsidRPr="00664F99">
        <w:rPr>
          <w:rFonts w:cs="Arial"/>
          <w:i/>
        </w:rPr>
        <w:t xml:space="preserve"> </w:t>
      </w:r>
      <w:r>
        <w:rPr>
          <w:rFonts w:cs="Arial"/>
          <w:i/>
        </w:rPr>
        <w:t>for prudential purposes any reporting from the accredited auditors,</w:t>
      </w:r>
      <w:r w:rsidRPr="00AB1112">
        <w:rPr>
          <w:rFonts w:cs="Arial"/>
          <w:i/>
        </w:rPr>
        <w:t xml:space="preserve">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14:paraId="7FA2E921" w14:textId="77777777" w:rsidR="00592E47" w:rsidRPr="00D731CE" w:rsidRDefault="00592E47" w:rsidP="00592E47">
      <w:pPr>
        <w:pStyle w:val="Plattetekst"/>
        <w:rPr>
          <w:rFonts w:cs="Arial"/>
          <w:b/>
          <w:i/>
        </w:rPr>
      </w:pPr>
      <w:r w:rsidRPr="00D731CE">
        <w:rPr>
          <w:rFonts w:cs="Arial"/>
          <w:b/>
          <w:i/>
        </w:rPr>
        <w:t>Additional confirmations</w:t>
      </w:r>
    </w:p>
    <w:p w14:paraId="27D6941F" w14:textId="77777777" w:rsidR="00592E47" w:rsidRPr="009D54AF" w:rsidRDefault="00592E47" w:rsidP="00592E47">
      <w:pPr>
        <w:pStyle w:val="Plattetekst"/>
        <w:rPr>
          <w:rFonts w:cs="Arial"/>
          <w:b/>
        </w:rPr>
      </w:pPr>
      <w:r w:rsidRPr="00F61A68">
        <w:rPr>
          <w:rFonts w:cs="Arial"/>
        </w:rPr>
        <w:t>Based on th</w:t>
      </w:r>
      <w:r>
        <w:rPr>
          <w:rFonts w:cs="Arial"/>
        </w:rPr>
        <w:t>e work performed, we also</w:t>
      </w:r>
      <w:r w:rsidRPr="00F61A68">
        <w:rPr>
          <w:rFonts w:cs="Arial"/>
        </w:rPr>
        <w:t xml:space="preserve"> confirm:</w:t>
      </w:r>
    </w:p>
    <w:p w14:paraId="6DFD29EC"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243E3993"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we </w:t>
      </w:r>
      <w:r>
        <w:rPr>
          <w:rFonts w:ascii="Arial" w:hAnsi="Arial" w:cs="Arial"/>
          <w:lang w:val="en-US"/>
        </w:rPr>
        <w:t xml:space="preserve">are not aware of any </w:t>
      </w:r>
      <w:r w:rsidRPr="00F61A68">
        <w:rPr>
          <w:rFonts w:ascii="Arial" w:hAnsi="Arial" w:cs="Arial"/>
          <w:lang w:val="en-US"/>
        </w:rPr>
        <w:t xml:space="preserve">facts from which it would  appear </w:t>
      </w:r>
      <w:r>
        <w:rPr>
          <w:rFonts w:ascii="Arial" w:hAnsi="Arial" w:cs="Arial"/>
          <w:lang w:val="en-US"/>
        </w:rPr>
        <w:t>that the periodic reports as of DD.MM.YYYY</w:t>
      </w:r>
      <w:r w:rsidRPr="00F61A68">
        <w:rPr>
          <w:rFonts w:ascii="Arial" w:hAnsi="Arial" w:cs="Arial"/>
          <w:lang w:val="en-US"/>
        </w:rPr>
        <w:t xml:space="preserve"> have not been prepared in accordance with the accounting and valuation principles used for the preparation of the financial statements as per</w:t>
      </w:r>
      <w:r>
        <w:rPr>
          <w:rFonts w:ascii="Arial" w:hAnsi="Arial" w:cs="Arial"/>
          <w:lang w:val="en-US"/>
        </w:rPr>
        <w:t xml:space="preserve"> DD.MM.YYYY-1</w:t>
      </w:r>
      <w:r w:rsidRPr="00F61A68">
        <w:rPr>
          <w:rFonts w:ascii="Arial" w:hAnsi="Arial" w:cs="Arial"/>
          <w:lang w:val="en-US"/>
        </w:rPr>
        <w:t>;</w:t>
      </w:r>
    </w:p>
    <w:p w14:paraId="0233732E" w14:textId="77777777" w:rsidR="00592E47" w:rsidRPr="00CF1DF1" w:rsidRDefault="00592E47" w:rsidP="00592E47">
      <w:pPr>
        <w:pStyle w:val="Lijstopsomteken"/>
        <w:keepNext/>
        <w:keepLines/>
        <w:numPr>
          <w:ilvl w:val="0"/>
          <w:numId w:val="32"/>
        </w:numPr>
        <w:ind w:hanging="720"/>
        <w:rPr>
          <w:rFonts w:ascii="Arial" w:hAnsi="Arial" w:cs="Arial"/>
          <w:lang w:val="en-US"/>
        </w:rPr>
      </w:pPr>
      <w:bookmarkStart w:id="1521" w:name="OLE_LINK1"/>
      <w:bookmarkStart w:id="1522" w:name="OLE_LINK2"/>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bookmarkEnd w:id="1521"/>
      <w:bookmarkEnd w:id="1522"/>
    </w:p>
    <w:p w14:paraId="0AD656B9"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5BC9B4B9"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642712E8"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A0D4CE9"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7B4C5F6E"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3BF60888" w14:textId="77777777"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14:paraId="68B20FC3"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2139B30"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153530C5"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349CAF1D" w14:textId="77777777" w:rsidR="00592E47" w:rsidRPr="0032689B" w:rsidRDefault="00592E47" w:rsidP="00592E47">
      <w:pPr>
        <w:pStyle w:val="Lijstopsomteken2"/>
        <w:rPr>
          <w:rFonts w:ascii="Arial" w:hAnsi="Arial" w:cs="Arial"/>
          <w:lang w:val="en-US"/>
        </w:rPr>
      </w:pPr>
    </w:p>
    <w:p w14:paraId="79F6B2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81EE6A8"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4838164" w14:textId="77777777" w:rsidR="00592E47" w:rsidRDefault="00592E47" w:rsidP="00592E47">
      <w:pPr>
        <w:pStyle w:val="Lijstopsomteken2"/>
        <w:rPr>
          <w:rFonts w:ascii="Arial" w:hAnsi="Arial" w:cs="Arial"/>
          <w:lang w:val="en-US"/>
        </w:rPr>
      </w:pPr>
      <w:r>
        <w:rPr>
          <w:rFonts w:ascii="Arial" w:hAnsi="Arial" w:cs="Arial"/>
          <w:lang w:val="en-US"/>
        </w:rPr>
        <w:t>Address</w:t>
      </w:r>
    </w:p>
    <w:p w14:paraId="6407A24E" w14:textId="77777777" w:rsidR="00592E47" w:rsidRPr="0032689B" w:rsidRDefault="00592E47" w:rsidP="00592E47">
      <w:pPr>
        <w:pStyle w:val="Lijstopsomteken2"/>
        <w:rPr>
          <w:rFonts w:ascii="Arial" w:hAnsi="Arial" w:cs="Arial"/>
          <w:lang w:val="en-US"/>
        </w:rPr>
      </w:pPr>
      <w:r>
        <w:rPr>
          <w:rFonts w:ascii="Arial" w:hAnsi="Arial" w:cs="Arial"/>
          <w:lang w:val="en-US"/>
        </w:rPr>
        <w:t xml:space="preserve">Date </w:t>
      </w:r>
      <w:r>
        <w:rPr>
          <w:lang w:val="en-US"/>
        </w:rPr>
        <w:br w:type="page"/>
      </w:r>
    </w:p>
    <w:p w14:paraId="13EA8765" w14:textId="77777777" w:rsidR="00592E47" w:rsidRPr="00F61A68" w:rsidRDefault="00592E47" w:rsidP="00592E47">
      <w:pPr>
        <w:rPr>
          <w:lang w:val="en-US"/>
        </w:rPr>
      </w:pPr>
    </w:p>
    <w:p w14:paraId="2758E73D" w14:textId="77777777" w:rsidR="00592E47" w:rsidRDefault="00592E47" w:rsidP="00592E47">
      <w:pPr>
        <w:pStyle w:val="Kop2"/>
        <w:rPr>
          <w:i w:val="0"/>
          <w:sz w:val="22"/>
          <w:szCs w:val="22"/>
          <w:lang w:val="en-US"/>
        </w:rPr>
      </w:pPr>
      <w:bookmarkStart w:id="1523" w:name="_Toc412800878"/>
      <w:r>
        <w:rPr>
          <w:i w:val="0"/>
          <w:sz w:val="22"/>
          <w:szCs w:val="22"/>
          <w:lang w:val="en-US"/>
        </w:rPr>
        <w:t>Year-end prudential reports</w:t>
      </w:r>
      <w:r w:rsidRPr="00F61A68">
        <w:rPr>
          <w:i w:val="0"/>
          <w:sz w:val="22"/>
          <w:szCs w:val="22"/>
          <w:lang w:val="en-US"/>
        </w:rPr>
        <w:t xml:space="preserve"> of credit inst</w:t>
      </w:r>
      <w:r>
        <w:rPr>
          <w:i w:val="0"/>
          <w:sz w:val="22"/>
          <w:szCs w:val="22"/>
          <w:lang w:val="en-US"/>
        </w:rPr>
        <w:t>itutions incorporated under Belgian law</w:t>
      </w:r>
      <w:bookmarkEnd w:id="1523"/>
    </w:p>
    <w:p w14:paraId="18ABD5D2" w14:textId="77777777" w:rsidR="00592E47" w:rsidRPr="00D731CE" w:rsidRDefault="00592E47" w:rsidP="00592E47">
      <w:pPr>
        <w:pStyle w:val="Plattetekst"/>
        <w:rPr>
          <w:b/>
          <w:i/>
        </w:rPr>
      </w:pPr>
      <w:r w:rsidRPr="00D731CE">
        <w:rPr>
          <w:b/>
          <w:i/>
        </w:rPr>
        <w:t xml:space="preserve">Report to the National Bank of Belgium in accordance with article 225, first paragraph, 2°, b) of the Law dated 25 April 2014 on the </w:t>
      </w:r>
      <w:r>
        <w:rPr>
          <w:b/>
          <w:i/>
        </w:rPr>
        <w:t>annual periodic reports of (identification of the institution) as of DD.MM.YYYY</w:t>
      </w:r>
    </w:p>
    <w:p w14:paraId="133697C8" w14:textId="77777777" w:rsidR="00592E47" w:rsidRPr="00D731CE" w:rsidRDefault="00592E47" w:rsidP="00592E47">
      <w:pPr>
        <w:pStyle w:val="Plattetekst"/>
        <w:rPr>
          <w:b/>
          <w:i/>
          <w:lang w:val="en-GB"/>
        </w:rPr>
      </w:pPr>
      <w:r w:rsidRPr="00D731CE">
        <w:rPr>
          <w:b/>
          <w:i/>
          <w:lang w:val="en-GB"/>
        </w:rPr>
        <w:t>Engagement</w:t>
      </w:r>
    </w:p>
    <w:p w14:paraId="306999DE" w14:textId="77777777" w:rsidR="00592E47" w:rsidRDefault="00592E47" w:rsidP="00592E47">
      <w:pPr>
        <w:pStyle w:val="Plattetekst"/>
        <w:rPr>
          <w:lang w:val="en-GB"/>
        </w:rPr>
      </w:pPr>
      <w:r>
        <w:rPr>
          <w:lang w:val="en-GB"/>
        </w:rPr>
        <w:t xml:space="preserve">We have audited the annual periodic reports of </w:t>
      </w:r>
      <w:r w:rsidRPr="002304EA">
        <w:rPr>
          <w:i/>
          <w:lang w:val="en-GB"/>
        </w:rPr>
        <w:t>(identification of the institution)</w:t>
      </w:r>
      <w:r>
        <w:rPr>
          <w:lang w:val="en-GB"/>
        </w:rPr>
        <w:t xml:space="preserve"> as of and for the year ended DD.MM.YYYY</w:t>
      </w:r>
      <w:r>
        <w:t xml:space="preserve"> prepared in accordance with the prevailing guidelines of the National Bank of Belgium (NBB)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 xml:space="preserve">and a profit </w:t>
      </w:r>
      <w:r>
        <w:rPr>
          <w:lang w:val="en-GB"/>
        </w:rPr>
        <w:t xml:space="preserve">(loss, depending on the circumstances) of EUR </w:t>
      </w:r>
      <w:proofErr w:type="spellStart"/>
      <w:r>
        <w:rPr>
          <w:lang w:val="en-GB"/>
        </w:rPr>
        <w:t>xxxx</w:t>
      </w:r>
      <w:proofErr w:type="spellEnd"/>
      <w:r>
        <w:rPr>
          <w:lang w:val="en-GB"/>
        </w:rPr>
        <w:t xml:space="preserve">. </w:t>
      </w:r>
      <w:r w:rsidRPr="00B31313">
        <w:rPr>
          <w:lang w:val="en-GB"/>
        </w:rPr>
        <w:t xml:space="preserve">The </w:t>
      </w:r>
      <w:r>
        <w:rPr>
          <w:lang w:val="en-GB"/>
        </w:rPr>
        <w:t xml:space="preserve">annual </w:t>
      </w:r>
      <w:r w:rsidRPr="00B31313">
        <w:rPr>
          <w:lang w:val="en-GB"/>
        </w:rPr>
        <w:t xml:space="preserve">periodic reports have been prepared by </w:t>
      </w:r>
      <w:r>
        <w:rPr>
          <w:lang w:val="en-GB"/>
        </w:rPr>
        <w:t>M</w:t>
      </w:r>
      <w:r w:rsidRPr="00B31313">
        <w:rPr>
          <w:lang w:val="en-GB"/>
        </w:rPr>
        <w:t xml:space="preserve">anagement </w:t>
      </w:r>
      <w:r>
        <w:t>in conformity with the prevailing guidelines of the NBB.</w:t>
      </w:r>
      <w:r w:rsidRPr="00B31313">
        <w:rPr>
          <w:lang w:val="en-GB"/>
        </w:rPr>
        <w:t xml:space="preserve"> </w:t>
      </w:r>
    </w:p>
    <w:p w14:paraId="5E4094B1" w14:textId="77777777"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14:paraId="6E95293B" w14:textId="77777777" w:rsidR="00592E47" w:rsidRPr="00C82BD6" w:rsidRDefault="00592E47" w:rsidP="00592E47">
      <w:pPr>
        <w:pStyle w:val="Plattetekst"/>
        <w:rPr>
          <w:i/>
          <w:lang w:val="en-GB"/>
        </w:rPr>
      </w:pPr>
      <w:r>
        <w:rPr>
          <w:i/>
          <w:lang w:val="en-GB"/>
        </w:rPr>
        <w:t xml:space="preserve">Our </w:t>
      </w:r>
      <w:r w:rsidRPr="0032689B">
        <w:rPr>
          <w:i/>
          <w:lang w:val="en-GB"/>
        </w:rPr>
        <w:t>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14:paraId="6B5BC1F4" w14:textId="77777777" w:rsidR="00592E47" w:rsidRPr="00D731CE" w:rsidRDefault="00592E47" w:rsidP="00592E47">
      <w:pPr>
        <w:pStyle w:val="Plattetekst"/>
        <w:rPr>
          <w:b/>
          <w:i/>
        </w:rPr>
      </w:pPr>
      <w:r w:rsidRPr="009E7192">
        <w:rPr>
          <w:b/>
          <w:i/>
        </w:rPr>
        <w:t>M</w:t>
      </w:r>
      <w:r w:rsidRPr="00D731CE">
        <w:rPr>
          <w:b/>
          <w:i/>
        </w:rPr>
        <w:t>anagement’s responsibility for the periodic reports</w:t>
      </w:r>
    </w:p>
    <w:p w14:paraId="3A2CA1DB" w14:textId="77777777" w:rsidR="00592E47" w:rsidRDefault="00592E47" w:rsidP="00592E47">
      <w:pPr>
        <w:pStyle w:val="Plattetekst"/>
      </w:pPr>
      <w:r w:rsidRPr="00B31313">
        <w:t xml:space="preserve">Management is responsible for the preparation and fair presentation of the periodic reports in accordance with the </w:t>
      </w:r>
      <w:r>
        <w:t>prevailing guidelines</w:t>
      </w:r>
      <w:r w:rsidRPr="00B31313">
        <w:t xml:space="preserve"> of the NBB </w:t>
      </w:r>
      <w:r>
        <w:t>and for such internal control that</w:t>
      </w:r>
      <w:r w:rsidRPr="00B31313">
        <w:t xml:space="preserve"> </w:t>
      </w:r>
      <w:r>
        <w:t>management determines</w:t>
      </w:r>
      <w:r w:rsidRPr="00B31313">
        <w:t xml:space="preserve"> necessary to enable the preparation </w:t>
      </w:r>
      <w:r>
        <w:t>of the periodic reports to be</w:t>
      </w:r>
      <w:r w:rsidRPr="00B31313">
        <w:t xml:space="preserve"> free from material misstatement, whether due to fraud or error.</w:t>
      </w:r>
    </w:p>
    <w:p w14:paraId="5D4A1DE8" w14:textId="77777777" w:rsidR="00592E47" w:rsidRPr="00D731CE" w:rsidRDefault="00592E47" w:rsidP="00592E47">
      <w:pPr>
        <w:pStyle w:val="Plattetekst"/>
        <w:rPr>
          <w:b/>
          <w:i/>
        </w:rPr>
      </w:pPr>
      <w:r w:rsidRPr="00D731CE">
        <w:rPr>
          <w:b/>
          <w:i/>
        </w:rPr>
        <w:t>Accredited auditor’s responsibility</w:t>
      </w:r>
    </w:p>
    <w:p w14:paraId="7F6A34D4" w14:textId="77777777" w:rsidR="00592E47" w:rsidRDefault="00592E47" w:rsidP="00592E47">
      <w:pPr>
        <w:pStyle w:val="Plattetekst"/>
      </w:pPr>
      <w:r>
        <w:t>It is o</w:t>
      </w:r>
      <w:r w:rsidRPr="00B31313">
        <w:t xml:space="preserve">ur responsibility to express an opinion on the periodic reports based on our audit. We conducted our audit in accordance with the </w:t>
      </w:r>
      <w:r>
        <w:t>“Specific auditing standard regarding the collaboration on prudential supervision”.</w:t>
      </w:r>
      <w:r w:rsidRPr="00B31313">
        <w:t xml:space="preserve">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14:paraId="2879AA45" w14:textId="77777777" w:rsidR="00592E47" w:rsidRDefault="00592E47" w:rsidP="00592E47">
      <w:pPr>
        <w:pStyle w:val="Plattetekst"/>
      </w:pPr>
      <w:r w:rsidRPr="00B31313">
        <w:t>An audit involves performing procedures to obtain audit evidence about the amounts and disclosures in the periodic reports. The procedures selected depend on the</w:t>
      </w:r>
      <w:r>
        <w:t xml:space="preserve"> accredited</w:t>
      </w:r>
      <w:r w:rsidRPr="00B31313">
        <w:t xml:space="preserve"> auditor’s judgment, including the assessment of the risks of material misstatement of the periodic reports, whether due to frau</w:t>
      </w:r>
      <w:r>
        <w:t>d or error. In making those</w:t>
      </w:r>
      <w:r w:rsidRPr="00B31313">
        <w:t xml:space="preserve"> assessments, </w:t>
      </w:r>
      <w:r w:rsidRPr="00320529">
        <w:t xml:space="preserve">the </w:t>
      </w:r>
      <w:r>
        <w:t xml:space="preserve">accredited </w:t>
      </w:r>
      <w:r w:rsidRPr="00320529">
        <w:t xml:space="preserve">auditor considers internal control relevant to the </w:t>
      </w:r>
      <w:r>
        <w:t>credit institution</w:t>
      </w:r>
      <w:r w:rsidRPr="00320529">
        <w:t>’s periodic reports</w:t>
      </w:r>
      <w:r>
        <w:t xml:space="preserve">, </w:t>
      </w:r>
      <w:r w:rsidRPr="00320529">
        <w:t xml:space="preserve">in order to design audit procedures that are appropriate in the circumstances, but not for the purpose of expressing an opinion on the effectiveness of the </w:t>
      </w:r>
      <w:r>
        <w:t>credit institution</w:t>
      </w:r>
      <w:r w:rsidRPr="00320529">
        <w:t xml:space="preserve">’s internal control. An audit also includes evaluating the appropriateness of accounting policies used and the reasonableness of accounting estimates made by </w:t>
      </w:r>
      <w:r>
        <w:t>m</w:t>
      </w:r>
      <w:r w:rsidRPr="00320529">
        <w:t>anagement, as well as evaluating the overall presentation of the periodic reports.</w:t>
      </w:r>
    </w:p>
    <w:p w14:paraId="5E85D947" w14:textId="77777777" w:rsidR="00592E47" w:rsidRDefault="00592E47" w:rsidP="00592E47">
      <w:pPr>
        <w:pStyle w:val="Plattetekst"/>
      </w:pPr>
      <w:r w:rsidRPr="00B31313">
        <w:t>We believe that the audit evidence</w:t>
      </w:r>
      <w:r>
        <w:t>s we have obtained are</w:t>
      </w:r>
      <w:r w:rsidRPr="00B31313">
        <w:t xml:space="preserve"> sufficient and appropriate to provide a basis for our audit opinion.</w:t>
      </w:r>
    </w:p>
    <w:p w14:paraId="4FED6C2F" w14:textId="77777777" w:rsidR="00592E47" w:rsidRPr="00D731CE" w:rsidRDefault="00592E47" w:rsidP="00592E47">
      <w:pPr>
        <w:pStyle w:val="Plattetekst"/>
        <w:rPr>
          <w:b/>
          <w:i/>
        </w:rPr>
      </w:pPr>
      <w:r>
        <w:rPr>
          <w:b/>
          <w:i/>
        </w:rPr>
        <w:t>Conclusion</w:t>
      </w:r>
    </w:p>
    <w:p w14:paraId="625C166C" w14:textId="77777777" w:rsidR="00592E47" w:rsidRPr="009E7192" w:rsidRDefault="00592E47" w:rsidP="00592E47">
      <w:pPr>
        <w:pStyle w:val="Plattetekst"/>
        <w:rPr>
          <w:rFonts w:cs="Arial"/>
          <w:i/>
          <w:u w:val="single"/>
        </w:rPr>
      </w:pPr>
      <w:r>
        <w:rPr>
          <w:rFonts w:cs="Arial"/>
          <w:i/>
          <w:u w:val="single"/>
        </w:rPr>
        <w:lastRenderedPageBreak/>
        <w:t>Conclusion i</w:t>
      </w:r>
      <w:r w:rsidRPr="009E7192">
        <w:rPr>
          <w:rFonts w:cs="Arial"/>
          <w:i/>
          <w:u w:val="single"/>
        </w:rPr>
        <w:t>f the institution does not make use of internal models for the purpose of calculating the regulatory capital requirements</w:t>
      </w:r>
    </w:p>
    <w:p w14:paraId="01D514CA" w14:textId="77777777" w:rsidR="00592E47" w:rsidRPr="009E7192" w:rsidRDefault="00592E47" w:rsidP="00592E47">
      <w:pPr>
        <w:pStyle w:val="Plattetekst"/>
        <w:rPr>
          <w:i/>
        </w:rPr>
      </w:pPr>
      <w:r w:rsidRPr="009E7192">
        <w:rPr>
          <w:i/>
        </w:rPr>
        <w:t xml:space="preserve">In our opinion, the periodic reports of </w:t>
      </w:r>
      <w:r w:rsidRPr="009E7192">
        <w:rPr>
          <w:rFonts w:cs="Arial"/>
          <w:i/>
        </w:rPr>
        <w:t xml:space="preserve">(identification of the institution) </w:t>
      </w:r>
      <w:r w:rsidRPr="009E7192">
        <w:rPr>
          <w:i/>
        </w:rPr>
        <w:t>have, in all material respects, been prepared in accordance with the prevailing guidelines of the NBB.</w:t>
      </w:r>
    </w:p>
    <w:p w14:paraId="668B3DE8" w14:textId="77777777"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makes use of internal models for the purpose of calculating the regulatory capital requirements</w:t>
      </w:r>
    </w:p>
    <w:p w14:paraId="06D2D3CA" w14:textId="77777777" w:rsidR="00592E47" w:rsidRPr="009E7192" w:rsidRDefault="00592E47" w:rsidP="00592E47">
      <w:pPr>
        <w:pStyle w:val="Plattetekst"/>
        <w:rPr>
          <w:rFonts w:cs="Arial"/>
          <w:i/>
        </w:rPr>
      </w:pPr>
      <w:r>
        <w:rPr>
          <w:rFonts w:cs="Arial"/>
          <w:i/>
        </w:rPr>
        <w:t>In our opinion and subject to the scope limitation related to the execution of our mission on the internal models for which the NBB does not require</w:t>
      </w:r>
      <w:r w:rsidRPr="00664F99">
        <w:rPr>
          <w:rFonts w:cs="Arial"/>
          <w:i/>
        </w:rPr>
        <w:t xml:space="preserve"> </w:t>
      </w:r>
      <w:r w:rsidRPr="009E7192">
        <w:rPr>
          <w:rFonts w:cs="Arial"/>
          <w:i/>
        </w:rPr>
        <w:t xml:space="preserve">for prudential purposes any reporting from the </w:t>
      </w:r>
      <w:r>
        <w:rPr>
          <w:rFonts w:cs="Arial"/>
          <w:i/>
        </w:rPr>
        <w:t xml:space="preserve">accredited </w:t>
      </w:r>
      <w:r w:rsidRPr="009E7192">
        <w:rPr>
          <w:rFonts w:cs="Arial"/>
          <w:i/>
        </w:rPr>
        <w:t xml:space="preserve">auditors, </w:t>
      </w:r>
      <w:r>
        <w:rPr>
          <w:i/>
        </w:rPr>
        <w:t>the periodic reports as at DD.MM.YYYY</w:t>
      </w:r>
      <w:r w:rsidRPr="009E7192">
        <w:rPr>
          <w:i/>
        </w:rPr>
        <w:t xml:space="preserve"> of </w:t>
      </w:r>
      <w:r w:rsidRPr="009E7192">
        <w:rPr>
          <w:rFonts w:cs="Arial"/>
          <w:i/>
        </w:rPr>
        <w:t xml:space="preserve">(identification of the institution) </w:t>
      </w:r>
      <w:r w:rsidRPr="009E7192">
        <w:rPr>
          <w:i/>
        </w:rPr>
        <w:t>have, in all material respects, been prepared in accordance with the prevailing guidelines of the NBB.</w:t>
      </w:r>
    </w:p>
    <w:p w14:paraId="6113A314" w14:textId="77777777" w:rsidR="00592E47" w:rsidRDefault="00592E47" w:rsidP="00592E47">
      <w:pPr>
        <w:pStyle w:val="Plattetekst"/>
        <w:rPr>
          <w:rFonts w:cs="Arial"/>
          <w:b/>
          <w:i/>
        </w:rPr>
      </w:pPr>
      <w:r w:rsidRPr="00D731CE">
        <w:rPr>
          <w:rFonts w:cs="Arial"/>
          <w:b/>
          <w:i/>
        </w:rPr>
        <w:t>Additional confirmations</w:t>
      </w:r>
    </w:p>
    <w:p w14:paraId="49642708" w14:textId="77777777" w:rsidR="00592E47" w:rsidRPr="009D54AF" w:rsidRDefault="00592E47" w:rsidP="00592E47">
      <w:pPr>
        <w:pStyle w:val="Plattetekst"/>
        <w:rPr>
          <w:rFonts w:cs="Arial"/>
          <w:b/>
        </w:rPr>
      </w:pPr>
      <w:r w:rsidRPr="00F61A68">
        <w:rPr>
          <w:rFonts w:cs="Arial"/>
        </w:rPr>
        <w:t>Based on the work performed, we in addition confirm:</w:t>
      </w:r>
    </w:p>
    <w:p w14:paraId="223A45E9" w14:textId="77777777"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14:paraId="3098B39E" w14:textId="77777777" w:rsidR="00592E47" w:rsidRDefault="00592E47" w:rsidP="00592E47">
      <w:pPr>
        <w:pStyle w:val="Lijstopsomteken"/>
        <w:keepNext/>
        <w:keepLines/>
        <w:numPr>
          <w:ilvl w:val="0"/>
          <w:numId w:val="32"/>
        </w:numPr>
        <w:ind w:hanging="720"/>
        <w:rPr>
          <w:rFonts w:ascii="Arial" w:hAnsi="Arial" w:cs="Arial"/>
          <w:lang w:val="en-US"/>
        </w:rPr>
      </w:pPr>
      <w:r>
        <w:rPr>
          <w:rFonts w:ascii="Arial" w:hAnsi="Arial" w:cs="Arial"/>
          <w:lang w:val="en-US"/>
        </w:rPr>
        <w:t>that the periodic reports as at DD.MM.YYYY</w:t>
      </w:r>
      <w:r w:rsidRPr="00F61A68">
        <w:rPr>
          <w:rFonts w:ascii="Arial" w:hAnsi="Arial" w:cs="Arial"/>
          <w:lang w:val="en-US"/>
        </w:rPr>
        <w:t xml:space="preserve"> have not been prepared in accordance with the accounting and valuation principles used for the preparation of</w:t>
      </w:r>
      <w:r>
        <w:rPr>
          <w:rFonts w:ascii="Arial" w:hAnsi="Arial" w:cs="Arial"/>
          <w:lang w:val="en-US"/>
        </w:rPr>
        <w:t xml:space="preserve"> the financial statements</w:t>
      </w:r>
      <w:r w:rsidRPr="00F61A68">
        <w:rPr>
          <w:rFonts w:ascii="Arial" w:hAnsi="Arial" w:cs="Arial"/>
          <w:lang w:val="en-US"/>
        </w:rPr>
        <w:t>;</w:t>
      </w:r>
    </w:p>
    <w:p w14:paraId="6D2F822C" w14:textId="77777777" w:rsidR="00592E47" w:rsidRPr="00CF1DF1"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p>
    <w:p w14:paraId="52A1C0A7" w14:textId="77777777"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14:paraId="2268AB73" w14:textId="77777777"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14:paraId="24861A05"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14:paraId="47A0F0FB"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14:paraId="0449ABBF" w14:textId="77777777"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14:paraId="194E7AB5" w14:textId="77777777" w:rsidR="00592E47" w:rsidRDefault="00592E47" w:rsidP="00592E47">
      <w:pPr>
        <w:pStyle w:val="Plattetekst"/>
        <w:rPr>
          <w:rFonts w:cs="Arial"/>
          <w:b/>
          <w:i/>
        </w:rPr>
      </w:pPr>
    </w:p>
    <w:p w14:paraId="03FB3D43" w14:textId="77777777" w:rsidR="00592E47" w:rsidRPr="00D731CE" w:rsidRDefault="00592E47" w:rsidP="00592E47">
      <w:pPr>
        <w:pStyle w:val="Lijstopsomteken2"/>
        <w:rPr>
          <w:del w:id="1524" w:author="Ingrid De Poorter" w:date="2016-03-03T10:01:00Z"/>
          <w:rFonts w:ascii="Arial" w:hAnsi="Arial" w:cs="Arial"/>
          <w:i/>
          <w:lang w:val="en-US"/>
        </w:rPr>
      </w:pPr>
      <w:del w:id="1525" w:author="Ingrid De Poorter" w:date="2016-03-03T10:01:00Z">
        <w:r w:rsidRPr="00D731CE">
          <w:rPr>
            <w:rFonts w:ascii="Arial" w:hAnsi="Arial" w:cs="Arial"/>
            <w:b/>
            <w:i/>
            <w:lang w:val="en-US"/>
          </w:rPr>
          <w:delText>Restrictions on use</w:delText>
        </w:r>
      </w:del>
      <w:ins w:id="1526" w:author="Ingrid De Poorter" w:date="2016-03-03T10:01:00Z">
        <w:r w:rsidR="005532F9" w:rsidRPr="005532F9">
          <w:rPr>
            <w:rFonts w:ascii="Arial" w:hAnsi="Arial" w:cs="Arial"/>
            <w:b/>
            <w:i/>
            <w:lang w:val="en-US"/>
          </w:rPr>
          <w:t>Other matter</w:t>
        </w:r>
        <w:r w:rsidR="005532F9" w:rsidRPr="00F4019A">
          <w:rPr>
            <w:rFonts w:ascii="Arial" w:hAnsi="Arial" w:cs="Arial"/>
            <w:b/>
            <w:i/>
            <w:lang w:val="en-US"/>
          </w:rPr>
          <w:t>s</w:t>
        </w:r>
      </w:ins>
      <w:r w:rsidR="005532F9" w:rsidRPr="00F4019A">
        <w:rPr>
          <w:rFonts w:ascii="Arial" w:hAnsi="Arial" w:cs="Arial"/>
          <w:b/>
          <w:i/>
          <w:lang w:val="en-US"/>
        </w:rPr>
        <w:t xml:space="preserve"> and </w:t>
      </w:r>
      <w:del w:id="1527" w:author="Ingrid De Poorter" w:date="2016-03-03T10:01:00Z">
        <w:r w:rsidRPr="00D731CE">
          <w:rPr>
            <w:rFonts w:ascii="Arial" w:hAnsi="Arial" w:cs="Arial"/>
            <w:b/>
            <w:i/>
            <w:lang w:val="en-US"/>
          </w:rPr>
          <w:delText>distribution</w:delText>
        </w:r>
      </w:del>
    </w:p>
    <w:p w14:paraId="5869DCA0" w14:textId="77777777" w:rsidR="00592E47" w:rsidRPr="00F61A68" w:rsidRDefault="00592E47" w:rsidP="00592E47">
      <w:pPr>
        <w:pStyle w:val="Lijstopsomteken2"/>
        <w:rPr>
          <w:del w:id="1528" w:author="Ingrid De Poorter" w:date="2016-03-03T10:01:00Z"/>
          <w:rFonts w:ascii="Arial" w:hAnsi="Arial" w:cs="Arial"/>
          <w:lang w:val="en-US"/>
        </w:rPr>
      </w:pPr>
      <w:del w:id="1529" w:author="Ingrid De Poorter" w:date="2016-03-03T10:01:00Z">
        <w:r w:rsidRPr="00F61A68">
          <w:rPr>
            <w:rFonts w:ascii="Arial" w:hAnsi="Arial" w:cs="Arial"/>
            <w:lang w:val="en-US"/>
          </w:rPr>
          <w:lastRenderedPageBreak/>
          <w:delText>The periodic reports have been prepared to meet the requirements of the NBB in terms of prudential reporting. As a result, the periodic re</w:delText>
        </w:r>
        <w:r>
          <w:rPr>
            <w:rFonts w:ascii="Arial" w:hAnsi="Arial" w:cs="Arial"/>
            <w:lang w:val="en-US"/>
          </w:rPr>
          <w:delText xml:space="preserve">ports may not be suitable for </w:delText>
        </w:r>
        <w:r w:rsidRPr="00F61A68">
          <w:rPr>
            <w:rFonts w:ascii="Arial" w:hAnsi="Arial" w:cs="Arial"/>
            <w:lang w:val="en-US"/>
          </w:rPr>
          <w:delText>other purpose</w:delText>
        </w:r>
        <w:r>
          <w:rPr>
            <w:rFonts w:ascii="Arial" w:hAnsi="Arial" w:cs="Arial"/>
            <w:lang w:val="en-US"/>
          </w:rPr>
          <w:delText>s</w:delText>
        </w:r>
        <w:r w:rsidRPr="00F61A68">
          <w:rPr>
            <w:rFonts w:ascii="Arial" w:hAnsi="Arial" w:cs="Arial"/>
            <w:lang w:val="en-US"/>
          </w:rPr>
          <w:delText>.</w:delText>
        </w:r>
      </w:del>
    </w:p>
    <w:p w14:paraId="7041C32F" w14:textId="77777777" w:rsidR="00592E47" w:rsidRPr="00F61A68" w:rsidRDefault="00592E47" w:rsidP="00592E47">
      <w:pPr>
        <w:pStyle w:val="Lijstopsomteken2"/>
        <w:rPr>
          <w:del w:id="1530" w:author="Ingrid De Poorter" w:date="2016-03-03T10:01:00Z"/>
          <w:rFonts w:ascii="Arial" w:hAnsi="Arial" w:cs="Arial"/>
          <w:lang w:val="en-US"/>
        </w:rPr>
      </w:pPr>
      <w:del w:id="1531" w:author="Ingrid De Poorter" w:date="2016-03-03T10:01:00Z">
        <w:r w:rsidRPr="00F61A68">
          <w:rPr>
            <w:rFonts w:ascii="Arial" w:hAnsi="Arial" w:cs="Arial"/>
            <w:lang w:val="en-US"/>
          </w:rPr>
          <w:delText>This report has been prepared in accordance with a special framework that req</w:delText>
        </w:r>
        <w:r>
          <w:rPr>
            <w:rFonts w:ascii="Arial" w:hAnsi="Arial" w:cs="Arial"/>
            <w:lang w:val="en-US"/>
          </w:rPr>
          <w:delText>uires the accredited auditor to collaborate</w:delText>
        </w:r>
        <w:r w:rsidRPr="00F61A68">
          <w:rPr>
            <w:rFonts w:ascii="Arial" w:hAnsi="Arial" w:cs="Arial"/>
            <w:lang w:val="en-US"/>
          </w:rPr>
          <w:delText xml:space="preserve"> to the prudential supervision exercised by the NBB and ma</w:delText>
        </w:r>
        <w:r>
          <w:rPr>
            <w:rFonts w:ascii="Arial" w:hAnsi="Arial" w:cs="Arial"/>
            <w:lang w:val="en-US"/>
          </w:rPr>
          <w:delText xml:space="preserve">y, therefore, not be used for </w:delText>
        </w:r>
        <w:r w:rsidRPr="00F61A68">
          <w:rPr>
            <w:rFonts w:ascii="Arial" w:hAnsi="Arial" w:cs="Arial"/>
            <w:lang w:val="en-US"/>
          </w:rPr>
          <w:delText>other purpose</w:delText>
        </w:r>
        <w:r>
          <w:rPr>
            <w:rFonts w:ascii="Arial" w:hAnsi="Arial" w:cs="Arial"/>
            <w:lang w:val="en-US"/>
          </w:rPr>
          <w:delText>s</w:delText>
        </w:r>
        <w:r w:rsidRPr="00F61A68">
          <w:rPr>
            <w:rFonts w:ascii="Arial" w:hAnsi="Arial" w:cs="Arial"/>
            <w:lang w:val="en-US"/>
          </w:rPr>
          <w:delText>.</w:delText>
        </w:r>
      </w:del>
    </w:p>
    <w:p w14:paraId="3C5F5D21" w14:textId="164A6A2F" w:rsidR="005532F9" w:rsidRPr="00184D0C" w:rsidRDefault="00592E47" w:rsidP="005532F9">
      <w:pPr>
        <w:pStyle w:val="Lijstopsomteken2"/>
        <w:rPr>
          <w:rFonts w:ascii="Arial" w:hAnsi="Arial"/>
          <w:b/>
          <w:i/>
          <w:lang w:val="en-US"/>
        </w:rPr>
      </w:pPr>
      <w:del w:id="1532" w:author="Ingrid De Poorter" w:date="2016-03-03T10:01:00Z">
        <w:r w:rsidRPr="00F61A68">
          <w:rPr>
            <w:rFonts w:ascii="Arial" w:hAnsi="Arial" w:cs="Arial"/>
            <w:lang w:val="en-US"/>
          </w:rPr>
          <w:delText xml:space="preserve">A copy of this report has been transmitted to </w:delText>
        </w:r>
        <w:r w:rsidRPr="002304EA">
          <w:rPr>
            <w:rFonts w:ascii="Arial" w:hAnsi="Arial" w:cs="Arial"/>
            <w:i/>
            <w:lang w:val="en-US"/>
          </w:rPr>
          <w:delText>(”the Management Committee”, “the Board of Directors”, or “the Audit Committee”, as appropriate)</w:delText>
        </w:r>
        <w:r w:rsidRPr="00F61A68">
          <w:rPr>
            <w:rFonts w:ascii="Arial" w:hAnsi="Arial" w:cs="Arial"/>
            <w:lang w:val="en-US"/>
          </w:rPr>
          <w:delText xml:space="preserve">. We draw the </w:delText>
        </w:r>
      </w:del>
      <w:r w:rsidR="005532F9" w:rsidRPr="00184D0C">
        <w:rPr>
          <w:rFonts w:ascii="Arial" w:hAnsi="Arial"/>
          <w:b/>
          <w:i/>
          <w:lang w:val="en-US"/>
        </w:rPr>
        <w:t xml:space="preserve">attention </w:t>
      </w:r>
      <w:del w:id="1533" w:author="Ingrid De Poorter" w:date="2016-03-03T10:01:00Z">
        <w:r w:rsidRPr="00F61A68">
          <w:rPr>
            <w:rFonts w:ascii="Arial" w:hAnsi="Arial" w:cs="Arial"/>
            <w:lang w:val="en-US"/>
          </w:rPr>
          <w:delText>to the fact that the report may not be communicated (in whole or in part) to third parties without our prior authorization.</w:delText>
        </w:r>
      </w:del>
      <w:ins w:id="1534" w:author="Ingrid De Poorter" w:date="2016-03-03T10:01:00Z">
        <w:r w:rsidR="005532F9" w:rsidRPr="00F4019A">
          <w:rPr>
            <w:rFonts w:ascii="Arial" w:hAnsi="Arial" w:cs="Arial"/>
            <w:b/>
            <w:i/>
            <w:lang w:val="en-US"/>
          </w:rPr>
          <w:t>points</w:t>
        </w:r>
      </w:ins>
    </w:p>
    <w:p w14:paraId="3FD84C04" w14:textId="77777777" w:rsidR="00592E47" w:rsidRPr="00712D55" w:rsidRDefault="00592E47" w:rsidP="00592E47">
      <w:pPr>
        <w:pStyle w:val="Lijstopsomteken2"/>
        <w:rPr>
          <w:del w:id="1535" w:author="Ingrid De Poorter" w:date="2016-03-03T10:01:00Z"/>
          <w:rFonts w:ascii="Arial" w:hAnsi="Arial" w:cs="Arial"/>
          <w:b/>
          <w:i/>
          <w:lang w:val="en-US"/>
        </w:rPr>
      </w:pPr>
      <w:del w:id="1536" w:author="Ingrid De Poorter" w:date="2016-03-03T10:01:00Z">
        <w:r w:rsidRPr="00712D55">
          <w:rPr>
            <w:rFonts w:ascii="Arial" w:hAnsi="Arial" w:cs="Arial"/>
            <w:b/>
            <w:i/>
            <w:lang w:val="en-US"/>
          </w:rPr>
          <w:delText>Other matter</w:delText>
        </w:r>
      </w:del>
    </w:p>
    <w:p w14:paraId="3184932E" w14:textId="77777777" w:rsidR="005532F9" w:rsidRPr="009A5750" w:rsidRDefault="005532F9" w:rsidP="005532F9">
      <w:pPr>
        <w:pStyle w:val="Lijstopsomteken2"/>
        <w:rPr>
          <w:rFonts w:ascii="Arial" w:hAnsi="Arial" w:cs="Arial"/>
          <w:lang w:val="en-US"/>
        </w:rPr>
      </w:pPr>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xml:space="preserve">” or </w:t>
      </w:r>
      <w:r w:rsidRPr="009A5750">
        <w:rPr>
          <w:rFonts w:ascii="Arial" w:hAnsi="Arial" w:cs="Arial"/>
          <w:i/>
          <w:lang w:val="en-US"/>
        </w:rPr>
        <w:t>“IFRS”, as appropriate)</w:t>
      </w:r>
      <w:r w:rsidRPr="009A5750">
        <w:rPr>
          <w:rFonts w:ascii="Arial" w:hAnsi="Arial" w:cs="Arial"/>
          <w:lang w:val="en-US"/>
        </w:rPr>
        <w:t xml:space="preserve"> on which we issued a separate opinion </w:t>
      </w:r>
      <w:r w:rsidRPr="009A5750">
        <w:rPr>
          <w:rFonts w:ascii="Arial" w:hAnsi="Arial" w:cs="Arial"/>
          <w:i/>
          <w:lang w:val="en-US"/>
        </w:rPr>
        <w:t>(“to the shareholders”, as appropriate)</w:t>
      </w:r>
      <w:r w:rsidRPr="009A5750">
        <w:rPr>
          <w:rFonts w:ascii="Arial" w:hAnsi="Arial" w:cs="Arial"/>
          <w:lang w:val="en-US"/>
        </w:rPr>
        <w:t xml:space="preserve"> as of DD.MM.YYYY.</w:t>
      </w:r>
    </w:p>
    <w:p w14:paraId="460F1D88" w14:textId="77777777" w:rsidR="005532F9" w:rsidRPr="00E90464" w:rsidRDefault="005532F9" w:rsidP="005532F9">
      <w:pPr>
        <w:pStyle w:val="Plattetekst"/>
        <w:rPr>
          <w:ins w:id="1537" w:author="Ingrid De Poorter" w:date="2016-03-03T10:01:00Z"/>
          <w:rFonts w:cs="Arial"/>
          <w:i/>
        </w:rPr>
      </w:pPr>
      <w:ins w:id="1538" w:author="Ingrid De Poorter" w:date="2016-03-03T10:01:00Z">
        <w:r w:rsidRPr="001817C0">
          <w:rPr>
            <w:rFonts w:cs="Arial"/>
            <w:i/>
          </w:rPr>
          <w:t>(Auditors can consider to include key evolutions or observations that could be, on the basis of their professional judgment, considered relevant fo</w:t>
        </w:r>
        <w:r w:rsidRPr="00650C44">
          <w:rPr>
            <w:rFonts w:cs="Arial"/>
            <w:i/>
          </w:rPr>
          <w:t>r the supervisory authority such as:</w:t>
        </w:r>
      </w:ins>
    </w:p>
    <w:p w14:paraId="4CECD1BB" w14:textId="77777777" w:rsidR="005532F9" w:rsidRPr="009A5750" w:rsidRDefault="005532F9" w:rsidP="005532F9">
      <w:pPr>
        <w:pStyle w:val="Lijstopsomteken"/>
        <w:tabs>
          <w:tab w:val="num" w:pos="340"/>
        </w:tabs>
        <w:ind w:left="340" w:hanging="340"/>
        <w:rPr>
          <w:ins w:id="1539" w:author="Ingrid De Poorter" w:date="2016-03-03T10:01:00Z"/>
          <w:rFonts w:ascii="Arial" w:hAnsi="Arial" w:cs="Arial"/>
          <w:i/>
          <w:lang w:val="en-US"/>
        </w:rPr>
      </w:pPr>
      <w:ins w:id="1540" w:author="Ingrid De Poorter" w:date="2016-03-03T10:01:00Z">
        <w:r w:rsidRPr="009A5750">
          <w:rPr>
            <w:rFonts w:ascii="Arial" w:hAnsi="Arial" w:cs="Arial"/>
            <w:i/>
            <w:lang w:val="en-US"/>
          </w:rPr>
          <w:t>Key observation/findings identified by internal audit, the compliance officer, the legal department, control departments, Risk management, … and whether corrective actions were taken and the impact on our audit;</w:t>
        </w:r>
      </w:ins>
    </w:p>
    <w:p w14:paraId="3436DF48" w14:textId="77777777" w:rsidR="005532F9" w:rsidRPr="009A5750" w:rsidRDefault="005532F9" w:rsidP="005532F9">
      <w:pPr>
        <w:pStyle w:val="Lijstopsomteken"/>
        <w:tabs>
          <w:tab w:val="num" w:pos="340"/>
        </w:tabs>
        <w:ind w:left="340" w:hanging="340"/>
        <w:rPr>
          <w:ins w:id="1541" w:author="Ingrid De Poorter" w:date="2016-03-03T10:01:00Z"/>
          <w:rFonts w:ascii="Arial" w:hAnsi="Arial" w:cs="Arial"/>
          <w:i/>
          <w:lang w:val="en-US"/>
        </w:rPr>
      </w:pPr>
      <w:ins w:id="1542" w:author="Ingrid De Poorter" w:date="2016-03-03T10:01:00Z">
        <w:r w:rsidRPr="009A5750">
          <w:rPr>
            <w:rFonts w:ascii="Arial" w:hAnsi="Arial" w:cs="Arial"/>
            <w:i/>
            <w:lang w:val="en-US"/>
          </w:rPr>
          <w:t>Key strategic evolutions of the entity to the extent that it might have an influence on the scope of the operations, organization and internal control;</w:t>
        </w:r>
      </w:ins>
    </w:p>
    <w:p w14:paraId="382099A9" w14:textId="77777777" w:rsidR="005532F9" w:rsidRPr="009A5750" w:rsidRDefault="005532F9" w:rsidP="005532F9">
      <w:pPr>
        <w:pStyle w:val="Lijstopsomteken"/>
        <w:tabs>
          <w:tab w:val="num" w:pos="340"/>
        </w:tabs>
        <w:ind w:left="340" w:hanging="340"/>
        <w:rPr>
          <w:ins w:id="1543" w:author="Ingrid De Poorter" w:date="2016-03-03T10:01:00Z"/>
          <w:rFonts w:ascii="Arial" w:hAnsi="Arial" w:cs="Arial"/>
          <w:i/>
          <w:lang w:val="en-US"/>
        </w:rPr>
      </w:pPr>
      <w:ins w:id="1544" w:author="Ingrid De Poorter" w:date="2016-03-03T10:01:00Z">
        <w:r w:rsidRPr="009A5750">
          <w:rPr>
            <w:rFonts w:ascii="Arial" w:hAnsi="Arial" w:cs="Arial"/>
            <w:i/>
            <w:lang w:val="en-US"/>
          </w:rPr>
          <w:t>Follow up of findings of previous periods;</w:t>
        </w:r>
      </w:ins>
    </w:p>
    <w:p w14:paraId="55B3AD54" w14:textId="77777777" w:rsidR="005532F9" w:rsidRPr="009A5750" w:rsidRDefault="005532F9" w:rsidP="005532F9">
      <w:pPr>
        <w:pStyle w:val="Lijstopsomteken"/>
        <w:tabs>
          <w:tab w:val="num" w:pos="340"/>
        </w:tabs>
        <w:ind w:left="340" w:hanging="340"/>
        <w:rPr>
          <w:ins w:id="1545" w:author="Ingrid De Poorter" w:date="2016-03-03T10:01:00Z"/>
          <w:rFonts w:ascii="Arial" w:hAnsi="Arial" w:cs="Arial"/>
          <w:i/>
          <w:lang w:val="en-US"/>
        </w:rPr>
      </w:pPr>
      <w:ins w:id="1546" w:author="Ingrid De Poorter" w:date="2016-03-03T10:01:00Z">
        <w:r w:rsidRPr="009A5750">
          <w:rPr>
            <w:rFonts w:ascii="Arial" w:hAnsi="Arial" w:cs="Arial"/>
            <w:i/>
            <w:lang w:val="en-US"/>
          </w:rPr>
          <w:t>Follow up of findings identified by the NBB or other regulatory authorities in and outside Belgium (in case of subsidiaries and/or branches of the Belgian entity) and key issues noted.</w:t>
        </w:r>
        <w:r w:rsidRPr="009A5750">
          <w:rPr>
            <w:rFonts w:ascii="Arial" w:hAnsi="Arial" w:cs="Arial"/>
            <w:i/>
            <w:lang w:val="en-GB"/>
          </w:rPr>
          <w:t>….)</w:t>
        </w:r>
      </w:ins>
    </w:p>
    <w:p w14:paraId="74996908" w14:textId="77777777" w:rsidR="005532F9" w:rsidRPr="00D731CE" w:rsidRDefault="005532F9" w:rsidP="00592E47">
      <w:pPr>
        <w:pStyle w:val="Plattetekst"/>
        <w:rPr>
          <w:ins w:id="1547" w:author="Ingrid De Poorter" w:date="2016-03-03T10:01:00Z"/>
          <w:rFonts w:cs="Arial"/>
          <w:b/>
          <w:i/>
        </w:rPr>
      </w:pPr>
    </w:p>
    <w:p w14:paraId="72C62DB2" w14:textId="77777777" w:rsidR="00592E47" w:rsidRPr="00D731CE" w:rsidRDefault="00592E47" w:rsidP="00592E47">
      <w:pPr>
        <w:pStyle w:val="Lijstopsomteken2"/>
        <w:rPr>
          <w:ins w:id="1548" w:author="Ingrid De Poorter" w:date="2016-03-03T10:01:00Z"/>
          <w:rFonts w:ascii="Arial" w:hAnsi="Arial" w:cs="Arial"/>
          <w:i/>
          <w:lang w:val="en-US"/>
        </w:rPr>
      </w:pPr>
      <w:ins w:id="1549" w:author="Ingrid De Poorter" w:date="2016-03-03T10:01:00Z">
        <w:r w:rsidRPr="00D731CE">
          <w:rPr>
            <w:rFonts w:ascii="Arial" w:hAnsi="Arial" w:cs="Arial"/>
            <w:b/>
            <w:i/>
            <w:lang w:val="en-US"/>
          </w:rPr>
          <w:t>Restrictions on use and distribution</w:t>
        </w:r>
      </w:ins>
    </w:p>
    <w:p w14:paraId="37D3EB7E" w14:textId="77777777" w:rsidR="00592E47" w:rsidRPr="00F61A68" w:rsidRDefault="00592E47" w:rsidP="00592E47">
      <w:pPr>
        <w:pStyle w:val="Lijstopsomteken2"/>
        <w:rPr>
          <w:ins w:id="1550" w:author="Ingrid De Poorter" w:date="2016-03-03T10:01:00Z"/>
          <w:rFonts w:ascii="Arial" w:hAnsi="Arial" w:cs="Arial"/>
          <w:lang w:val="en-US"/>
        </w:rPr>
      </w:pPr>
      <w:ins w:id="1551" w:author="Ingrid De Poorter" w:date="2016-03-03T10:01:00Z">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14:paraId="57FE14EB" w14:textId="77777777" w:rsidR="00592E47" w:rsidRPr="00F61A68" w:rsidRDefault="00592E47" w:rsidP="00592E47">
      <w:pPr>
        <w:pStyle w:val="Lijstopsomteken2"/>
        <w:rPr>
          <w:ins w:id="1552" w:author="Ingrid De Poorter" w:date="2016-03-03T10:01:00Z"/>
          <w:rFonts w:ascii="Arial" w:hAnsi="Arial" w:cs="Arial"/>
          <w:lang w:val="en-US"/>
        </w:rPr>
      </w:pPr>
      <w:ins w:id="1553" w:author="Ingrid De Poorter" w:date="2016-03-03T10:01:00Z">
        <w:r w:rsidRPr="00F61A68">
          <w:rPr>
            <w:rFonts w:ascii="Arial" w:hAnsi="Arial" w:cs="Arial"/>
            <w:lang w:val="en-US"/>
          </w:rPr>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14:paraId="49755489" w14:textId="77777777" w:rsidR="00592E47" w:rsidRPr="00F61A68" w:rsidRDefault="00592E47" w:rsidP="00592E47">
      <w:pPr>
        <w:pStyle w:val="Lijstopsomteken2"/>
        <w:rPr>
          <w:ins w:id="1554" w:author="Ingrid De Poorter" w:date="2016-03-03T10:01:00Z"/>
          <w:rFonts w:ascii="Arial" w:hAnsi="Arial" w:cs="Arial"/>
          <w:lang w:val="en-US"/>
        </w:rPr>
      </w:pPr>
      <w:ins w:id="1555" w:author="Ingrid De Poorter" w:date="2016-03-03T10:01:00Z">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ins>
    </w:p>
    <w:p w14:paraId="15DD43D5" w14:textId="77777777" w:rsidR="00592E47" w:rsidRPr="0032689B" w:rsidRDefault="00592E47" w:rsidP="00592E47">
      <w:pPr>
        <w:pStyle w:val="Lijstopsomteken2"/>
        <w:rPr>
          <w:rFonts w:ascii="Arial" w:hAnsi="Arial" w:cs="Arial"/>
          <w:lang w:val="en-US"/>
        </w:rPr>
      </w:pPr>
    </w:p>
    <w:p w14:paraId="64800776"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1EAB25D7"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26D77921" w14:textId="77777777" w:rsidR="00592E47" w:rsidRDefault="00592E47" w:rsidP="00592E47">
      <w:pPr>
        <w:pStyle w:val="Lijstopsomteken2"/>
        <w:rPr>
          <w:rFonts w:ascii="Arial" w:hAnsi="Arial" w:cs="Arial"/>
          <w:lang w:val="en-US"/>
        </w:rPr>
      </w:pPr>
      <w:r>
        <w:rPr>
          <w:rFonts w:ascii="Arial" w:hAnsi="Arial" w:cs="Arial"/>
          <w:lang w:val="en-US"/>
        </w:rPr>
        <w:t>Address</w:t>
      </w:r>
    </w:p>
    <w:p w14:paraId="334EC087"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6F3CD734" w14:textId="77777777" w:rsidR="00592E47" w:rsidRDefault="00592E47" w:rsidP="00592E47">
      <w:pPr>
        <w:spacing w:before="0" w:after="0"/>
        <w:jc w:val="left"/>
        <w:rPr>
          <w:lang w:val="en-US"/>
        </w:rPr>
      </w:pPr>
      <w:r>
        <w:rPr>
          <w:lang w:val="en-US"/>
        </w:rPr>
        <w:br w:type="page"/>
      </w:r>
    </w:p>
    <w:p w14:paraId="0C18CFC5" w14:textId="77777777" w:rsidR="00592E47" w:rsidRPr="003F4C0F" w:rsidRDefault="00592E47" w:rsidP="00592E47">
      <w:pPr>
        <w:rPr>
          <w:lang w:val="en-US"/>
        </w:rPr>
      </w:pPr>
    </w:p>
    <w:p w14:paraId="2EE75F02" w14:textId="77777777" w:rsidR="00592E47" w:rsidRDefault="00592E47" w:rsidP="00592E47">
      <w:pPr>
        <w:pStyle w:val="Kop2"/>
        <w:rPr>
          <w:i w:val="0"/>
          <w:sz w:val="22"/>
          <w:szCs w:val="22"/>
          <w:lang w:val="en-US"/>
        </w:rPr>
      </w:pPr>
      <w:bookmarkStart w:id="1556" w:name="_Toc412800879"/>
      <w:r>
        <w:rPr>
          <w:i w:val="0"/>
          <w:sz w:val="22"/>
          <w:szCs w:val="22"/>
          <w:lang w:val="en-US"/>
        </w:rPr>
        <w:t xml:space="preserve">Internal control assessment </w:t>
      </w:r>
      <w:r w:rsidRPr="00F61A68">
        <w:rPr>
          <w:i w:val="0"/>
          <w:sz w:val="22"/>
          <w:szCs w:val="22"/>
          <w:lang w:val="en-US"/>
        </w:rPr>
        <w:t xml:space="preserve">of credit institutions incorporated </w:t>
      </w:r>
      <w:r>
        <w:rPr>
          <w:i w:val="0"/>
          <w:sz w:val="22"/>
          <w:szCs w:val="22"/>
          <w:lang w:val="en-US"/>
        </w:rPr>
        <w:t>under Belgian law</w:t>
      </w:r>
      <w:bookmarkEnd w:id="1556"/>
    </w:p>
    <w:p w14:paraId="7D348A2B" w14:textId="77777777" w:rsidR="00592E47" w:rsidRDefault="00592E47" w:rsidP="00592E47">
      <w:pPr>
        <w:pStyle w:val="Plattetekst"/>
        <w:rPr>
          <w:b/>
          <w:i/>
        </w:rPr>
      </w:pPr>
      <w:r w:rsidRPr="00155749">
        <w:rPr>
          <w:b/>
          <w:i/>
        </w:rPr>
        <w:t xml:space="preserve">Report </w:t>
      </w:r>
      <w:r>
        <w:rPr>
          <w:b/>
          <w:i/>
        </w:rPr>
        <w:t xml:space="preserve">of findings </w:t>
      </w:r>
      <w:r w:rsidRPr="00155749">
        <w:rPr>
          <w:b/>
          <w:i/>
        </w:rPr>
        <w:t>to the National Bank of Belgium in accordance with article 225, first paragraph, 1° of the Law dated 25 April 2014 regarding</w:t>
      </w:r>
      <w:r>
        <w:rPr>
          <w:b/>
          <w:i/>
        </w:rPr>
        <w:t xml:space="preserve"> the</w:t>
      </w:r>
      <w:r w:rsidRPr="00155749">
        <w:rPr>
          <w:b/>
          <w:i/>
        </w:rPr>
        <w:t xml:space="preserve"> internal control measures taken by (identification of the institution)</w:t>
      </w:r>
    </w:p>
    <w:p w14:paraId="63A58789" w14:textId="77777777" w:rsidR="00592E47" w:rsidRPr="009D54AF" w:rsidRDefault="00592E47" w:rsidP="00592E47">
      <w:pPr>
        <w:pStyle w:val="Plattetekst"/>
        <w:rPr>
          <w:b/>
          <w:i/>
        </w:rPr>
      </w:pPr>
      <w:r>
        <w:rPr>
          <w:b/>
          <w:i/>
        </w:rPr>
        <w:t>Engagement</w:t>
      </w:r>
    </w:p>
    <w:p w14:paraId="0C2414EE" w14:textId="67E8FF1B" w:rsidR="00F4019A" w:rsidRDefault="00592E47" w:rsidP="00592E47">
      <w:pPr>
        <w:rPr>
          <w:ins w:id="1557" w:author="Ingrid De Poorter" w:date="2016-03-03T10:01:00Z"/>
          <w:sz w:val="22"/>
          <w:szCs w:val="22"/>
          <w:lang w:val="en-GB"/>
        </w:rPr>
      </w:pPr>
      <w:del w:id="1558" w:author="Ingrid De Poorter" w:date="2016-03-03T10:01:00Z">
        <w:r>
          <w:rPr>
            <w:sz w:val="22"/>
            <w:szCs w:val="22"/>
            <w:lang w:val="en-GB"/>
          </w:rPr>
          <w:delText>We assessed t</w:delText>
        </w:r>
        <w:r w:rsidRPr="009D54AF">
          <w:rPr>
            <w:sz w:val="22"/>
            <w:szCs w:val="22"/>
            <w:lang w:val="en-GB"/>
          </w:rPr>
          <w:delText>he</w:delText>
        </w:r>
        <w:r>
          <w:rPr>
            <w:sz w:val="22"/>
            <w:szCs w:val="22"/>
            <w:lang w:val="en-GB"/>
          </w:rPr>
          <w:delText xml:space="preserve"> </w:delText>
        </w:r>
      </w:del>
      <w:ins w:id="1559" w:author="Ingrid De Poorter" w:date="2016-03-03T10:01:00Z">
        <w:r w:rsidR="00F4019A">
          <w:rPr>
            <w:sz w:val="22"/>
            <w:szCs w:val="22"/>
            <w:lang w:val="en-GB"/>
          </w:rPr>
          <w:t xml:space="preserve">It is our responsibility to </w:t>
        </w:r>
        <w:r w:rsidR="00753ADD">
          <w:rPr>
            <w:sz w:val="22"/>
            <w:szCs w:val="22"/>
            <w:lang w:val="en-GB"/>
          </w:rPr>
          <w:t>assess</w:t>
        </w:r>
        <w:r w:rsidR="00F4019A">
          <w:rPr>
            <w:sz w:val="22"/>
            <w:szCs w:val="22"/>
            <w:lang w:val="en-GB"/>
          </w:rPr>
          <w:t xml:space="preserve"> the design of</w:t>
        </w:r>
        <w:r>
          <w:rPr>
            <w:sz w:val="22"/>
            <w:szCs w:val="22"/>
            <w:lang w:val="en-GB"/>
          </w:rPr>
          <w:t xml:space="preserve"> t</w:t>
        </w:r>
        <w:r w:rsidRPr="009D54AF">
          <w:rPr>
            <w:sz w:val="22"/>
            <w:szCs w:val="22"/>
            <w:lang w:val="en-GB"/>
          </w:rPr>
          <w:t>he</w:t>
        </w:r>
        <w:r>
          <w:rPr>
            <w:sz w:val="22"/>
            <w:szCs w:val="22"/>
            <w:lang w:val="en-GB"/>
          </w:rPr>
          <w:t xml:space="preserve"> </w:t>
        </w:r>
      </w:ins>
      <w:r>
        <w:rPr>
          <w:sz w:val="22"/>
          <w:szCs w:val="22"/>
          <w:lang w:val="en-GB"/>
        </w:rPr>
        <w:t>internal control measures</w:t>
      </w:r>
      <w:r w:rsidRPr="009D54AF">
        <w:rPr>
          <w:sz w:val="22"/>
          <w:szCs w:val="22"/>
          <w:lang w:val="en-GB"/>
        </w:rPr>
        <w:t xml:space="preserve"> implemented by </w:t>
      </w:r>
      <w:r w:rsidRPr="002304EA">
        <w:rPr>
          <w:i/>
          <w:sz w:val="22"/>
          <w:szCs w:val="22"/>
          <w:lang w:val="en-GB"/>
        </w:rPr>
        <w:t>(identification of the institution</w:t>
      </w:r>
      <w:ins w:id="1560" w:author="Ingrid De Poorter" w:date="2016-03-03T10:01:00Z">
        <w:r w:rsidRPr="002304EA">
          <w:rPr>
            <w:i/>
            <w:sz w:val="22"/>
            <w:szCs w:val="22"/>
            <w:lang w:val="en-GB"/>
          </w:rPr>
          <w:t xml:space="preserve">) </w:t>
        </w:r>
        <w:r w:rsidR="00F4019A">
          <w:rPr>
            <w:sz w:val="22"/>
            <w:szCs w:val="22"/>
            <w:lang w:val="en-GB"/>
          </w:rPr>
          <w:t xml:space="preserve">as determined in article 21, paragraph 1, 2° and </w:t>
        </w:r>
        <w:r w:rsidR="00F4019A" w:rsidRPr="00CA6B60">
          <w:rPr>
            <w:sz w:val="22"/>
            <w:szCs w:val="22"/>
            <w:lang w:val="en-GB"/>
          </w:rPr>
          <w:t>by application of article 2</w:t>
        </w:r>
        <w:r w:rsidR="00F4019A">
          <w:rPr>
            <w:sz w:val="22"/>
            <w:szCs w:val="22"/>
            <w:lang w:val="en-GB"/>
          </w:rPr>
          <w:t>1, paragraph 1, 9°, 42 and 66</w:t>
        </w:r>
        <w:r w:rsidR="00F4019A" w:rsidRPr="00CA6B60">
          <w:rPr>
            <w:sz w:val="22"/>
            <w:szCs w:val="22"/>
            <w:lang w:val="en-GB"/>
          </w:rPr>
          <w:t xml:space="preserve"> of the </w:t>
        </w:r>
        <w:r w:rsidR="00F4019A">
          <w:rPr>
            <w:sz w:val="22"/>
            <w:szCs w:val="22"/>
            <w:lang w:val="en-GB"/>
          </w:rPr>
          <w:t>Banking L</w:t>
        </w:r>
        <w:r w:rsidR="00F4019A" w:rsidRPr="00CA6B60">
          <w:rPr>
            <w:sz w:val="22"/>
            <w:szCs w:val="22"/>
            <w:lang w:val="en-GB"/>
          </w:rPr>
          <w:t>aw and</w:t>
        </w:r>
        <w:r w:rsidR="00F4019A">
          <w:rPr>
            <w:sz w:val="22"/>
            <w:szCs w:val="22"/>
            <w:lang w:val="en-GB"/>
          </w:rPr>
          <w:t xml:space="preserve"> to report our findings to the NBB</w:t>
        </w:r>
        <w:r w:rsidR="00F4019A" w:rsidRPr="00CA6B60">
          <w:rPr>
            <w:sz w:val="22"/>
            <w:szCs w:val="22"/>
            <w:lang w:val="en-GB"/>
          </w:rPr>
          <w:t>.</w:t>
        </w:r>
      </w:ins>
    </w:p>
    <w:p w14:paraId="604D6C9B" w14:textId="708F9DDA" w:rsidR="00592E47" w:rsidRPr="009D54AF" w:rsidRDefault="00F4019A" w:rsidP="00592E47">
      <w:pPr>
        <w:rPr>
          <w:sz w:val="22"/>
          <w:szCs w:val="22"/>
          <w:lang w:val="en-GB"/>
        </w:rPr>
      </w:pPr>
      <w:ins w:id="1561" w:author="Ingrid De Poorter" w:date="2016-03-03T10:01:00Z">
        <w:r>
          <w:rPr>
            <w:sz w:val="22"/>
            <w:szCs w:val="22"/>
            <w:lang w:val="en-GB"/>
          </w:rPr>
          <w:t>We assessed the design of t</w:t>
        </w:r>
        <w:r w:rsidRPr="009D54AF">
          <w:rPr>
            <w:sz w:val="22"/>
            <w:szCs w:val="22"/>
            <w:lang w:val="en-GB"/>
          </w:rPr>
          <w:t>he</w:t>
        </w:r>
        <w:r>
          <w:rPr>
            <w:sz w:val="22"/>
            <w:szCs w:val="22"/>
            <w:lang w:val="en-GB"/>
          </w:rPr>
          <w:t xml:space="preserve"> internal control measures</w:t>
        </w:r>
        <w:r w:rsidRPr="009D54AF">
          <w:rPr>
            <w:sz w:val="22"/>
            <w:szCs w:val="22"/>
            <w:lang w:val="en-GB"/>
          </w:rPr>
          <w:t xml:space="preserve"> implemented by </w:t>
        </w:r>
        <w:r>
          <w:rPr>
            <w:sz w:val="22"/>
            <w:szCs w:val="22"/>
            <w:lang w:val="en-GB"/>
          </w:rPr>
          <w:t>the institution on (</w:t>
        </w:r>
        <w:r w:rsidRPr="004020D4">
          <w:rPr>
            <w:i/>
            <w:sz w:val="22"/>
            <w:szCs w:val="22"/>
            <w:lang w:val="en-GB"/>
          </w:rPr>
          <w:t>date</w:t>
        </w:r>
      </w:ins>
      <w:r w:rsidRPr="00184D0C">
        <w:rPr>
          <w:sz w:val="22"/>
          <w:lang w:val="en-GB"/>
        </w:rPr>
        <w:t xml:space="preserve">) </w:t>
      </w:r>
      <w:r w:rsidR="00592E47" w:rsidRPr="009D54AF">
        <w:rPr>
          <w:sz w:val="22"/>
          <w:szCs w:val="22"/>
          <w:lang w:val="en-GB"/>
        </w:rPr>
        <w:t>in order to provide a reasonable assurance regarding t</w:t>
      </w:r>
      <w:r w:rsidR="00592E47">
        <w:rPr>
          <w:sz w:val="22"/>
          <w:szCs w:val="22"/>
          <w:lang w:val="en-GB"/>
        </w:rPr>
        <w:t>he reliability of the</w:t>
      </w:r>
      <w:r w:rsidR="00592E47" w:rsidRPr="009D54AF">
        <w:rPr>
          <w:sz w:val="22"/>
          <w:szCs w:val="22"/>
          <w:lang w:val="en-GB"/>
        </w:rPr>
        <w:t xml:space="preserve"> financial and prudential reporting</w:t>
      </w:r>
      <w:r w:rsidR="00592E47">
        <w:rPr>
          <w:sz w:val="22"/>
          <w:szCs w:val="22"/>
          <w:lang w:val="en-GB"/>
        </w:rPr>
        <w:t xml:space="preserve"> process </w:t>
      </w:r>
      <w:del w:id="1562" w:author="Ingrid De Poorter" w:date="2016-03-03T10:01:00Z">
        <w:r w:rsidR="00592E47">
          <w:rPr>
            <w:sz w:val="22"/>
            <w:szCs w:val="22"/>
            <w:lang w:val="en-GB"/>
          </w:rPr>
          <w:delText>and</w:delText>
        </w:r>
      </w:del>
      <w:ins w:id="1563" w:author="Ingrid De Poorter" w:date="2016-03-03T10:01:00Z">
        <w:r>
          <w:rPr>
            <w:sz w:val="22"/>
            <w:szCs w:val="22"/>
            <w:lang w:val="en-GB"/>
          </w:rPr>
          <w:t>as well as the design of</w:t>
        </w:r>
      </w:ins>
      <w:r>
        <w:rPr>
          <w:sz w:val="22"/>
          <w:szCs w:val="22"/>
          <w:lang w:val="en-GB"/>
        </w:rPr>
        <w:t xml:space="preserve"> </w:t>
      </w:r>
      <w:r w:rsidR="00592E47">
        <w:rPr>
          <w:sz w:val="22"/>
          <w:szCs w:val="22"/>
          <w:lang w:val="en-GB"/>
        </w:rPr>
        <w:t>the internal control measures related to the management of the operational activities including the investment services and activities.</w:t>
      </w:r>
    </w:p>
    <w:p w14:paraId="154C6E59" w14:textId="77777777" w:rsidR="00592E47" w:rsidRPr="00CB33D2" w:rsidRDefault="00592E47" w:rsidP="00592E47">
      <w:pPr>
        <w:pStyle w:val="Plattetekst"/>
        <w:rPr>
          <w:szCs w:val="22"/>
          <w:lang w:val="en-GB"/>
        </w:rPr>
      </w:pPr>
      <w:r w:rsidRPr="00CB33D2">
        <w:rPr>
          <w:szCs w:val="22"/>
          <w:lang w:val="en-GB"/>
        </w:rPr>
        <w:t>This report has been prepared in accordance w</w:t>
      </w:r>
      <w:r>
        <w:rPr>
          <w:szCs w:val="22"/>
          <w:lang w:val="en-GB"/>
        </w:rPr>
        <w:t>ith the provisions of article 225</w:t>
      </w:r>
      <w:r w:rsidRPr="00CB33D2">
        <w:rPr>
          <w:szCs w:val="22"/>
          <w:lang w:val="en-GB"/>
        </w:rPr>
        <w:t xml:space="preserve">, first paragraph, 1° of the </w:t>
      </w:r>
      <w:r>
        <w:rPr>
          <w:szCs w:val="22"/>
          <w:lang w:val="en-GB"/>
        </w:rPr>
        <w:t xml:space="preserve">Law dated 25 April 2014 (the Banking Law) </w:t>
      </w:r>
      <w:r w:rsidRPr="00CB33D2">
        <w:rPr>
          <w:szCs w:val="22"/>
          <w:lang w:val="en-GB"/>
        </w:rPr>
        <w:t>regarding intern</w:t>
      </w:r>
      <w:r>
        <w:rPr>
          <w:szCs w:val="22"/>
          <w:lang w:val="en-GB"/>
        </w:rPr>
        <w:t xml:space="preserve">al control measures referred to in </w:t>
      </w:r>
      <w:r w:rsidRPr="00CB33D2">
        <w:rPr>
          <w:szCs w:val="22"/>
          <w:lang w:val="en-GB"/>
        </w:rPr>
        <w:t>article</w:t>
      </w:r>
      <w:r>
        <w:rPr>
          <w:szCs w:val="22"/>
          <w:lang w:val="en-GB"/>
        </w:rPr>
        <w:t xml:space="preserve"> 21, 2°, and by application of article 21, paragraph 1, 9°, 42 and 66</w:t>
      </w:r>
      <w:r w:rsidRPr="00CB33D2">
        <w:rPr>
          <w:szCs w:val="22"/>
          <w:lang w:val="en-GB"/>
        </w:rPr>
        <w:t xml:space="preserve"> of the </w:t>
      </w:r>
      <w:r>
        <w:rPr>
          <w:szCs w:val="22"/>
          <w:lang w:val="en-GB"/>
        </w:rPr>
        <w:t>Banking Law</w:t>
      </w:r>
      <w:r w:rsidRPr="00CB33D2">
        <w:rPr>
          <w:szCs w:val="22"/>
          <w:lang w:val="en-GB"/>
        </w:rPr>
        <w:t>.</w:t>
      </w:r>
    </w:p>
    <w:p w14:paraId="3031FF5C" w14:textId="77777777" w:rsidR="00592E47" w:rsidRPr="006B2F25" w:rsidRDefault="00592E47" w:rsidP="00592E47">
      <w:pPr>
        <w:pStyle w:val="Plattetekst"/>
        <w:rPr>
          <w:szCs w:val="22"/>
          <w:lang w:val="en-GB"/>
        </w:rPr>
      </w:pPr>
      <w:r>
        <w:rPr>
          <w:szCs w:val="22"/>
          <w:lang w:val="en-GB"/>
        </w:rPr>
        <w:t>In accordance with the instructions of the National Bank of Belgium (NBB) to the accredited auditors</w:t>
      </w:r>
      <w:r w:rsidRPr="00CB33D2">
        <w:rPr>
          <w:szCs w:val="22"/>
          <w:lang w:val="en-GB"/>
        </w:rPr>
        <w:t>, the fi</w:t>
      </w:r>
      <w:r>
        <w:rPr>
          <w:szCs w:val="22"/>
          <w:lang w:val="en-GB"/>
        </w:rPr>
        <w:t>ndings relating to the measures</w:t>
      </w:r>
      <w:r w:rsidRPr="00CB33D2">
        <w:rPr>
          <w:szCs w:val="22"/>
          <w:lang w:val="en-GB"/>
        </w:rPr>
        <w:t xml:space="preserve"> taken </w:t>
      </w:r>
      <w:r>
        <w:rPr>
          <w:szCs w:val="22"/>
          <w:lang w:val="en-GB"/>
        </w:rPr>
        <w:t>in order to preserve</w:t>
      </w:r>
      <w:r w:rsidRPr="00CB33D2">
        <w:rPr>
          <w:szCs w:val="22"/>
          <w:lang w:val="en-GB"/>
        </w:rPr>
        <w:t xml:space="preserve"> the clients’ assets in application of a</w:t>
      </w:r>
      <w:r>
        <w:rPr>
          <w:szCs w:val="22"/>
          <w:lang w:val="en-GB"/>
        </w:rPr>
        <w:t>rticles 77bis and 77ter of the L</w:t>
      </w:r>
      <w:r w:rsidRPr="00CB33D2">
        <w:rPr>
          <w:szCs w:val="22"/>
          <w:lang w:val="en-GB"/>
        </w:rPr>
        <w:t xml:space="preserve">aw dated 6 April 1995 and the </w:t>
      </w:r>
      <w:r>
        <w:rPr>
          <w:szCs w:val="22"/>
          <w:lang w:val="en-GB"/>
        </w:rPr>
        <w:t xml:space="preserve">related </w:t>
      </w:r>
      <w:r w:rsidRPr="00CB33D2">
        <w:rPr>
          <w:szCs w:val="22"/>
          <w:lang w:val="en-GB"/>
        </w:rPr>
        <w:t>Royal decrees, are include</w:t>
      </w:r>
      <w:r>
        <w:rPr>
          <w:szCs w:val="22"/>
          <w:lang w:val="en-GB"/>
        </w:rPr>
        <w:t>d in a separate report prepared in accordance with article 225</w:t>
      </w:r>
      <w:r w:rsidRPr="00CB33D2">
        <w:rPr>
          <w:szCs w:val="22"/>
          <w:lang w:val="en-GB"/>
        </w:rPr>
        <w:t xml:space="preserve">, first </w:t>
      </w:r>
      <w:r>
        <w:rPr>
          <w:szCs w:val="22"/>
          <w:lang w:val="en-GB"/>
        </w:rPr>
        <w:t>paragraph</w:t>
      </w:r>
      <w:r w:rsidRPr="00CB33D2">
        <w:rPr>
          <w:szCs w:val="22"/>
          <w:lang w:val="en-GB"/>
        </w:rPr>
        <w:t xml:space="preserve">, 5° of the </w:t>
      </w:r>
      <w:r>
        <w:rPr>
          <w:szCs w:val="22"/>
          <w:lang w:val="en-GB"/>
        </w:rPr>
        <w:t>Banking Law.</w:t>
      </w:r>
    </w:p>
    <w:p w14:paraId="091E3AA7" w14:textId="50A79560" w:rsidR="00592E47" w:rsidRPr="006B2F25" w:rsidRDefault="00592E47" w:rsidP="00592E47">
      <w:pPr>
        <w:pStyle w:val="Plattetekst"/>
        <w:rPr>
          <w:szCs w:val="22"/>
          <w:lang w:val="en-GB"/>
        </w:rPr>
      </w:pPr>
      <w:r w:rsidRPr="00CB33D2">
        <w:rPr>
          <w:szCs w:val="22"/>
          <w:lang w:val="en-GB"/>
        </w:rPr>
        <w:t xml:space="preserve">The responsibility for </w:t>
      </w:r>
      <w:r>
        <w:rPr>
          <w:szCs w:val="22"/>
          <w:lang w:val="en-GB"/>
        </w:rPr>
        <w:t xml:space="preserve">the </w:t>
      </w:r>
      <w:del w:id="1564" w:author="Ingrid De Poorter" w:date="2016-03-03T10:01:00Z">
        <w:r>
          <w:rPr>
            <w:szCs w:val="22"/>
            <w:lang w:val="en-GB"/>
          </w:rPr>
          <w:delText>set up</w:delText>
        </w:r>
      </w:del>
      <w:ins w:id="1565" w:author="Ingrid De Poorter" w:date="2016-03-03T10:01:00Z">
        <w:r w:rsidR="00753ADD">
          <w:rPr>
            <w:szCs w:val="22"/>
            <w:lang w:val="en-GB"/>
          </w:rPr>
          <w:t>setup</w:t>
        </w:r>
      </w:ins>
      <w:r>
        <w:rPr>
          <w:szCs w:val="22"/>
          <w:lang w:val="en-GB"/>
        </w:rPr>
        <w:t xml:space="preserve"> of the internal controls</w:t>
      </w:r>
      <w:r w:rsidRPr="00CB33D2">
        <w:rPr>
          <w:szCs w:val="22"/>
          <w:lang w:val="en-GB"/>
        </w:rPr>
        <w:t xml:space="preserve"> and </w:t>
      </w:r>
      <w:r>
        <w:rPr>
          <w:szCs w:val="22"/>
          <w:lang w:val="en-GB"/>
        </w:rPr>
        <w:t>its operating</w:t>
      </w:r>
      <w:r w:rsidRPr="00CB33D2">
        <w:rPr>
          <w:szCs w:val="22"/>
          <w:lang w:val="en-GB"/>
        </w:rPr>
        <w:t xml:space="preserve"> effectiveness</w:t>
      </w:r>
      <w:r>
        <w:rPr>
          <w:szCs w:val="22"/>
          <w:lang w:val="en-GB"/>
        </w:rPr>
        <w:t>, as determined in article 21</w:t>
      </w:r>
      <w:r w:rsidRPr="00CB33D2">
        <w:rPr>
          <w:szCs w:val="22"/>
          <w:lang w:val="en-GB"/>
        </w:rPr>
        <w:t xml:space="preserve"> of the </w:t>
      </w:r>
      <w:r>
        <w:rPr>
          <w:szCs w:val="22"/>
          <w:lang w:val="en-GB"/>
        </w:rPr>
        <w:t>Banking Law</w:t>
      </w:r>
      <w:r w:rsidRPr="00CB33D2">
        <w:rPr>
          <w:szCs w:val="22"/>
          <w:lang w:val="en-GB"/>
        </w:rPr>
        <w:t xml:space="preserve">, resides with </w:t>
      </w:r>
      <w:r>
        <w:rPr>
          <w:szCs w:val="22"/>
          <w:lang w:val="en-GB"/>
        </w:rPr>
        <w:t>Management</w:t>
      </w:r>
      <w:r w:rsidRPr="00CB33D2">
        <w:rPr>
          <w:szCs w:val="22"/>
          <w:lang w:val="en-GB"/>
        </w:rPr>
        <w:t>.</w:t>
      </w:r>
    </w:p>
    <w:p w14:paraId="67BCBE0E" w14:textId="481A7458" w:rsidR="00592E47" w:rsidRDefault="00592E47" w:rsidP="00592E47">
      <w:pPr>
        <w:pStyle w:val="Plattetekst"/>
        <w:rPr>
          <w:lang w:val="en-GB"/>
        </w:rPr>
      </w:pPr>
      <w:r w:rsidRPr="00CB33D2">
        <w:rPr>
          <w:szCs w:val="22"/>
          <w:lang w:val="en-GB"/>
        </w:rPr>
        <w:t xml:space="preserve">According to articles </w:t>
      </w:r>
      <w:r>
        <w:rPr>
          <w:szCs w:val="22"/>
          <w:lang w:val="en-GB"/>
        </w:rPr>
        <w:t xml:space="preserve">56 </w:t>
      </w:r>
      <w:del w:id="1566" w:author="Ingrid De Poorter" w:date="2016-03-03T10:01:00Z">
        <w:r>
          <w:rPr>
            <w:szCs w:val="22"/>
            <w:lang w:val="en-GB"/>
          </w:rPr>
          <w:delText>an</w:delText>
        </w:r>
      </w:del>
      <w:ins w:id="1567" w:author="Ingrid De Poorter" w:date="2016-03-03T10:01:00Z">
        <w:r>
          <w:rPr>
            <w:szCs w:val="22"/>
            <w:lang w:val="en-GB"/>
          </w:rPr>
          <w:t>an</w:t>
        </w:r>
        <w:r w:rsidR="00753ADD">
          <w:rPr>
            <w:szCs w:val="22"/>
            <w:lang w:val="en-GB"/>
          </w:rPr>
          <w:t>d</w:t>
        </w:r>
      </w:ins>
      <w:r>
        <w:rPr>
          <w:szCs w:val="22"/>
          <w:lang w:val="en-GB"/>
        </w:rPr>
        <w:t xml:space="preserve"> 58 </w:t>
      </w:r>
      <w:r w:rsidRPr="00CB33D2">
        <w:rPr>
          <w:szCs w:val="22"/>
          <w:lang w:val="en-GB"/>
        </w:rPr>
        <w:t xml:space="preserve">of the </w:t>
      </w:r>
      <w:r>
        <w:rPr>
          <w:szCs w:val="22"/>
          <w:lang w:val="en-GB"/>
        </w:rPr>
        <w:t>Banking Law</w:t>
      </w:r>
      <w:r w:rsidRPr="00CB33D2">
        <w:rPr>
          <w:szCs w:val="22"/>
          <w:lang w:val="en-GB"/>
        </w:rPr>
        <w:t xml:space="preserve">, the </w:t>
      </w:r>
      <w:r>
        <w:rPr>
          <w:szCs w:val="22"/>
          <w:lang w:val="en-GB"/>
        </w:rPr>
        <w:t xml:space="preserve">Board of Directors </w:t>
      </w:r>
      <w:r w:rsidRPr="002304EA">
        <w:rPr>
          <w:i/>
          <w:szCs w:val="22"/>
          <w:lang w:val="en-GB"/>
        </w:rPr>
        <w:t>(“the Audit Committee”</w:t>
      </w:r>
      <w:r>
        <w:rPr>
          <w:i/>
          <w:szCs w:val="22"/>
          <w:lang w:val="en-GB"/>
        </w:rPr>
        <w:t>,</w:t>
      </w:r>
      <w:r w:rsidRPr="002304EA">
        <w:rPr>
          <w:i/>
          <w:szCs w:val="22"/>
          <w:lang w:val="en-GB"/>
        </w:rPr>
        <w:t xml:space="preserve"> as appropriate)</w:t>
      </w:r>
      <w:r>
        <w:rPr>
          <w:szCs w:val="22"/>
          <w:lang w:val="en-GB"/>
        </w:rPr>
        <w:t xml:space="preserve"> is</w:t>
      </w:r>
      <w:r w:rsidRPr="00CB33D2">
        <w:rPr>
          <w:szCs w:val="22"/>
          <w:lang w:val="en-GB"/>
        </w:rPr>
        <w:t xml:space="preserve"> responsible</w:t>
      </w:r>
      <w:r>
        <w:rPr>
          <w:szCs w:val="22"/>
          <w:lang w:val="en-GB"/>
        </w:rPr>
        <w:t>, according to article 21,</w:t>
      </w:r>
      <w:r w:rsidRPr="00CB33D2">
        <w:rPr>
          <w:szCs w:val="22"/>
          <w:lang w:val="en-GB"/>
        </w:rPr>
        <w:t xml:space="preserve"> for controlling </w:t>
      </w:r>
      <w:r>
        <w:rPr>
          <w:szCs w:val="22"/>
          <w:lang w:val="en-GB"/>
        </w:rPr>
        <w:t xml:space="preserve">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4ED4116D" w14:textId="77777777" w:rsidR="00592E47" w:rsidRPr="00D731CE" w:rsidRDefault="00592E47" w:rsidP="00592E47">
      <w:pPr>
        <w:rPr>
          <w:b/>
          <w:i/>
          <w:sz w:val="22"/>
          <w:szCs w:val="22"/>
          <w:lang w:val="en-GB"/>
        </w:rPr>
      </w:pPr>
      <w:r w:rsidRPr="00D731CE">
        <w:rPr>
          <w:b/>
          <w:i/>
          <w:sz w:val="22"/>
          <w:szCs w:val="22"/>
          <w:lang w:val="en-GB"/>
        </w:rPr>
        <w:t>Procedures performed</w:t>
      </w:r>
    </w:p>
    <w:p w14:paraId="39EE2019" w14:textId="77777777" w:rsidR="00592E47" w:rsidRDefault="00592E47" w:rsidP="00592E47">
      <w:pPr>
        <w:rPr>
          <w:del w:id="1568" w:author="Ingrid De Poorter" w:date="2016-03-03T10:01:00Z"/>
          <w:sz w:val="22"/>
          <w:szCs w:val="22"/>
          <w:lang w:val="en-GB"/>
        </w:rPr>
      </w:pPr>
      <w:del w:id="1569" w:author="Ingrid De Poorter" w:date="2016-03-03T10:01:00Z">
        <w:r w:rsidRPr="00CA6B60">
          <w:rPr>
            <w:sz w:val="22"/>
            <w:szCs w:val="22"/>
            <w:lang w:val="en-GB"/>
          </w:rPr>
          <w:delText xml:space="preserve">It is our responsibility is to assess the conception of </w:delText>
        </w:r>
        <w:r>
          <w:rPr>
            <w:sz w:val="22"/>
            <w:szCs w:val="22"/>
            <w:lang w:val="en-GB"/>
          </w:rPr>
          <w:delText xml:space="preserve">the </w:delText>
        </w:r>
        <w:r w:rsidRPr="00CA6B60">
          <w:rPr>
            <w:sz w:val="22"/>
            <w:szCs w:val="22"/>
            <w:lang w:val="en-GB"/>
          </w:rPr>
          <w:delText xml:space="preserve">internal control measures </w:delText>
        </w:r>
        <w:r>
          <w:rPr>
            <w:sz w:val="22"/>
            <w:szCs w:val="22"/>
            <w:lang w:val="en-GB"/>
          </w:rPr>
          <w:delText xml:space="preserve">taken by </w:delText>
        </w:r>
        <w:r w:rsidRPr="002304EA">
          <w:rPr>
            <w:i/>
            <w:sz w:val="22"/>
            <w:szCs w:val="22"/>
            <w:lang w:val="en-GB"/>
          </w:rPr>
          <w:delText>(identification of the institution)</w:delText>
        </w:r>
        <w:r>
          <w:rPr>
            <w:sz w:val="22"/>
            <w:szCs w:val="22"/>
            <w:lang w:val="en-GB"/>
          </w:rPr>
          <w:delText xml:space="preserve"> as determined in article 21, paragraph 1, 2° and </w:delText>
        </w:r>
        <w:r w:rsidRPr="00CA6B60">
          <w:rPr>
            <w:sz w:val="22"/>
            <w:szCs w:val="22"/>
            <w:lang w:val="en-GB"/>
          </w:rPr>
          <w:delText>by application of article 2</w:delText>
        </w:r>
        <w:r>
          <w:rPr>
            <w:sz w:val="22"/>
            <w:szCs w:val="22"/>
            <w:lang w:val="en-GB"/>
          </w:rPr>
          <w:delText>1, paragraph 1, 9°, 42 and 66</w:delText>
        </w:r>
        <w:r w:rsidRPr="00CA6B60">
          <w:rPr>
            <w:sz w:val="22"/>
            <w:szCs w:val="22"/>
            <w:lang w:val="en-GB"/>
          </w:rPr>
          <w:delText xml:space="preserve"> of the </w:delText>
        </w:r>
        <w:r>
          <w:rPr>
            <w:sz w:val="22"/>
            <w:szCs w:val="22"/>
            <w:lang w:val="en-GB"/>
          </w:rPr>
          <w:delText>Banking L</w:delText>
        </w:r>
        <w:r w:rsidRPr="00CA6B60">
          <w:rPr>
            <w:sz w:val="22"/>
            <w:szCs w:val="22"/>
            <w:lang w:val="en-GB"/>
          </w:rPr>
          <w:delText>aw and</w:delText>
        </w:r>
        <w:r>
          <w:rPr>
            <w:sz w:val="22"/>
            <w:szCs w:val="22"/>
            <w:lang w:val="en-GB"/>
          </w:rPr>
          <w:delText xml:space="preserve"> to report our findings to the NBB</w:delText>
        </w:r>
        <w:r w:rsidRPr="00CA6B60">
          <w:rPr>
            <w:sz w:val="22"/>
            <w:szCs w:val="22"/>
            <w:lang w:val="en-GB"/>
          </w:rPr>
          <w:delText>.</w:delText>
        </w:r>
      </w:del>
    </w:p>
    <w:p w14:paraId="7F522789" w14:textId="77777777" w:rsidR="00592E47" w:rsidRDefault="00592E47" w:rsidP="00592E47">
      <w:pPr>
        <w:rPr>
          <w:del w:id="1570" w:author="Ingrid De Poorter" w:date="2016-03-03T10:01:00Z"/>
          <w:sz w:val="22"/>
          <w:szCs w:val="22"/>
          <w:lang w:val="en-GB"/>
        </w:rPr>
      </w:pPr>
      <w:del w:id="1571" w:author="Ingrid De Poorter" w:date="2016-03-03T10:01:00Z">
        <w:r>
          <w:rPr>
            <w:sz w:val="22"/>
            <w:szCs w:val="22"/>
            <w:lang w:val="en-GB"/>
          </w:rPr>
          <w:delText>The procedures have been performed in accordance with the “Specific auditing standard regarding the collaboration on prudential supervision” and the instructions of the NBB to the accredited auditors.</w:delText>
        </w:r>
      </w:del>
    </w:p>
    <w:p w14:paraId="0DC3A56A" w14:textId="77777777" w:rsidR="00592E47" w:rsidRPr="00CA6B60" w:rsidRDefault="00592E47" w:rsidP="00592E47">
      <w:pPr>
        <w:rPr>
          <w:del w:id="1572" w:author="Ingrid De Poorter" w:date="2016-03-03T10:01:00Z"/>
          <w:rFonts w:cs="Arial"/>
          <w:sz w:val="22"/>
          <w:szCs w:val="22"/>
          <w:lang w:val="en-GB"/>
        </w:rPr>
      </w:pPr>
      <w:del w:id="1573" w:author="Ingrid De Poorter" w:date="2016-03-03T10:01:00Z">
        <w:r>
          <w:rPr>
            <w:sz w:val="22"/>
            <w:szCs w:val="22"/>
            <w:lang w:val="en-GB"/>
          </w:rPr>
          <w:delText xml:space="preserve">We have reviewed the reports dated DD.MM.YYYY prepared by Management in accordance with the prevailing requirements of Circular NBB_2011_09, as well as the supporting documentation and the implementation by Management of the internal control measures. We </w:delText>
        </w:r>
        <w:r>
          <w:rPr>
            <w:sz w:val="22"/>
            <w:szCs w:val="22"/>
            <w:lang w:val="en-GB"/>
          </w:rPr>
          <w:lastRenderedPageBreak/>
          <w:delText>also relied on the knowledge gained during the audit of the statutory accounts and the periodic reports of the entity and its system of controls, and particularly its internal controls over financial reporting.</w:delText>
        </w:r>
      </w:del>
    </w:p>
    <w:p w14:paraId="081CFCED" w14:textId="25AD838A" w:rsidR="00592E47" w:rsidRPr="003C2F04" w:rsidRDefault="00F4019A" w:rsidP="00F4019A">
      <w:pPr>
        <w:rPr>
          <w:rFonts w:cs="Arial"/>
          <w:sz w:val="22"/>
          <w:szCs w:val="22"/>
          <w:lang w:val="en-GB"/>
        </w:rPr>
      </w:pPr>
      <w:r w:rsidRPr="003C2F04">
        <w:rPr>
          <w:rFonts w:cs="Arial"/>
          <w:sz w:val="22"/>
          <w:szCs w:val="22"/>
          <w:lang w:val="en-GB"/>
        </w:rPr>
        <w:t>For the a</w:t>
      </w:r>
      <w:r>
        <w:rPr>
          <w:rFonts w:cs="Arial"/>
          <w:sz w:val="22"/>
          <w:szCs w:val="22"/>
          <w:lang w:val="en-GB"/>
        </w:rPr>
        <w:t>ssessment of the internal control measures</w:t>
      </w:r>
      <w:del w:id="1574" w:author="Ingrid De Poorter" w:date="2016-03-03T10:01:00Z">
        <w:r w:rsidR="00592E47" w:rsidRPr="003C2F04">
          <w:rPr>
            <w:rFonts w:cs="Arial"/>
            <w:sz w:val="22"/>
            <w:szCs w:val="22"/>
            <w:lang w:val="en-GB"/>
          </w:rPr>
          <w:delText>,</w:delText>
        </w:r>
      </w:del>
      <w:ins w:id="1575" w:author="Ingrid De Poorter" w:date="2016-03-03T10:01:00Z">
        <w:r>
          <w:rPr>
            <w:rFonts w:cs="Arial"/>
            <w:sz w:val="22"/>
            <w:szCs w:val="22"/>
            <w:lang w:val="en-GB"/>
          </w:rPr>
          <w:t xml:space="preserve"> on (</w:t>
        </w:r>
        <w:r w:rsidRPr="004020D4">
          <w:rPr>
            <w:rFonts w:cs="Arial"/>
            <w:i/>
            <w:sz w:val="22"/>
            <w:szCs w:val="22"/>
            <w:lang w:val="en-GB"/>
          </w:rPr>
          <w:t>date</w:t>
        </w:r>
        <w:r>
          <w:rPr>
            <w:rFonts w:cs="Arial"/>
            <w:sz w:val="22"/>
            <w:szCs w:val="22"/>
            <w:lang w:val="en-GB"/>
          </w:rPr>
          <w:t>)</w:t>
        </w:r>
      </w:ins>
      <w:r>
        <w:rPr>
          <w:rFonts w:cs="Arial"/>
          <w:sz w:val="22"/>
          <w:szCs w:val="22"/>
          <w:lang w:val="en-GB"/>
        </w:rPr>
        <w:t xml:space="preserve"> </w:t>
      </w:r>
      <w:r w:rsidR="00592E47" w:rsidRPr="003C2F04">
        <w:rPr>
          <w:rFonts w:cs="Arial"/>
          <w:sz w:val="22"/>
          <w:szCs w:val="22"/>
          <w:lang w:val="en-GB"/>
        </w:rPr>
        <w:t xml:space="preserve">we have in </w:t>
      </w:r>
      <w:r w:rsidR="00592E47">
        <w:rPr>
          <w:rFonts w:cs="Arial"/>
          <w:sz w:val="22"/>
          <w:szCs w:val="22"/>
          <w:lang w:val="en-GB"/>
        </w:rPr>
        <w:t xml:space="preserve">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 performed the following procedures</w:t>
      </w:r>
      <w:r w:rsidR="00592E47">
        <w:rPr>
          <w:rFonts w:cs="Arial"/>
          <w:sz w:val="22"/>
          <w:szCs w:val="22"/>
          <w:lang w:val="en-GB"/>
        </w:rPr>
        <w:t>:</w:t>
      </w:r>
    </w:p>
    <w:p w14:paraId="5B1FCAC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gaining</w:t>
      </w:r>
      <w:r w:rsidRPr="009D54AF">
        <w:rPr>
          <w:rFonts w:ascii="Arial" w:hAnsi="Arial" w:cs="Arial"/>
          <w:szCs w:val="22"/>
          <w:lang w:val="en-GB"/>
        </w:rPr>
        <w:t xml:space="preserve"> sufficient knowledge of the entity and its environment;</w:t>
      </w:r>
    </w:p>
    <w:p w14:paraId="6DB2A3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internal control system as foreseen in the International Standards on Auditing (ISA’s) and the</w:t>
      </w:r>
      <w:r w:rsidRPr="003C2F04">
        <w:rPr>
          <w:rFonts w:ascii="Arial" w:hAnsi="Arial" w:cs="Arial"/>
          <w:szCs w:val="22"/>
          <w:lang w:val="en-GB"/>
        </w:rPr>
        <w:t xml:space="preserve"> </w:t>
      </w:r>
      <w:r w:rsidRPr="003C2F04">
        <w:rPr>
          <w:rFonts w:ascii="Arial" w:hAnsi="Arial" w:cs="Arial"/>
          <w:szCs w:val="22"/>
          <w:lang w:val="en-US"/>
        </w:rPr>
        <w:t xml:space="preserve">“Specific auditing standard regarding the collaboration on prudential supervision” </w:t>
      </w:r>
      <w:r w:rsidRPr="003C2F04">
        <w:rPr>
          <w:rFonts w:ascii="Arial" w:hAnsi="Arial" w:cs="Arial"/>
          <w:szCs w:val="22"/>
          <w:lang w:val="en-GB"/>
        </w:rPr>
        <w:t>d</w:t>
      </w:r>
      <w:r w:rsidRPr="009D54AF">
        <w:rPr>
          <w:rFonts w:ascii="Arial" w:hAnsi="Arial" w:cs="Arial"/>
          <w:szCs w:val="22"/>
          <w:lang w:val="en-GB"/>
        </w:rPr>
        <w:t>ated 8 October 2010;</w:t>
      </w:r>
    </w:p>
    <w:p w14:paraId="793D57CB" w14:textId="77777777"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updating of </w:t>
      </w:r>
      <w:r>
        <w:rPr>
          <w:rFonts w:ascii="Arial" w:hAnsi="Arial" w:cs="Arial"/>
          <w:szCs w:val="22"/>
          <w:lang w:val="en-GB"/>
        </w:rPr>
        <w:t xml:space="preserve">our </w:t>
      </w:r>
      <w:r w:rsidRPr="009D54AF">
        <w:rPr>
          <w:rFonts w:ascii="Arial" w:hAnsi="Arial" w:cs="Arial"/>
          <w:szCs w:val="22"/>
          <w:lang w:val="en-GB"/>
        </w:rPr>
        <w:t xml:space="preserve">knowledge </w:t>
      </w:r>
      <w:r>
        <w:rPr>
          <w:rFonts w:ascii="Arial" w:hAnsi="Arial" w:cs="Arial"/>
          <w:szCs w:val="22"/>
          <w:lang w:val="en-GB"/>
        </w:rPr>
        <w:t>of the relevant regulatory environment</w:t>
      </w:r>
      <w:r w:rsidRPr="009D54AF">
        <w:rPr>
          <w:rFonts w:ascii="Arial" w:hAnsi="Arial" w:cs="Arial"/>
          <w:szCs w:val="22"/>
          <w:lang w:val="en-GB"/>
        </w:rPr>
        <w:t>;</w:t>
      </w:r>
    </w:p>
    <w:p w14:paraId="415DF903"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w:t>
      </w:r>
      <w:r>
        <w:rPr>
          <w:rFonts w:ascii="Arial" w:hAnsi="Arial" w:cs="Arial"/>
          <w:szCs w:val="22"/>
          <w:lang w:val="en-GB"/>
        </w:rPr>
        <w:t xml:space="preserve">the </w:t>
      </w:r>
      <w:r w:rsidRPr="009D54AF">
        <w:rPr>
          <w:rFonts w:ascii="Arial" w:hAnsi="Arial" w:cs="Arial"/>
          <w:szCs w:val="22"/>
          <w:lang w:val="en-GB"/>
        </w:rPr>
        <w:t>minutes</w:t>
      </w:r>
      <w:r>
        <w:rPr>
          <w:rFonts w:ascii="Arial" w:hAnsi="Arial" w:cs="Arial"/>
          <w:szCs w:val="22"/>
          <w:lang w:val="en-GB"/>
        </w:rPr>
        <w:t xml:space="preserve"> of the Management meetings</w:t>
      </w:r>
      <w:r w:rsidRPr="009D54AF">
        <w:rPr>
          <w:rFonts w:ascii="Arial" w:hAnsi="Arial" w:cs="Arial"/>
          <w:szCs w:val="22"/>
          <w:lang w:val="en-GB"/>
        </w:rPr>
        <w:t>;</w:t>
      </w:r>
    </w:p>
    <w:p w14:paraId="4D26C214"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w:t>
      </w:r>
      <w:r w:rsidRPr="009D54AF">
        <w:rPr>
          <w:rFonts w:ascii="Arial" w:hAnsi="Arial" w:cs="Arial"/>
          <w:szCs w:val="22"/>
          <w:lang w:val="en-GB"/>
        </w:rPr>
        <w:t xml:space="preserve">minutes of the </w:t>
      </w:r>
      <w:r>
        <w:rPr>
          <w:rFonts w:ascii="Arial" w:hAnsi="Arial" w:cs="Arial"/>
          <w:szCs w:val="22"/>
          <w:lang w:val="en-GB"/>
        </w:rPr>
        <w:t>meetings of the Board of D</w:t>
      </w:r>
      <w:r w:rsidRPr="009D54AF">
        <w:rPr>
          <w:rFonts w:ascii="Arial" w:hAnsi="Arial" w:cs="Arial"/>
          <w:szCs w:val="22"/>
          <w:lang w:val="en-GB"/>
        </w:rPr>
        <w:t xml:space="preserve">irectors </w:t>
      </w:r>
      <w:r w:rsidRPr="002304EA">
        <w:rPr>
          <w:rFonts w:ascii="Arial" w:hAnsi="Arial" w:cs="Arial"/>
          <w:i/>
          <w:szCs w:val="22"/>
          <w:lang w:val="en-GB"/>
        </w:rPr>
        <w:t>(and Audit Committee, as appropriate)</w:t>
      </w:r>
      <w:r w:rsidRPr="009D54AF">
        <w:rPr>
          <w:rFonts w:ascii="Arial" w:hAnsi="Arial" w:cs="Arial"/>
          <w:szCs w:val="22"/>
          <w:lang w:val="en-GB"/>
        </w:rPr>
        <w:t>;</w:t>
      </w:r>
    </w:p>
    <w:p w14:paraId="62F058DF"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 xml:space="preserve">aw, and </w:t>
      </w:r>
      <w:r>
        <w:rPr>
          <w:rFonts w:ascii="Arial" w:hAnsi="Arial" w:cs="Arial"/>
          <w:szCs w:val="22"/>
          <w:lang w:val="en-GB"/>
        </w:rPr>
        <w:t>which have been transmitted to M</w:t>
      </w:r>
      <w:r w:rsidRPr="009D54AF">
        <w:rPr>
          <w:rFonts w:ascii="Arial" w:hAnsi="Arial" w:cs="Arial"/>
          <w:szCs w:val="22"/>
          <w:lang w:val="en-GB"/>
        </w:rPr>
        <w:t>anagement;</w:t>
      </w:r>
    </w:p>
    <w:p w14:paraId="398E5A86"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aw, and whic</w:t>
      </w:r>
      <w:r>
        <w:rPr>
          <w:rFonts w:ascii="Arial" w:hAnsi="Arial" w:cs="Arial"/>
          <w:szCs w:val="22"/>
          <w:lang w:val="en-GB"/>
        </w:rPr>
        <w:t>h have been transmitted to the Board of D</w:t>
      </w:r>
      <w:r w:rsidRPr="009D54AF">
        <w:rPr>
          <w:rFonts w:ascii="Arial" w:hAnsi="Arial" w:cs="Arial"/>
          <w:szCs w:val="22"/>
          <w:lang w:val="en-GB"/>
        </w:rPr>
        <w:t xml:space="preserve">irectors </w:t>
      </w:r>
      <w:r w:rsidRPr="002304EA">
        <w:rPr>
          <w:rFonts w:ascii="Arial" w:hAnsi="Arial" w:cs="Arial"/>
          <w:i/>
          <w:szCs w:val="22"/>
          <w:lang w:val="en-GB"/>
        </w:rPr>
        <w:t>(and the Audit Committee, as appropriate)</w:t>
      </w:r>
      <w:r w:rsidRPr="009D54AF">
        <w:rPr>
          <w:rFonts w:ascii="Arial" w:hAnsi="Arial" w:cs="Arial"/>
          <w:szCs w:val="22"/>
          <w:lang w:val="en-GB"/>
        </w:rPr>
        <w:t>;</w:t>
      </w:r>
    </w:p>
    <w:p w14:paraId="253395A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anagement regarding</w:t>
      </w:r>
      <w:r w:rsidRPr="003C2F04">
        <w:rPr>
          <w:rFonts w:ascii="Arial" w:hAnsi="Arial" w:cs="Arial"/>
          <w:szCs w:val="22"/>
          <w:lang w:val="en-GB"/>
        </w:rPr>
        <w:t xml:space="preserve"> </w:t>
      </w:r>
      <w:r w:rsidRPr="009D54AF">
        <w:rPr>
          <w:rFonts w:ascii="Arial" w:hAnsi="Arial" w:cs="Arial"/>
          <w:szCs w:val="22"/>
          <w:lang w:val="en-GB"/>
        </w:rPr>
        <w:t>articles</w:t>
      </w:r>
      <w:r>
        <w:rPr>
          <w:rFonts w:ascii="Arial" w:hAnsi="Arial" w:cs="Arial"/>
          <w:szCs w:val="22"/>
          <w:lang w:val="en-GB"/>
        </w:rPr>
        <w:t xml:space="preserve"> 21, paragraph 1, 42 and 66 of the Banking Law</w:t>
      </w:r>
      <w:r w:rsidRPr="009D54AF">
        <w:rPr>
          <w:rFonts w:ascii="Arial" w:hAnsi="Arial" w:cs="Arial"/>
          <w:szCs w:val="22"/>
          <w:lang w:val="en-GB"/>
        </w:rPr>
        <w:t>, as well as the assessment of this information;</w:t>
      </w:r>
    </w:p>
    <w:p w14:paraId="470112BE"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 xml:space="preserve">anagement </w:t>
      </w:r>
      <w:r w:rsidRPr="000E70A2">
        <w:rPr>
          <w:rFonts w:ascii="Arial" w:hAnsi="Arial" w:cs="Arial"/>
          <w:szCs w:val="22"/>
          <w:lang w:val="en-GB"/>
        </w:rPr>
        <w:t>regarding</w:t>
      </w:r>
      <w:r>
        <w:rPr>
          <w:rFonts w:ascii="Arial" w:hAnsi="Arial" w:cs="Arial"/>
          <w:szCs w:val="22"/>
          <w:lang w:val="en-GB"/>
        </w:rPr>
        <w:t xml:space="preserve"> </w:t>
      </w:r>
      <w:r w:rsidRPr="009D54AF">
        <w:rPr>
          <w:rFonts w:ascii="Arial" w:hAnsi="Arial" w:cs="Arial"/>
          <w:szCs w:val="22"/>
          <w:lang w:val="en-GB"/>
        </w:rPr>
        <w:t>the way it</w:t>
      </w:r>
      <w:r>
        <w:rPr>
          <w:rFonts w:ascii="Arial" w:hAnsi="Arial" w:cs="Arial"/>
          <w:szCs w:val="22"/>
          <w:lang w:val="en-GB"/>
        </w:rPr>
        <w:t xml:space="preserve"> elaborated the internal control reports</w:t>
      </w:r>
      <w:r w:rsidRPr="009D54AF">
        <w:rPr>
          <w:rFonts w:ascii="Arial" w:hAnsi="Arial" w:cs="Arial"/>
          <w:szCs w:val="22"/>
          <w:lang w:val="en-GB"/>
        </w:rPr>
        <w:t>;</w:t>
      </w:r>
    </w:p>
    <w:p w14:paraId="0F38CC28"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the documentation </w:t>
      </w:r>
      <w:r w:rsidRPr="009D54AF">
        <w:rPr>
          <w:rFonts w:ascii="Arial" w:hAnsi="Arial" w:cs="Arial"/>
          <w:szCs w:val="22"/>
          <w:lang w:val="en-GB"/>
        </w:rPr>
        <w:t>support</w:t>
      </w:r>
      <w:r>
        <w:rPr>
          <w:rFonts w:ascii="Arial" w:hAnsi="Arial" w:cs="Arial"/>
          <w:szCs w:val="22"/>
          <w:lang w:val="en-GB"/>
        </w:rPr>
        <w:t>ing</w:t>
      </w:r>
      <w:r w:rsidRPr="009D54AF">
        <w:rPr>
          <w:rFonts w:ascii="Arial" w:hAnsi="Arial" w:cs="Arial"/>
          <w:szCs w:val="22"/>
          <w:lang w:val="en-GB"/>
        </w:rPr>
        <w:t xml:space="preserve"> the</w:t>
      </w:r>
      <w:r>
        <w:rPr>
          <w:rFonts w:ascii="Arial" w:hAnsi="Arial" w:cs="Arial"/>
          <w:szCs w:val="22"/>
          <w:lang w:val="en-GB"/>
        </w:rPr>
        <w:t xml:space="preserve"> M</w:t>
      </w:r>
      <w:r w:rsidRPr="009D54AF">
        <w:rPr>
          <w:rFonts w:ascii="Arial" w:hAnsi="Arial" w:cs="Arial"/>
          <w:szCs w:val="22"/>
          <w:lang w:val="en-GB"/>
        </w:rPr>
        <w:t>anagement</w:t>
      </w:r>
      <w:r>
        <w:rPr>
          <w:rFonts w:ascii="Arial" w:hAnsi="Arial" w:cs="Arial"/>
          <w:szCs w:val="22"/>
          <w:lang w:val="en-GB"/>
        </w:rPr>
        <w:t>’s report</w:t>
      </w:r>
      <w:r w:rsidRPr="009D54AF">
        <w:rPr>
          <w:rFonts w:ascii="Arial" w:hAnsi="Arial" w:cs="Arial"/>
          <w:szCs w:val="22"/>
          <w:lang w:val="en-GB"/>
        </w:rPr>
        <w:t>;</w:t>
      </w:r>
    </w:p>
    <w:p w14:paraId="10FCD8CD" w14:textId="77777777"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w:t>
      </w:r>
      <w:r>
        <w:rPr>
          <w:rFonts w:ascii="Arial" w:hAnsi="Arial" w:cs="Arial"/>
          <w:szCs w:val="22"/>
          <w:lang w:val="en-GB"/>
        </w:rPr>
        <w:t xml:space="preserve">internal control </w:t>
      </w:r>
      <w:r w:rsidRPr="009D54AF">
        <w:rPr>
          <w:rFonts w:ascii="Arial" w:hAnsi="Arial" w:cs="Arial"/>
          <w:szCs w:val="22"/>
          <w:lang w:val="en-GB"/>
        </w:rPr>
        <w:t>report</w:t>
      </w:r>
      <w:r>
        <w:rPr>
          <w:rFonts w:ascii="Arial" w:hAnsi="Arial" w:cs="Arial"/>
          <w:szCs w:val="22"/>
          <w:lang w:val="en-GB"/>
        </w:rPr>
        <w:t>s of M</w:t>
      </w:r>
      <w:r w:rsidRPr="009D54AF">
        <w:rPr>
          <w:rFonts w:ascii="Arial" w:hAnsi="Arial" w:cs="Arial"/>
          <w:szCs w:val="22"/>
          <w:lang w:val="en-GB"/>
        </w:rPr>
        <w:t xml:space="preserve">anagement in the light of the knowledge </w:t>
      </w:r>
      <w:r>
        <w:rPr>
          <w:rFonts w:ascii="Arial" w:hAnsi="Arial" w:cs="Arial"/>
          <w:szCs w:val="22"/>
          <w:lang w:val="en-GB"/>
        </w:rPr>
        <w:t>gained in the context of the statutory audit</w:t>
      </w:r>
      <w:r w:rsidRPr="009D54AF">
        <w:rPr>
          <w:rFonts w:ascii="Arial" w:hAnsi="Arial" w:cs="Arial"/>
          <w:szCs w:val="22"/>
          <w:lang w:val="en-GB"/>
        </w:rPr>
        <w:t>;</w:t>
      </w:r>
    </w:p>
    <w:p w14:paraId="4F15E1C6" w14:textId="4FD747F1"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review that the report</w:t>
      </w:r>
      <w:r>
        <w:rPr>
          <w:rFonts w:ascii="Arial" w:hAnsi="Arial" w:cs="Arial"/>
          <w:szCs w:val="22"/>
          <w:lang w:val="en-GB"/>
        </w:rPr>
        <w:t>s, prepared by M</w:t>
      </w:r>
      <w:r w:rsidRPr="009D54AF">
        <w:rPr>
          <w:rFonts w:ascii="Arial" w:hAnsi="Arial" w:cs="Arial"/>
          <w:szCs w:val="22"/>
          <w:lang w:val="en-GB"/>
        </w:rPr>
        <w:t xml:space="preserve">anagement in accordance with </w:t>
      </w:r>
      <w:r>
        <w:rPr>
          <w:rFonts w:ascii="Arial" w:hAnsi="Arial" w:cs="Arial"/>
          <w:szCs w:val="22"/>
          <w:lang w:val="en-GB"/>
        </w:rPr>
        <w:t>Circular NBB_2011_09</w:t>
      </w:r>
      <w:r w:rsidR="001F3AD1">
        <w:rPr>
          <w:rFonts w:ascii="Arial" w:hAnsi="Arial" w:cs="Arial"/>
          <w:szCs w:val="22"/>
          <w:lang w:val="en-GB"/>
        </w:rPr>
        <w:t xml:space="preserve">, </w:t>
      </w:r>
      <w:ins w:id="1576" w:author="Ingrid De Poorter" w:date="2016-03-03T10:01:00Z">
        <w:r w:rsidR="001F3AD1">
          <w:rPr>
            <w:rFonts w:ascii="Arial" w:hAnsi="Arial" w:cs="Arial"/>
            <w:szCs w:val="22"/>
            <w:lang w:val="en-GB"/>
          </w:rPr>
          <w:t>including the Uniform Letter of the NBB dd. 16 November 2015</w:t>
        </w:r>
        <w:r>
          <w:rPr>
            <w:rFonts w:ascii="Arial" w:hAnsi="Arial" w:cs="Arial"/>
            <w:szCs w:val="22"/>
            <w:lang w:val="en-GB"/>
          </w:rPr>
          <w:t xml:space="preserve">, </w:t>
        </w:r>
      </w:ins>
      <w:r>
        <w:rPr>
          <w:rFonts w:ascii="Arial" w:hAnsi="Arial" w:cs="Arial"/>
          <w:szCs w:val="22"/>
          <w:lang w:val="en-GB"/>
        </w:rPr>
        <w:t>reflects the way m</w:t>
      </w:r>
      <w:r w:rsidRPr="009D54AF">
        <w:rPr>
          <w:rFonts w:ascii="Arial" w:hAnsi="Arial" w:cs="Arial"/>
          <w:szCs w:val="22"/>
          <w:lang w:val="en-GB"/>
        </w:rPr>
        <w:t>anagement has performed its internal control assessment;</w:t>
      </w:r>
    </w:p>
    <w:p w14:paraId="158356B4" w14:textId="1EF8CA73"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review that </w:t>
      </w:r>
      <w:r w:rsidRPr="002304EA">
        <w:rPr>
          <w:rFonts w:ascii="Arial" w:hAnsi="Arial" w:cs="Arial"/>
          <w:i/>
          <w:szCs w:val="22"/>
          <w:lang w:val="en-GB"/>
        </w:rPr>
        <w:t>(identification of the institution)</w:t>
      </w:r>
      <w:r>
        <w:rPr>
          <w:rFonts w:ascii="Arial" w:hAnsi="Arial" w:cs="Arial"/>
          <w:szCs w:val="22"/>
          <w:lang w:val="en-GB"/>
        </w:rPr>
        <w:t xml:space="preserve"> complies with Circular</w:t>
      </w:r>
      <w:r w:rsidRPr="009D54AF">
        <w:rPr>
          <w:rFonts w:ascii="Arial" w:hAnsi="Arial" w:cs="Arial"/>
          <w:szCs w:val="22"/>
          <w:lang w:val="en-GB"/>
        </w:rPr>
        <w:t xml:space="preserve"> NBB_2011_09</w:t>
      </w:r>
      <w:ins w:id="1577" w:author="Ingrid De Poorter" w:date="2016-03-03T10:01:00Z">
        <w:r w:rsidR="001F3AD1">
          <w:rPr>
            <w:rFonts w:ascii="Arial" w:hAnsi="Arial" w:cs="Arial"/>
            <w:szCs w:val="22"/>
            <w:lang w:val="en-GB"/>
          </w:rPr>
          <w:t>, including the Uniform Letter of the NBB dd. 16 November 2015</w:t>
        </w:r>
      </w:ins>
      <w:r w:rsidRPr="009D54AF">
        <w:rPr>
          <w:rFonts w:ascii="Arial" w:hAnsi="Arial" w:cs="Arial"/>
          <w:szCs w:val="22"/>
          <w:lang w:val="en-GB"/>
        </w:rPr>
        <w:t xml:space="preserve">, </w:t>
      </w:r>
      <w:r>
        <w:rPr>
          <w:rFonts w:ascii="Arial" w:hAnsi="Arial" w:cs="Arial"/>
          <w:szCs w:val="22"/>
          <w:lang w:val="en-GB"/>
        </w:rPr>
        <w:t>a special attention was given to the methodology adopted and</w:t>
      </w:r>
      <w:r w:rsidRPr="009D54AF">
        <w:rPr>
          <w:rFonts w:ascii="Arial" w:hAnsi="Arial" w:cs="Arial"/>
          <w:szCs w:val="22"/>
          <w:lang w:val="en-GB"/>
        </w:rPr>
        <w:t xml:space="preserve"> the documentation prepared in support of the report</w:t>
      </w:r>
      <w:r>
        <w:rPr>
          <w:rFonts w:ascii="Arial" w:hAnsi="Arial" w:cs="Arial"/>
          <w:szCs w:val="22"/>
          <w:lang w:val="en-GB"/>
        </w:rPr>
        <w:t>s</w:t>
      </w:r>
      <w:r w:rsidRPr="009D54AF">
        <w:rPr>
          <w:rFonts w:ascii="Arial" w:hAnsi="Arial" w:cs="Arial"/>
          <w:szCs w:val="22"/>
          <w:lang w:val="en-GB"/>
        </w:rPr>
        <w:t>;</w:t>
      </w:r>
    </w:p>
    <w:p w14:paraId="6AA1EED6" w14:textId="77777777" w:rsidR="00592E47"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participation to meetings of the Board of Directors</w:t>
      </w:r>
      <w:r w:rsidRPr="009D54AF">
        <w:rPr>
          <w:rFonts w:ascii="Arial" w:hAnsi="Arial" w:cs="Arial"/>
          <w:szCs w:val="22"/>
          <w:lang w:val="en-GB"/>
        </w:rPr>
        <w:t xml:space="preserve"> </w:t>
      </w:r>
      <w:r w:rsidRPr="002304EA">
        <w:rPr>
          <w:rFonts w:ascii="Arial" w:hAnsi="Arial" w:cs="Arial"/>
          <w:i/>
          <w:szCs w:val="22"/>
          <w:lang w:val="en-GB"/>
        </w:rPr>
        <w:t>(Audit Committees, as appropriate)</w:t>
      </w:r>
      <w:r>
        <w:rPr>
          <w:rFonts w:ascii="Arial" w:hAnsi="Arial" w:cs="Arial"/>
          <w:szCs w:val="22"/>
          <w:lang w:val="en-GB"/>
        </w:rPr>
        <w:t xml:space="preserve"> during which it discusses the statutory financial statements and the report of Management referred to in article 59, paragraph 2</w:t>
      </w:r>
      <w:r w:rsidRPr="009D54AF">
        <w:rPr>
          <w:rFonts w:ascii="Arial" w:hAnsi="Arial" w:cs="Arial"/>
          <w:szCs w:val="22"/>
          <w:lang w:val="en-GB"/>
        </w:rPr>
        <w:t xml:space="preserve"> </w:t>
      </w:r>
      <w:r>
        <w:rPr>
          <w:rFonts w:ascii="Arial" w:hAnsi="Arial" w:cs="Arial"/>
          <w:szCs w:val="22"/>
          <w:lang w:val="en-GB"/>
        </w:rPr>
        <w:t>of the Banking L</w:t>
      </w:r>
      <w:r w:rsidRPr="009D54AF">
        <w:rPr>
          <w:rFonts w:ascii="Arial" w:hAnsi="Arial" w:cs="Arial"/>
          <w:szCs w:val="22"/>
          <w:lang w:val="en-GB"/>
        </w:rPr>
        <w:t>aw;</w:t>
      </w:r>
    </w:p>
    <w:p w14:paraId="61547177" w14:textId="77777777" w:rsidR="00592E47" w:rsidRPr="00A33515" w:rsidRDefault="00592E47" w:rsidP="00592E47">
      <w:pPr>
        <w:pStyle w:val="Lijstopsomteken2"/>
        <w:numPr>
          <w:ilvl w:val="0"/>
          <w:numId w:val="42"/>
        </w:numPr>
        <w:ind w:hanging="720"/>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7F91C761" w14:textId="77777777" w:rsidR="00592E47" w:rsidRPr="00D731CE" w:rsidRDefault="00592E47" w:rsidP="00592E47">
      <w:pPr>
        <w:rPr>
          <w:b/>
          <w:i/>
          <w:sz w:val="22"/>
          <w:szCs w:val="22"/>
          <w:lang w:val="en-GB"/>
        </w:rPr>
      </w:pPr>
      <w:r w:rsidRPr="00D731CE">
        <w:rPr>
          <w:b/>
          <w:i/>
          <w:sz w:val="22"/>
          <w:szCs w:val="22"/>
          <w:lang w:val="en-GB"/>
        </w:rPr>
        <w:t>Limits regarding the pe</w:t>
      </w:r>
      <w:r>
        <w:rPr>
          <w:b/>
          <w:i/>
          <w:sz w:val="22"/>
          <w:szCs w:val="22"/>
          <w:lang w:val="en-GB"/>
        </w:rPr>
        <w:t>rformance of the engagement</w:t>
      </w:r>
    </w:p>
    <w:p w14:paraId="169ADCB0" w14:textId="77777777" w:rsidR="00592E47" w:rsidRPr="00382E89" w:rsidRDefault="00592E47" w:rsidP="00592E47">
      <w:pPr>
        <w:pStyle w:val="Plattetekst"/>
        <w:rPr>
          <w:lang w:val="en-GB"/>
        </w:rPr>
      </w:pPr>
      <w:r>
        <w:rPr>
          <w:lang w:val="en-GB"/>
        </w:rPr>
        <w:t>T</w:t>
      </w:r>
      <w:r w:rsidRPr="00CB33D2">
        <w:rPr>
          <w:lang w:val="en-GB"/>
        </w:rPr>
        <w:t xml:space="preserve">he assessment </w:t>
      </w:r>
      <w:r w:rsidRPr="00382E89">
        <w:rPr>
          <w:lang w:val="en-GB"/>
        </w:rPr>
        <w:t xml:space="preserve">of </w:t>
      </w:r>
      <w:r>
        <w:rPr>
          <w:lang w:val="en-GB"/>
        </w:rPr>
        <w:t xml:space="preserve">the </w:t>
      </w:r>
      <w:r w:rsidRPr="00382E89">
        <w:rPr>
          <w:lang w:val="en-GB"/>
        </w:rPr>
        <w:t>internal control measures</w:t>
      </w:r>
      <w:r>
        <w:rPr>
          <w:lang w:val="en-GB"/>
        </w:rPr>
        <w:t xml:space="preserve"> has, to a very large extend, been based on the internal control reports prepared by Management and the knowledge gained during the audit of the statutory accounts and the periodic returns</w:t>
      </w:r>
      <w:r w:rsidRPr="00CB33D2">
        <w:rPr>
          <w:lang w:val="en-GB"/>
        </w:rPr>
        <w:t>,</w:t>
      </w:r>
      <w:r>
        <w:rPr>
          <w:lang w:val="en-GB"/>
        </w:rPr>
        <w:t xml:space="preserve"> and</w:t>
      </w:r>
      <w:r w:rsidRPr="00CB33D2">
        <w:rPr>
          <w:lang w:val="en-GB"/>
        </w:rPr>
        <w:t xml:space="preserve"> particularl</w:t>
      </w:r>
      <w:r>
        <w:rPr>
          <w:lang w:val="en-GB"/>
        </w:rPr>
        <w:t>y of its internal controls over financial reporting</w:t>
      </w:r>
      <w:r w:rsidRPr="00CB33D2">
        <w:rPr>
          <w:lang w:val="en-GB"/>
        </w:rPr>
        <w:t>.</w:t>
      </w:r>
    </w:p>
    <w:p w14:paraId="4E10F692" w14:textId="77777777" w:rsidR="00592E47" w:rsidRPr="006B2F25" w:rsidRDefault="00592E47" w:rsidP="00592E47">
      <w:pPr>
        <w:pStyle w:val="Plattetekst"/>
        <w:rPr>
          <w:szCs w:val="22"/>
          <w:lang w:val="en-GB"/>
        </w:rPr>
      </w:pPr>
      <w:r>
        <w:rPr>
          <w:szCs w:val="22"/>
          <w:lang w:val="en-GB"/>
        </w:rPr>
        <w:lastRenderedPageBreak/>
        <w:t>An</w:t>
      </w:r>
      <w:r w:rsidRPr="00CB33D2">
        <w:rPr>
          <w:szCs w:val="22"/>
          <w:lang w:val="en-GB"/>
        </w:rPr>
        <w:t xml:space="preserve"> assessment of </w:t>
      </w:r>
      <w:r>
        <w:rPr>
          <w:szCs w:val="22"/>
          <w:lang w:val="en-GB"/>
        </w:rPr>
        <w:t>internal control measures whereby the accredited auditor relies on their knowledge of the entity and their review of the internal control reports prepared by Management is not an engagement that allows the expression of reasonable assurance as to the</w:t>
      </w:r>
      <w:r w:rsidRPr="00CB33D2">
        <w:rPr>
          <w:szCs w:val="22"/>
          <w:lang w:val="en-GB"/>
        </w:rPr>
        <w:t xml:space="preserve"> appropriateness of </w:t>
      </w:r>
      <w:r>
        <w:rPr>
          <w:szCs w:val="22"/>
          <w:lang w:val="en-GB"/>
        </w:rPr>
        <w:t xml:space="preserve">the </w:t>
      </w:r>
      <w:r w:rsidRPr="00CB33D2">
        <w:rPr>
          <w:szCs w:val="22"/>
          <w:lang w:val="en-GB"/>
        </w:rPr>
        <w:t>internal control measures.</w:t>
      </w:r>
    </w:p>
    <w:p w14:paraId="7BD02670" w14:textId="77777777" w:rsidR="00592E47" w:rsidRPr="009D54AF" w:rsidRDefault="00592E47" w:rsidP="00592E47">
      <w:pPr>
        <w:pStyle w:val="Plattetekst"/>
        <w:rPr>
          <w:rFonts w:cs="Arial"/>
          <w:szCs w:val="22"/>
          <w:lang w:val="en-GB"/>
        </w:rPr>
      </w:pPr>
      <w:r w:rsidRPr="009D54AF">
        <w:rPr>
          <w:rFonts w:cs="Arial"/>
          <w:szCs w:val="22"/>
          <w:lang w:val="en-GB"/>
        </w:rPr>
        <w:t>In order to be complete, we indicate that if we would have performed additional procedures, other findings could have been disclosed which could have been important to you.</w:t>
      </w:r>
    </w:p>
    <w:p w14:paraId="7B5F8A00" w14:textId="77777777" w:rsidR="00592E47" w:rsidRPr="009D54AF" w:rsidRDefault="00592E47" w:rsidP="00592E47">
      <w:pPr>
        <w:pStyle w:val="Plattetekst"/>
        <w:rPr>
          <w:rFonts w:cs="Arial"/>
          <w:szCs w:val="22"/>
          <w:lang w:val="en-GB"/>
        </w:rPr>
      </w:pPr>
      <w:r>
        <w:rPr>
          <w:rFonts w:cs="Arial"/>
          <w:szCs w:val="22"/>
          <w:lang w:val="en-GB"/>
        </w:rPr>
        <w:t>Additional limits regarding the performance of the engagement</w:t>
      </w:r>
      <w:r w:rsidRPr="009D54AF">
        <w:rPr>
          <w:rFonts w:cs="Arial"/>
          <w:szCs w:val="22"/>
          <w:lang w:val="en-GB"/>
        </w:rPr>
        <w:t>:</w:t>
      </w:r>
    </w:p>
    <w:p w14:paraId="1B3E10D2" w14:textId="0C9C092C" w:rsidR="00592E47" w:rsidRPr="009D54AF" w:rsidRDefault="00592E47" w:rsidP="00592E47">
      <w:pPr>
        <w:pStyle w:val="Lijstopsomteken2"/>
        <w:numPr>
          <w:ilvl w:val="0"/>
          <w:numId w:val="43"/>
        </w:numPr>
        <w:ind w:hanging="720"/>
        <w:rPr>
          <w:rFonts w:ascii="Arial" w:hAnsi="Arial" w:cs="Arial"/>
          <w:szCs w:val="22"/>
          <w:lang w:val="en-GB"/>
        </w:rPr>
      </w:pPr>
      <w:r>
        <w:rPr>
          <w:rFonts w:ascii="Arial" w:hAnsi="Arial" w:cs="Arial"/>
          <w:szCs w:val="22"/>
          <w:lang w:val="en-GB"/>
        </w:rPr>
        <w:t>the internal control reports prepared by M</w:t>
      </w:r>
      <w:r w:rsidRPr="009D54AF">
        <w:rPr>
          <w:rFonts w:ascii="Arial" w:hAnsi="Arial" w:cs="Arial"/>
          <w:szCs w:val="22"/>
          <w:lang w:val="en-GB"/>
        </w:rPr>
        <w:t xml:space="preserve">anagement contain elements that we have not assessed. </w:t>
      </w:r>
      <w:r>
        <w:rPr>
          <w:rFonts w:ascii="Arial" w:hAnsi="Arial" w:cs="Arial"/>
          <w:szCs w:val="22"/>
          <w:lang w:val="en-GB"/>
        </w:rPr>
        <w:t xml:space="preserve">It concerns namely: </w:t>
      </w:r>
      <w:r w:rsidRPr="002304EA">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Pr>
          <w:rFonts w:ascii="Arial" w:hAnsi="Arial" w:cs="Arial"/>
          <w:szCs w:val="22"/>
          <w:lang w:val="en-GB"/>
        </w:rPr>
        <w:t>.</w:t>
      </w:r>
      <w:r w:rsidRPr="009D54AF">
        <w:rPr>
          <w:rFonts w:ascii="Arial" w:hAnsi="Arial" w:cs="Arial"/>
          <w:szCs w:val="22"/>
          <w:lang w:val="en-GB"/>
        </w:rPr>
        <w:t xml:space="preserve"> For these elements, we have only verified that the </w:t>
      </w:r>
      <w:r>
        <w:rPr>
          <w:rFonts w:ascii="Arial" w:hAnsi="Arial" w:cs="Arial"/>
          <w:szCs w:val="22"/>
          <w:lang w:val="en-GB"/>
        </w:rPr>
        <w:t xml:space="preserve">internal control reports prepared by Management did </w:t>
      </w:r>
      <w:r w:rsidRPr="009D54AF">
        <w:rPr>
          <w:rFonts w:ascii="Arial" w:hAnsi="Arial" w:cs="Arial"/>
          <w:szCs w:val="22"/>
          <w:lang w:val="en-GB"/>
        </w:rPr>
        <w:t xml:space="preserve">not contain </w:t>
      </w:r>
      <w:del w:id="1578" w:author="Ingrid De Poorter" w:date="2016-03-03T10:01:00Z">
        <w:r>
          <w:rPr>
            <w:rFonts w:ascii="Arial" w:hAnsi="Arial" w:cs="Arial"/>
            <w:szCs w:val="22"/>
            <w:lang w:val="en-GB"/>
          </w:rPr>
          <w:delText>apparent</w:delText>
        </w:r>
      </w:del>
      <w:ins w:id="1579" w:author="Ingrid De Poorter" w:date="2016-03-03T10:01:00Z">
        <w:r w:rsidR="00F4019A">
          <w:rPr>
            <w:rFonts w:ascii="Arial" w:hAnsi="Arial" w:cs="Arial"/>
            <w:szCs w:val="22"/>
            <w:lang w:val="en-GB"/>
          </w:rPr>
          <w:t>materially significant</w:t>
        </w:r>
      </w:ins>
      <w:r w:rsidR="00F4019A">
        <w:rPr>
          <w:rFonts w:ascii="Arial" w:hAnsi="Arial" w:cs="Arial"/>
          <w:szCs w:val="22"/>
          <w:lang w:val="en-GB"/>
        </w:rPr>
        <w:t xml:space="preserve"> </w:t>
      </w:r>
      <w:r>
        <w:rPr>
          <w:rFonts w:ascii="Arial" w:hAnsi="Arial" w:cs="Arial"/>
          <w:szCs w:val="22"/>
          <w:lang w:val="en-GB"/>
        </w:rPr>
        <w:t>discrepancies with</w:t>
      </w:r>
      <w:r w:rsidRPr="009D54AF">
        <w:rPr>
          <w:rFonts w:ascii="Arial" w:hAnsi="Arial" w:cs="Arial"/>
          <w:szCs w:val="22"/>
          <w:lang w:val="en-GB"/>
        </w:rPr>
        <w:t xml:space="preserve"> the information </w:t>
      </w:r>
      <w:r>
        <w:rPr>
          <w:rFonts w:ascii="Arial" w:hAnsi="Arial" w:cs="Arial"/>
          <w:szCs w:val="22"/>
          <w:lang w:val="en-GB"/>
        </w:rPr>
        <w:t>obtained within the context of the statutory audit</w:t>
      </w:r>
      <w:r w:rsidRPr="009D54AF">
        <w:rPr>
          <w:rFonts w:ascii="Arial" w:hAnsi="Arial" w:cs="Arial"/>
          <w:szCs w:val="22"/>
          <w:lang w:val="en-GB"/>
        </w:rPr>
        <w:t>;</w:t>
      </w:r>
    </w:p>
    <w:p w14:paraId="371814A4" w14:textId="77777777" w:rsidR="00592E47" w:rsidRPr="009D54AF" w:rsidRDefault="00592E47" w:rsidP="00592E47">
      <w:pPr>
        <w:pStyle w:val="Lijstopsomteken2"/>
        <w:numPr>
          <w:ilvl w:val="0"/>
          <w:numId w:val="43"/>
        </w:numPr>
        <w:ind w:hanging="720"/>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31DCB4F1" w14:textId="77777777" w:rsidR="00592E47" w:rsidRPr="00D72EB3" w:rsidRDefault="00592E47" w:rsidP="00592E47">
      <w:pPr>
        <w:pStyle w:val="Lijstopsomteken2"/>
        <w:numPr>
          <w:ilvl w:val="0"/>
          <w:numId w:val="43"/>
        </w:numPr>
        <w:ind w:hanging="720"/>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(identification of the institution) complies with </w:t>
      </w:r>
      <w:r w:rsidRPr="009D54AF">
        <w:rPr>
          <w:rFonts w:ascii="Arial" w:hAnsi="Arial" w:cs="Arial"/>
          <w:szCs w:val="22"/>
          <w:lang w:val="en-GB"/>
        </w:rPr>
        <w:t>al</w:t>
      </w:r>
      <w:r>
        <w:rPr>
          <w:rFonts w:ascii="Arial" w:hAnsi="Arial" w:cs="Arial"/>
          <w:szCs w:val="22"/>
          <w:lang w:val="en-GB"/>
        </w:rPr>
        <w:t>l applicable legal provisions;</w:t>
      </w:r>
    </w:p>
    <w:p w14:paraId="7B164176" w14:textId="77777777" w:rsidR="00592E47" w:rsidRPr="00D72EB3" w:rsidRDefault="00592E47" w:rsidP="00592E47">
      <w:pPr>
        <w:pStyle w:val="Lijstopsomteken2"/>
        <w:numPr>
          <w:ilvl w:val="0"/>
          <w:numId w:val="43"/>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FDA49C0" w14:textId="77777777" w:rsidR="00592E47" w:rsidRPr="0070082F" w:rsidRDefault="00592E47" w:rsidP="00592E47">
      <w:pPr>
        <w:pStyle w:val="Plattetekst"/>
        <w:rPr>
          <w:b/>
          <w:i/>
          <w:szCs w:val="22"/>
          <w:lang w:val="en-GB"/>
        </w:rPr>
      </w:pPr>
      <w:r w:rsidRPr="0070082F">
        <w:rPr>
          <w:b/>
          <w:i/>
          <w:szCs w:val="22"/>
          <w:lang w:val="en-GB"/>
        </w:rPr>
        <w:t>Findings</w:t>
      </w:r>
    </w:p>
    <w:p w14:paraId="144C0439" w14:textId="75CEE12D" w:rsidR="00592E47" w:rsidRDefault="00592E47" w:rsidP="00592E47">
      <w:pPr>
        <w:pStyle w:val="Plattetekst"/>
        <w:rPr>
          <w:szCs w:val="22"/>
          <w:lang w:val="en-GB"/>
        </w:rPr>
      </w:pPr>
      <w:r w:rsidRPr="000C2290">
        <w:rPr>
          <w:szCs w:val="22"/>
          <w:lang w:val="en-GB"/>
        </w:rPr>
        <w:t>We confirm that we have assessed</w:t>
      </w:r>
      <w:ins w:id="1580" w:author="Ingrid De Poorter" w:date="2016-03-03T10:01:00Z">
        <w:r w:rsidRPr="000C2290">
          <w:rPr>
            <w:szCs w:val="22"/>
            <w:lang w:val="en-GB"/>
          </w:rPr>
          <w:t xml:space="preserve"> the</w:t>
        </w:r>
        <w:r w:rsidR="00F4019A">
          <w:rPr>
            <w:szCs w:val="22"/>
            <w:lang w:val="en-GB"/>
          </w:rPr>
          <w:t xml:space="preserve"> design of</w:t>
        </w:r>
      </w:ins>
      <w:r w:rsidR="00F4019A">
        <w:rPr>
          <w:szCs w:val="22"/>
          <w:lang w:val="en-GB"/>
        </w:rPr>
        <w:t xml:space="preserve"> the</w:t>
      </w:r>
      <w:r w:rsidRPr="000C2290">
        <w:rPr>
          <w:szCs w:val="22"/>
          <w:lang w:val="en-GB"/>
        </w:rPr>
        <w:t xml:space="preserve"> </w:t>
      </w:r>
      <w:r>
        <w:rPr>
          <w:szCs w:val="22"/>
          <w:lang w:val="en-GB"/>
        </w:rPr>
        <w:t xml:space="preserve">internal control measures </w:t>
      </w:r>
      <w:r w:rsidRPr="000C2290">
        <w:rPr>
          <w:szCs w:val="22"/>
          <w:lang w:val="en-GB"/>
        </w:rPr>
        <w:t>implemented by</w:t>
      </w:r>
      <w:r w:rsidRPr="000C2290">
        <w:rPr>
          <w:lang w:val="en-GB"/>
        </w:rPr>
        <w:t xml:space="preserve"> </w:t>
      </w:r>
      <w:r w:rsidRPr="002304EA">
        <w:rPr>
          <w:i/>
          <w:lang w:val="en-GB"/>
        </w:rPr>
        <w:t>(identification of the entity)</w:t>
      </w:r>
      <w:r>
        <w:rPr>
          <w:lang w:val="en-GB"/>
        </w:rPr>
        <w:t xml:space="preserve"> </w:t>
      </w:r>
      <w:r>
        <w:rPr>
          <w:szCs w:val="22"/>
          <w:lang w:val="en-GB"/>
        </w:rPr>
        <w:t xml:space="preserve">as determined in article 21, paragraph 1, 2° and </w:t>
      </w:r>
      <w:r w:rsidRPr="00CA6B60">
        <w:rPr>
          <w:szCs w:val="22"/>
          <w:lang w:val="en-GB"/>
        </w:rPr>
        <w:t>by application of article 2</w:t>
      </w:r>
      <w:r>
        <w:rPr>
          <w:szCs w:val="22"/>
          <w:lang w:val="en-GB"/>
        </w:rPr>
        <w:t>1, paragraph 1, 9° and 66</w:t>
      </w:r>
      <w:r w:rsidRPr="00CA6B60">
        <w:rPr>
          <w:szCs w:val="22"/>
          <w:lang w:val="en-GB"/>
        </w:rPr>
        <w:t xml:space="preserve"> of the </w:t>
      </w:r>
      <w:r>
        <w:rPr>
          <w:szCs w:val="22"/>
          <w:lang w:val="en-GB"/>
        </w:rPr>
        <w:t>Banking L</w:t>
      </w:r>
      <w:r w:rsidRPr="00CA6B60">
        <w:rPr>
          <w:szCs w:val="22"/>
          <w:lang w:val="en-GB"/>
        </w:rPr>
        <w:t>aw</w:t>
      </w:r>
      <w:r>
        <w:rPr>
          <w:szCs w:val="22"/>
          <w:lang w:val="en-GB"/>
        </w:rPr>
        <w:t xml:space="preserve">. </w:t>
      </w:r>
    </w:p>
    <w:p w14:paraId="434ABE65"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257711AB"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63ED92F4" w14:textId="74B1B4A4" w:rsidR="00592E47" w:rsidRDefault="00592E47" w:rsidP="00592E47">
      <w:pPr>
        <w:pStyle w:val="Plattetekst"/>
        <w:rPr>
          <w:lang w:val="en-GB"/>
        </w:rPr>
      </w:pPr>
      <w:r>
        <w:rPr>
          <w:lang w:val="en-GB"/>
        </w:rPr>
        <w:t xml:space="preserve">Findings relating to the compliance with Circular </w:t>
      </w:r>
      <w:r w:rsidRPr="000C2290">
        <w:rPr>
          <w:lang w:val="en-GB"/>
        </w:rPr>
        <w:t>NBB_2011_09</w:t>
      </w:r>
      <w:ins w:id="1581" w:author="Ingrid De Poorter" w:date="2016-03-03T10:01:00Z">
        <w:r w:rsidR="001F3AD1">
          <w:rPr>
            <w:rFonts w:cs="Arial"/>
            <w:szCs w:val="22"/>
            <w:lang w:val="en-GB"/>
          </w:rPr>
          <w:t>, including the Uniform Letter of the NBB dd. 16 November 2015</w:t>
        </w:r>
      </w:ins>
      <w:r w:rsidRPr="000C2290">
        <w:rPr>
          <w:lang w:val="en-GB"/>
        </w:rPr>
        <w:t>:</w:t>
      </w:r>
    </w:p>
    <w:p w14:paraId="2C2B7F92" w14:textId="77777777" w:rsidR="00592E47" w:rsidRPr="00D72EB3" w:rsidRDefault="00592E47" w:rsidP="00592E47">
      <w:pPr>
        <w:pStyle w:val="Plattetekst"/>
        <w:numPr>
          <w:ilvl w:val="0"/>
          <w:numId w:val="41"/>
        </w:numPr>
        <w:ind w:hanging="720"/>
        <w:rPr>
          <w:lang w:val="en-GB"/>
        </w:rPr>
      </w:pPr>
    </w:p>
    <w:p w14:paraId="1BC9D138" w14:textId="77777777" w:rsidR="00592E47" w:rsidRPr="000C2290" w:rsidRDefault="00592E47" w:rsidP="00592E47">
      <w:pPr>
        <w:pStyle w:val="Plattetekst"/>
        <w:rPr>
          <w:lang w:val="en-GB"/>
        </w:rPr>
      </w:pPr>
      <w:r w:rsidRPr="000C2290">
        <w:rPr>
          <w:lang w:val="en-GB"/>
        </w:rPr>
        <w:t xml:space="preserve">Findings related to </w:t>
      </w:r>
      <w:r>
        <w:rPr>
          <w:lang w:val="en-GB"/>
        </w:rPr>
        <w:t xml:space="preserve">the </w:t>
      </w:r>
      <w:r w:rsidRPr="000C2290">
        <w:rPr>
          <w:lang w:val="en-GB"/>
        </w:rPr>
        <w:t>financial reporting process:</w:t>
      </w:r>
    </w:p>
    <w:p w14:paraId="286C0845" w14:textId="77777777" w:rsidR="00592E47" w:rsidRPr="000C2290" w:rsidRDefault="00592E47" w:rsidP="00592E47">
      <w:pPr>
        <w:pStyle w:val="Lijstopsomteken"/>
        <w:numPr>
          <w:ilvl w:val="0"/>
          <w:numId w:val="31"/>
        </w:numPr>
        <w:tabs>
          <w:tab w:val="clear" w:pos="340"/>
          <w:tab w:val="num" w:pos="709"/>
        </w:tabs>
        <w:ind w:left="709" w:hanging="709"/>
        <w:rPr>
          <w:lang w:val="en-GB"/>
        </w:rPr>
      </w:pPr>
    </w:p>
    <w:p w14:paraId="5385F803" w14:textId="77777777" w:rsidR="00592E47" w:rsidRPr="00AE3B82" w:rsidRDefault="00592E47" w:rsidP="00592E47">
      <w:pPr>
        <w:pStyle w:val="Lijstopsomteken"/>
        <w:rPr>
          <w:rFonts w:ascii="Arial" w:hAnsi="Arial" w:cs="Arial"/>
          <w:lang w:val="en-GB"/>
        </w:rPr>
      </w:pPr>
      <w:r>
        <w:rPr>
          <w:rFonts w:ascii="Arial" w:hAnsi="Arial" w:cs="Arial"/>
          <w:lang w:val="en-GB"/>
        </w:rPr>
        <w:t>F</w:t>
      </w:r>
      <w:r w:rsidRPr="008C2625">
        <w:rPr>
          <w:rFonts w:ascii="Arial" w:hAnsi="Arial" w:cs="Arial"/>
          <w:lang w:val="en-GB"/>
        </w:rPr>
        <w:t>indings with respect to the investment services and activities</w:t>
      </w:r>
      <w:r>
        <w:rPr>
          <w:rFonts w:ascii="Arial" w:hAnsi="Arial" w:cs="Arial"/>
          <w:lang w:val="en-GB"/>
        </w:rPr>
        <w:t>,</w:t>
      </w:r>
      <w:r w:rsidRPr="008C2625">
        <w:rPr>
          <w:rFonts w:ascii="Arial" w:hAnsi="Arial" w:cs="Arial"/>
          <w:lang w:val="en-GB"/>
        </w:rPr>
        <w:t xml:space="preserve"> with exception of the findings with respect to the measures taken to preserve </w:t>
      </w:r>
      <w:r>
        <w:rPr>
          <w:rFonts w:ascii="Arial" w:hAnsi="Arial" w:cs="Arial"/>
          <w:lang w:val="en-GB"/>
        </w:rPr>
        <w:t xml:space="preserve">clients’ assets </w:t>
      </w:r>
      <w:r w:rsidRPr="008C2625">
        <w:rPr>
          <w:rFonts w:ascii="Arial" w:hAnsi="Arial" w:cs="Arial"/>
          <w:lang w:val="en-GB"/>
        </w:rPr>
        <w:t>in application of a</w:t>
      </w:r>
      <w:r>
        <w:rPr>
          <w:rFonts w:ascii="Arial" w:hAnsi="Arial" w:cs="Arial"/>
          <w:lang w:val="en-GB"/>
        </w:rPr>
        <w:t>rticles 77bis and 77ter of the L</w:t>
      </w:r>
      <w:r w:rsidRPr="008C2625">
        <w:rPr>
          <w:rFonts w:ascii="Arial" w:hAnsi="Arial" w:cs="Arial"/>
          <w:lang w:val="en-GB"/>
        </w:rPr>
        <w:t>aw of 6 April 1995</w:t>
      </w:r>
      <w:r w:rsidRPr="008C2625">
        <w:rPr>
          <w:rFonts w:ascii="Arial" w:hAnsi="Arial" w:cs="Arial"/>
          <w:szCs w:val="22"/>
          <w:lang w:val="en-GB"/>
        </w:rPr>
        <w:t xml:space="preserve"> and the related Royal decrees, are included in a separate report prepared in accordance with article 2</w:t>
      </w:r>
      <w:r>
        <w:rPr>
          <w:rFonts w:ascii="Arial" w:hAnsi="Arial" w:cs="Arial"/>
          <w:szCs w:val="22"/>
          <w:lang w:val="en-GB"/>
        </w:rPr>
        <w:t>25, first paragraph, 5° of the Banking Law:</w:t>
      </w:r>
    </w:p>
    <w:p w14:paraId="558866BA" w14:textId="77777777" w:rsidR="00592E47" w:rsidRPr="008C2625" w:rsidRDefault="00592E47" w:rsidP="00592E47">
      <w:pPr>
        <w:pStyle w:val="Lijstopsomteken"/>
        <w:numPr>
          <w:ilvl w:val="0"/>
          <w:numId w:val="31"/>
        </w:numPr>
        <w:tabs>
          <w:tab w:val="clear" w:pos="340"/>
          <w:tab w:val="num" w:pos="709"/>
        </w:tabs>
        <w:ind w:left="709" w:hanging="709"/>
        <w:rPr>
          <w:rFonts w:ascii="Arial" w:hAnsi="Arial" w:cs="Arial"/>
          <w:lang w:val="en-US"/>
        </w:rPr>
      </w:pPr>
    </w:p>
    <w:p w14:paraId="6CD9CD07" w14:textId="77777777" w:rsidR="00592E47" w:rsidRDefault="00592E47" w:rsidP="00592E47">
      <w:pPr>
        <w:pStyle w:val="Plattetekst"/>
        <w:rPr>
          <w:lang w:val="en-GB"/>
        </w:rPr>
      </w:pPr>
      <w:r>
        <w:rPr>
          <w:lang w:val="en-GB"/>
        </w:rPr>
        <w:t>Other findings</w:t>
      </w:r>
    </w:p>
    <w:p w14:paraId="7A9B6F1D" w14:textId="77777777" w:rsidR="00592E47" w:rsidRDefault="00592E47" w:rsidP="00592E47">
      <w:pPr>
        <w:pStyle w:val="Plattetekst"/>
        <w:tabs>
          <w:tab w:val="left" w:pos="709"/>
        </w:tabs>
        <w:ind w:left="709" w:hanging="709"/>
        <w:rPr>
          <w:lang w:val="en-GB"/>
        </w:rPr>
      </w:pPr>
      <w:r>
        <w:rPr>
          <w:lang w:val="en-GB"/>
        </w:rPr>
        <w:t>-</w:t>
      </w:r>
    </w:p>
    <w:p w14:paraId="3802A931" w14:textId="77777777" w:rsidR="00592E47" w:rsidRPr="0070082F" w:rsidRDefault="00592E47" w:rsidP="00592E47">
      <w:pPr>
        <w:pStyle w:val="Plattetekst"/>
        <w:rPr>
          <w:i/>
          <w:szCs w:val="22"/>
          <w:lang w:val="en-GB"/>
        </w:rPr>
      </w:pPr>
      <w:r w:rsidRPr="00CB33D2">
        <w:rPr>
          <w:lang w:val="en-GB"/>
        </w:rPr>
        <w:t xml:space="preserve">The findings </w:t>
      </w:r>
      <w:r>
        <w:rPr>
          <w:lang w:val="en-GB"/>
        </w:rPr>
        <w:t>could not be valid anymore subsequent</w:t>
      </w:r>
      <w:r w:rsidRPr="00CB33D2">
        <w:rPr>
          <w:lang w:val="en-GB"/>
        </w:rPr>
        <w:t xml:space="preserve"> the date</w:t>
      </w:r>
      <w:r>
        <w:rPr>
          <w:lang w:val="en-GB"/>
        </w:rPr>
        <w:t xml:space="preserve"> the assessments were made</w:t>
      </w:r>
      <w:r w:rsidRPr="00CB33D2">
        <w:rPr>
          <w:lang w:val="en-GB"/>
        </w:rPr>
        <w:t>.</w:t>
      </w:r>
      <w:r>
        <w:rPr>
          <w:lang w:val="en-GB"/>
        </w:rPr>
        <w:t xml:space="preserve"> </w:t>
      </w:r>
      <w:r w:rsidRPr="00CB33D2">
        <w:rPr>
          <w:szCs w:val="22"/>
          <w:lang w:val="en-GB"/>
        </w:rPr>
        <w:t>Moreover, this report is valid only for the period covered by the</w:t>
      </w:r>
      <w:r>
        <w:rPr>
          <w:szCs w:val="22"/>
          <w:lang w:val="en-GB"/>
        </w:rPr>
        <w:t xml:space="preserve"> internal control reports prepared by Management.</w:t>
      </w:r>
      <w:r w:rsidRPr="00CB33D2">
        <w:rPr>
          <w:szCs w:val="22"/>
          <w:lang w:val="en-GB"/>
        </w:rPr>
        <w:t xml:space="preserve"> </w:t>
      </w:r>
    </w:p>
    <w:p w14:paraId="592187CE" w14:textId="77777777" w:rsidR="00592E47" w:rsidRPr="0070082F" w:rsidRDefault="00592E47" w:rsidP="00592E47">
      <w:pPr>
        <w:pStyle w:val="Plattetekst"/>
        <w:rPr>
          <w:rFonts w:cs="Arial"/>
          <w:b/>
          <w:bCs/>
          <w:i/>
          <w:color w:val="000000"/>
          <w:szCs w:val="22"/>
          <w:lang w:val="en-GB"/>
        </w:rPr>
      </w:pPr>
      <w:r w:rsidRPr="0070082F">
        <w:rPr>
          <w:rFonts w:cs="Arial"/>
          <w:b/>
          <w:bCs/>
          <w:i/>
          <w:color w:val="000000"/>
          <w:szCs w:val="22"/>
          <w:lang w:val="en-GB"/>
        </w:rPr>
        <w:t>Restrictions on use and distribution</w:t>
      </w:r>
    </w:p>
    <w:p w14:paraId="7663BCD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6B510149"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w:t>
      </w:r>
      <w:r w:rsidRPr="00BE16EC">
        <w:rPr>
          <w:rFonts w:ascii="Arial" w:hAnsi="Arial" w:cs="Arial"/>
          <w:i/>
          <w:lang w:val="en-US"/>
        </w:rPr>
        <w:t>oard</w:t>
      </w:r>
      <w:r>
        <w:rPr>
          <w:rFonts w:ascii="Arial" w:hAnsi="Arial" w:cs="Arial"/>
          <w:i/>
          <w:lang w:val="en-US"/>
        </w:rPr>
        <w:t xml:space="preserve">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DAB44BC" w14:textId="77777777" w:rsidR="00592E47" w:rsidRPr="0032689B" w:rsidRDefault="00592E47" w:rsidP="00592E47">
      <w:pPr>
        <w:pStyle w:val="Lijstopsomteken2"/>
        <w:rPr>
          <w:rFonts w:ascii="Arial" w:hAnsi="Arial" w:cs="Arial"/>
          <w:lang w:val="en-US"/>
        </w:rPr>
      </w:pPr>
    </w:p>
    <w:p w14:paraId="4E789379"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02BE651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5D3A19C5" w14:textId="77777777" w:rsidR="00592E47" w:rsidRDefault="00592E47" w:rsidP="00592E47">
      <w:pPr>
        <w:pStyle w:val="Lijstopsomteken2"/>
        <w:rPr>
          <w:rFonts w:ascii="Arial" w:hAnsi="Arial" w:cs="Arial"/>
          <w:lang w:val="en-US"/>
        </w:rPr>
      </w:pPr>
      <w:r>
        <w:rPr>
          <w:rFonts w:ascii="Arial" w:hAnsi="Arial" w:cs="Arial"/>
          <w:lang w:val="en-US"/>
        </w:rPr>
        <w:t>Address</w:t>
      </w:r>
    </w:p>
    <w:p w14:paraId="18FB8DA9" w14:textId="77777777" w:rsidR="00592E47" w:rsidRPr="003F4C0F" w:rsidRDefault="00592E47" w:rsidP="00592E47">
      <w:pPr>
        <w:pStyle w:val="Lijstopsomteken2"/>
        <w:rPr>
          <w:rFonts w:ascii="Arial" w:hAnsi="Arial" w:cs="Arial"/>
          <w:lang w:val="en-US"/>
        </w:rPr>
      </w:pPr>
      <w:r>
        <w:rPr>
          <w:rFonts w:ascii="Arial" w:hAnsi="Arial" w:cs="Arial"/>
          <w:lang w:val="en-US"/>
        </w:rPr>
        <w:t>Date</w:t>
      </w:r>
    </w:p>
    <w:p w14:paraId="057656E1" w14:textId="77777777" w:rsidR="00592E47" w:rsidRDefault="00592E47" w:rsidP="00592E47">
      <w:pPr>
        <w:spacing w:before="0" w:after="0"/>
        <w:jc w:val="left"/>
        <w:rPr>
          <w:lang w:val="en-GB"/>
        </w:rPr>
      </w:pPr>
      <w:r>
        <w:rPr>
          <w:lang w:val="en-GB"/>
        </w:rPr>
        <w:br w:type="page"/>
      </w:r>
    </w:p>
    <w:p w14:paraId="27EF97FB" w14:textId="77777777" w:rsidR="00592E47" w:rsidRPr="00155749" w:rsidRDefault="00592E47" w:rsidP="00592E47">
      <w:pPr>
        <w:rPr>
          <w:lang w:val="en-GB"/>
        </w:rPr>
      </w:pPr>
    </w:p>
    <w:p w14:paraId="2DA65266" w14:textId="77777777" w:rsidR="00592E47" w:rsidRPr="00F61A68" w:rsidRDefault="00592E47" w:rsidP="00592E47">
      <w:pPr>
        <w:pStyle w:val="Kop2"/>
        <w:rPr>
          <w:i w:val="0"/>
          <w:sz w:val="22"/>
          <w:szCs w:val="22"/>
          <w:lang w:val="en-US"/>
        </w:rPr>
      </w:pPr>
      <w:bookmarkStart w:id="1582" w:name="_Toc412800880"/>
      <w:r>
        <w:rPr>
          <w:i w:val="0"/>
          <w:sz w:val="22"/>
          <w:szCs w:val="22"/>
          <w:lang w:val="en-US"/>
        </w:rPr>
        <w:t xml:space="preserve">Internal control assessment </w:t>
      </w:r>
      <w:r w:rsidRPr="00F61A68">
        <w:rPr>
          <w:i w:val="0"/>
          <w:sz w:val="22"/>
          <w:szCs w:val="22"/>
          <w:lang w:val="en-US"/>
        </w:rPr>
        <w:t>of credit institutions incorporated in Belgium</w:t>
      </w:r>
      <w:r>
        <w:rPr>
          <w:i w:val="0"/>
          <w:sz w:val="22"/>
          <w:szCs w:val="22"/>
          <w:lang w:val="en-US"/>
        </w:rPr>
        <w:t xml:space="preserve"> regarding the internal control measures to preserve the client’s assets</w:t>
      </w:r>
      <w:bookmarkEnd w:id="1582"/>
    </w:p>
    <w:p w14:paraId="60B3E134" w14:textId="77777777" w:rsidR="00592E47" w:rsidRPr="0070082F" w:rsidRDefault="00592E47" w:rsidP="00592E47">
      <w:pPr>
        <w:pStyle w:val="Kop1"/>
        <w:numPr>
          <w:ilvl w:val="0"/>
          <w:numId w:val="0"/>
        </w:numPr>
        <w:rPr>
          <w:i/>
          <w:sz w:val="22"/>
          <w:szCs w:val="22"/>
          <w:lang w:val="en-GB"/>
        </w:rPr>
      </w:pPr>
      <w:bookmarkStart w:id="1583" w:name="_Toc410648680"/>
      <w:bookmarkStart w:id="1584" w:name="_Toc297630451"/>
      <w:bookmarkStart w:id="1585" w:name="_Toc412534801"/>
      <w:bookmarkStart w:id="1586" w:name="_Toc412800881"/>
      <w:r w:rsidRPr="0070082F">
        <w:rPr>
          <w:i/>
          <w:sz w:val="22"/>
          <w:szCs w:val="22"/>
          <w:lang w:val="en-GB"/>
        </w:rPr>
        <w:t>Report of findings to</w:t>
      </w:r>
      <w:r>
        <w:rPr>
          <w:i/>
          <w:sz w:val="22"/>
          <w:szCs w:val="22"/>
          <w:lang w:val="en-GB"/>
        </w:rPr>
        <w:t xml:space="preserve"> the NBB according to article 225</w:t>
      </w:r>
      <w:r w:rsidRPr="0070082F">
        <w:rPr>
          <w:i/>
          <w:sz w:val="22"/>
          <w:szCs w:val="22"/>
          <w:lang w:val="en-GB"/>
        </w:rPr>
        <w:t>, first paragraph</w:t>
      </w:r>
      <w:r>
        <w:rPr>
          <w:i/>
          <w:sz w:val="22"/>
          <w:szCs w:val="22"/>
          <w:lang w:val="en-GB"/>
        </w:rPr>
        <w:t>, 5° of the Law of 25 April 2014</w:t>
      </w:r>
      <w:r w:rsidRPr="0070082F">
        <w:rPr>
          <w:i/>
          <w:sz w:val="22"/>
          <w:szCs w:val="22"/>
          <w:lang w:val="en-GB"/>
        </w:rPr>
        <w:t xml:space="preserve"> regarding</w:t>
      </w:r>
      <w:r>
        <w:rPr>
          <w:i/>
          <w:sz w:val="22"/>
          <w:szCs w:val="22"/>
          <w:lang w:val="en-GB"/>
        </w:rPr>
        <w:t xml:space="preserve"> the</w:t>
      </w:r>
      <w:r w:rsidRPr="0070082F">
        <w:rPr>
          <w:i/>
          <w:sz w:val="22"/>
          <w:szCs w:val="22"/>
          <w:lang w:val="en-GB"/>
        </w:rPr>
        <w:t xml:space="preserve"> internal control measures adopted by </w:t>
      </w:r>
      <w:r>
        <w:rPr>
          <w:i/>
          <w:sz w:val="22"/>
          <w:szCs w:val="22"/>
          <w:lang w:val="en-GB"/>
        </w:rPr>
        <w:t>(identification of the institution) to preserve the</w:t>
      </w:r>
      <w:r w:rsidRPr="0070082F">
        <w:rPr>
          <w:i/>
          <w:sz w:val="22"/>
          <w:szCs w:val="22"/>
          <w:lang w:val="en-GB"/>
        </w:rPr>
        <w:t xml:space="preserve"> client’s assets</w:t>
      </w:r>
      <w:bookmarkEnd w:id="1583"/>
      <w:bookmarkEnd w:id="1584"/>
      <w:bookmarkEnd w:id="1585"/>
      <w:bookmarkEnd w:id="1586"/>
    </w:p>
    <w:p w14:paraId="6FD37309" w14:textId="77777777" w:rsidR="00592E47" w:rsidRPr="0070082F" w:rsidRDefault="00592E47" w:rsidP="00592E47">
      <w:pPr>
        <w:pStyle w:val="Kop1"/>
        <w:numPr>
          <w:ilvl w:val="0"/>
          <w:numId w:val="0"/>
        </w:numPr>
        <w:rPr>
          <w:i/>
          <w:sz w:val="22"/>
          <w:szCs w:val="22"/>
          <w:lang w:val="en-GB"/>
        </w:rPr>
      </w:pPr>
      <w:bookmarkStart w:id="1587" w:name="_Toc412534802"/>
      <w:bookmarkStart w:id="1588" w:name="_Toc412800882"/>
      <w:r>
        <w:rPr>
          <w:i/>
          <w:sz w:val="22"/>
          <w:szCs w:val="22"/>
          <w:lang w:val="en-GB"/>
        </w:rPr>
        <w:t>Engagement</w:t>
      </w:r>
      <w:bookmarkEnd w:id="1587"/>
      <w:bookmarkEnd w:id="1588"/>
    </w:p>
    <w:p w14:paraId="1DF116BC" w14:textId="59188DC3" w:rsidR="00592E47" w:rsidRPr="009E6620" w:rsidRDefault="00592E47" w:rsidP="00592E47">
      <w:pPr>
        <w:rPr>
          <w:rFonts w:cs="Arial"/>
          <w:sz w:val="22"/>
          <w:szCs w:val="22"/>
          <w:lang w:val="en-GB"/>
        </w:rPr>
      </w:pPr>
      <w:del w:id="1589" w:author="Ingrid De Poorter" w:date="2016-03-03T10:01:00Z">
        <w:r>
          <w:rPr>
            <w:rFonts w:cs="Arial"/>
            <w:sz w:val="22"/>
            <w:szCs w:val="22"/>
            <w:lang w:val="en-GB"/>
          </w:rPr>
          <w:delText>We have assessed</w:delText>
        </w:r>
      </w:del>
      <w:ins w:id="1590" w:author="Ingrid De Poorter" w:date="2016-03-03T10:01:00Z">
        <w:r w:rsidR="00BD7E7B">
          <w:rPr>
            <w:rFonts w:cs="Arial"/>
            <w:sz w:val="22"/>
            <w:szCs w:val="22"/>
            <w:lang w:val="en-GB"/>
          </w:rPr>
          <w:t>It is our responsibility to assess the design of</w:t>
        </w:r>
      </w:ins>
      <w:r w:rsidR="00BD7E7B">
        <w:rPr>
          <w:rFonts w:cs="Arial"/>
          <w:sz w:val="22"/>
          <w:szCs w:val="22"/>
          <w:lang w:val="en-GB"/>
        </w:rPr>
        <w:t xml:space="preserve"> the </w:t>
      </w:r>
      <w:r w:rsidRPr="009E6620">
        <w:rPr>
          <w:rFonts w:cs="Arial"/>
          <w:sz w:val="22"/>
          <w:szCs w:val="22"/>
          <w:lang w:val="en-GB"/>
        </w:rPr>
        <w:t xml:space="preserve">internal control measures implemented by </w:t>
      </w:r>
      <w:r w:rsidRPr="002304EA">
        <w:rPr>
          <w:rFonts w:cs="Arial"/>
          <w:i/>
          <w:sz w:val="22"/>
          <w:szCs w:val="22"/>
          <w:lang w:val="en-GB"/>
        </w:rPr>
        <w:t>(identification of the institution)</w:t>
      </w:r>
      <w:r>
        <w:rPr>
          <w:rFonts w:cs="Arial"/>
          <w:sz w:val="22"/>
          <w:szCs w:val="22"/>
          <w:lang w:val="en-GB"/>
        </w:rPr>
        <w:t xml:space="preserve"> to preserve clients’ assets</w:t>
      </w:r>
      <w:r w:rsidRPr="009E6620">
        <w:rPr>
          <w:rFonts w:cs="Arial"/>
          <w:sz w:val="22"/>
          <w:szCs w:val="22"/>
          <w:lang w:val="en-GB"/>
        </w:rPr>
        <w:t>,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which determines detailed rules as to the implementation of the Market in Financial Instruments Directive</w:t>
      </w:r>
      <w:ins w:id="1591" w:author="Ingrid De Poorter" w:date="2016-03-03T10:01:00Z">
        <w:r w:rsidR="00BD7E7B" w:rsidRPr="00BD7E7B">
          <w:rPr>
            <w:sz w:val="22"/>
            <w:szCs w:val="22"/>
            <w:lang w:val="en-GB"/>
          </w:rPr>
          <w:t xml:space="preserve"> </w:t>
        </w:r>
        <w:r w:rsidR="00BD7E7B">
          <w:rPr>
            <w:sz w:val="22"/>
            <w:szCs w:val="22"/>
            <w:lang w:val="en-GB"/>
          </w:rPr>
          <w:t>and to report our findings to the supervisory authorities</w:t>
        </w:r>
      </w:ins>
      <w:r w:rsidRPr="009E6620">
        <w:rPr>
          <w:rFonts w:cs="Arial"/>
          <w:sz w:val="22"/>
          <w:szCs w:val="22"/>
          <w:lang w:val="en-GB"/>
        </w:rPr>
        <w:t>.</w:t>
      </w:r>
    </w:p>
    <w:p w14:paraId="4501E484" w14:textId="1E035532" w:rsidR="00592E47" w:rsidRPr="009E6620" w:rsidRDefault="00592E47" w:rsidP="00592E47">
      <w:pPr>
        <w:rPr>
          <w:rFonts w:cs="Arial"/>
          <w:sz w:val="22"/>
          <w:szCs w:val="22"/>
          <w:lang w:val="en-GB"/>
        </w:rPr>
      </w:pPr>
      <w:r w:rsidRPr="009E6620">
        <w:rPr>
          <w:rFonts w:cs="Arial"/>
          <w:sz w:val="22"/>
          <w:szCs w:val="22"/>
          <w:lang w:val="en-GB"/>
        </w:rPr>
        <w:t xml:space="preserve">The responsibility for the </w:t>
      </w:r>
      <w:del w:id="1592" w:author="Ingrid De Poorter" w:date="2016-03-03T10:01:00Z">
        <w:r>
          <w:rPr>
            <w:rFonts w:cs="Arial"/>
            <w:sz w:val="22"/>
            <w:szCs w:val="22"/>
            <w:lang w:val="en-GB"/>
          </w:rPr>
          <w:delText>set up</w:delText>
        </w:r>
      </w:del>
      <w:ins w:id="1593" w:author="Ingrid De Poorter" w:date="2016-03-03T10:01:00Z">
        <w:r w:rsidR="00753ADD">
          <w:rPr>
            <w:rFonts w:cs="Arial"/>
            <w:sz w:val="22"/>
            <w:szCs w:val="22"/>
            <w:lang w:val="en-GB"/>
          </w:rPr>
          <w:t>setup</w:t>
        </w:r>
      </w:ins>
      <w:r>
        <w:rPr>
          <w:rFonts w:cs="Arial"/>
          <w:sz w:val="22"/>
          <w:szCs w:val="22"/>
          <w:lang w:val="en-GB"/>
        </w:rPr>
        <w:t xml:space="preserve"> of the </w:t>
      </w:r>
      <w:r w:rsidRPr="009E6620">
        <w:rPr>
          <w:rFonts w:cs="Arial"/>
          <w:sz w:val="22"/>
          <w:szCs w:val="22"/>
          <w:lang w:val="en-GB"/>
        </w:rPr>
        <w:t>internal control</w:t>
      </w:r>
      <w:r>
        <w:rPr>
          <w:rFonts w:cs="Arial"/>
          <w:sz w:val="22"/>
          <w:szCs w:val="22"/>
          <w:lang w:val="en-GB"/>
        </w:rPr>
        <w:t>s and its operating effectiveness to preserve clients’</w:t>
      </w:r>
      <w:r w:rsidRPr="009E6620">
        <w:rPr>
          <w:rFonts w:cs="Arial"/>
          <w:sz w:val="22"/>
          <w:szCs w:val="22"/>
          <w:lang w:val="en-GB"/>
        </w:rPr>
        <w:t xml:space="preserve"> assets resides with Management.</w:t>
      </w:r>
    </w:p>
    <w:p w14:paraId="74A87AF6" w14:textId="77777777" w:rsidR="00592E47" w:rsidRPr="009E6620" w:rsidRDefault="00592E47" w:rsidP="00592E47">
      <w:pPr>
        <w:pStyle w:val="Kop2"/>
        <w:numPr>
          <w:ilvl w:val="0"/>
          <w:numId w:val="0"/>
        </w:numPr>
        <w:rPr>
          <w:sz w:val="22"/>
          <w:szCs w:val="22"/>
          <w:lang w:val="en-GB"/>
        </w:rPr>
      </w:pPr>
      <w:bookmarkStart w:id="1594" w:name="_Toc410648682"/>
      <w:bookmarkStart w:id="1595" w:name="_Toc412534803"/>
      <w:bookmarkStart w:id="1596" w:name="_Toc412800883"/>
      <w:r w:rsidRPr="009E6620">
        <w:rPr>
          <w:noProof/>
          <w:sz w:val="22"/>
          <w:szCs w:val="22"/>
          <w:lang w:val="en-GB"/>
        </w:rPr>
        <w:t>Procedures performed</w:t>
      </w:r>
      <w:bookmarkEnd w:id="1594"/>
      <w:bookmarkEnd w:id="1595"/>
      <w:bookmarkEnd w:id="1596"/>
    </w:p>
    <w:p w14:paraId="00E83376" w14:textId="77777777" w:rsidR="00592E47" w:rsidRDefault="00592E47" w:rsidP="00592E47">
      <w:pPr>
        <w:rPr>
          <w:del w:id="1597" w:author="Ingrid De Poorter" w:date="2016-03-03T10:01:00Z"/>
          <w:sz w:val="22"/>
          <w:szCs w:val="22"/>
          <w:lang w:val="en-GB"/>
        </w:rPr>
      </w:pPr>
      <w:del w:id="1598" w:author="Ingrid De Poorter" w:date="2016-03-03T10:01:00Z">
        <w:r w:rsidRPr="00CA6B60">
          <w:rPr>
            <w:sz w:val="22"/>
            <w:szCs w:val="22"/>
            <w:lang w:val="en-GB"/>
          </w:rPr>
          <w:delText xml:space="preserve">It is </w:delText>
        </w:r>
        <w:r>
          <w:rPr>
            <w:sz w:val="22"/>
            <w:szCs w:val="22"/>
            <w:lang w:val="en-GB"/>
          </w:rPr>
          <w:delText xml:space="preserve">our responsibility is to assess the </w:delText>
        </w:r>
        <w:r w:rsidRPr="00CA6B60">
          <w:rPr>
            <w:sz w:val="22"/>
            <w:szCs w:val="22"/>
            <w:lang w:val="en-GB"/>
          </w:rPr>
          <w:delText xml:space="preserve">internal control measures </w:delText>
        </w:r>
        <w:r>
          <w:rPr>
            <w:sz w:val="22"/>
            <w:szCs w:val="22"/>
            <w:lang w:val="en-GB"/>
          </w:rPr>
          <w:delText xml:space="preserve">implemented by </w:delText>
        </w:r>
        <w:r w:rsidRPr="002304EA">
          <w:rPr>
            <w:i/>
            <w:sz w:val="22"/>
            <w:szCs w:val="22"/>
            <w:lang w:val="en-GB"/>
          </w:rPr>
          <w:delText>(identification of the institution)</w:delText>
        </w:r>
        <w:r>
          <w:rPr>
            <w:rFonts w:cs="Arial"/>
            <w:sz w:val="22"/>
            <w:szCs w:val="22"/>
            <w:lang w:val="en-GB"/>
          </w:rPr>
          <w:delText xml:space="preserve"> to preserve clients’ assets</w:delText>
        </w:r>
        <w:r w:rsidRPr="009E6620">
          <w:rPr>
            <w:rFonts w:cs="Arial"/>
            <w:sz w:val="22"/>
            <w:szCs w:val="22"/>
            <w:lang w:val="en-GB"/>
          </w:rPr>
          <w:delText>, in application of a</w:delText>
        </w:r>
        <w:r>
          <w:rPr>
            <w:rFonts w:cs="Arial"/>
            <w:sz w:val="22"/>
            <w:szCs w:val="22"/>
            <w:lang w:val="en-GB"/>
          </w:rPr>
          <w:delText>rticles 77bis and 77ter of the L</w:delText>
        </w:r>
        <w:r w:rsidRPr="009E6620">
          <w:rPr>
            <w:rFonts w:cs="Arial"/>
            <w:sz w:val="22"/>
            <w:szCs w:val="22"/>
            <w:lang w:val="en-GB"/>
          </w:rPr>
          <w:delText xml:space="preserve">aw dated 6 April 1995 </w:delText>
        </w:r>
        <w:r w:rsidRPr="00CA6B60">
          <w:rPr>
            <w:sz w:val="22"/>
            <w:szCs w:val="22"/>
            <w:lang w:val="en-GB"/>
          </w:rPr>
          <w:delText>and</w:delText>
        </w:r>
        <w:r>
          <w:rPr>
            <w:sz w:val="22"/>
            <w:szCs w:val="22"/>
            <w:lang w:val="en-GB"/>
          </w:rPr>
          <w:delText xml:space="preserve"> the execution measures taken by the King on the basis of these articles, and to report our findings to the supervisory authorities</w:delText>
        </w:r>
        <w:r w:rsidRPr="00CA6B60">
          <w:rPr>
            <w:sz w:val="22"/>
            <w:szCs w:val="22"/>
            <w:lang w:val="en-GB"/>
          </w:rPr>
          <w:delText>.</w:delText>
        </w:r>
      </w:del>
    </w:p>
    <w:p w14:paraId="670AF69A" w14:textId="77777777" w:rsidR="00592E47" w:rsidRDefault="00592E47" w:rsidP="00592E47">
      <w:pPr>
        <w:rPr>
          <w:del w:id="1599" w:author="Ingrid De Poorter" w:date="2016-03-03T10:01:00Z"/>
          <w:rFonts w:cs="Arial"/>
          <w:sz w:val="22"/>
          <w:szCs w:val="22"/>
          <w:lang w:val="en-GB"/>
        </w:rPr>
      </w:pPr>
      <w:del w:id="1600" w:author="Ingrid De Poorter" w:date="2016-03-03T10:01:00Z">
        <w:r>
          <w:rPr>
            <w:sz w:val="22"/>
            <w:szCs w:val="22"/>
            <w:lang w:val="en-GB"/>
          </w:rPr>
          <w:delText xml:space="preserve">The procedures have been performed in accordance with the </w:delText>
        </w:r>
        <w:r w:rsidRPr="003C2F04">
          <w:rPr>
            <w:sz w:val="22"/>
            <w:szCs w:val="22"/>
            <w:lang w:val="en-US"/>
          </w:rPr>
          <w:delText>“Specific auditing standard regarding the collaboration on prudential supervision”</w:delText>
        </w:r>
        <w:r w:rsidRPr="003C2F04">
          <w:rPr>
            <w:rFonts w:cs="Arial"/>
            <w:sz w:val="22"/>
            <w:szCs w:val="22"/>
            <w:lang w:val="en-GB"/>
          </w:rPr>
          <w:delText xml:space="preserve"> and the instructions of the NBB to the accredited auditors</w:delText>
        </w:r>
        <w:r>
          <w:rPr>
            <w:rFonts w:cs="Arial"/>
            <w:sz w:val="22"/>
            <w:szCs w:val="22"/>
            <w:lang w:val="en-GB"/>
          </w:rPr>
          <w:delText>.</w:delText>
        </w:r>
      </w:del>
    </w:p>
    <w:p w14:paraId="2AA36FC1" w14:textId="77777777" w:rsidR="00592E47" w:rsidRPr="00CA6B60" w:rsidRDefault="00592E47" w:rsidP="00592E47">
      <w:pPr>
        <w:rPr>
          <w:del w:id="1601" w:author="Ingrid De Poorter" w:date="2016-03-03T10:01:00Z"/>
          <w:rFonts w:cs="Arial"/>
          <w:sz w:val="22"/>
          <w:szCs w:val="22"/>
          <w:lang w:val="en-GB"/>
        </w:rPr>
      </w:pPr>
      <w:del w:id="1602" w:author="Ingrid De Poorter" w:date="2016-03-03T10:01:00Z">
        <w:r>
          <w:rPr>
            <w:rFonts w:cs="Arial"/>
            <w:sz w:val="22"/>
            <w:szCs w:val="22"/>
            <w:lang w:val="en-GB"/>
          </w:rPr>
          <w:delText>We have critically reviewed the report dated DD.MM.YYYY prepared by Management in accordance with the provisions of Circular NBB_2011_09 as well as the supporting documentation and the implementation by Management of the internal control measures.</w:delText>
        </w:r>
      </w:del>
    </w:p>
    <w:p w14:paraId="03C47CA8" w14:textId="5B02FD14" w:rsidR="00592E47" w:rsidRPr="009E6620" w:rsidRDefault="00BD7E7B" w:rsidP="00592E47">
      <w:pPr>
        <w:rPr>
          <w:rFonts w:cs="Arial"/>
          <w:sz w:val="22"/>
          <w:szCs w:val="22"/>
          <w:lang w:val="en-GB"/>
        </w:rPr>
      </w:pPr>
      <w:r w:rsidRPr="009E6620">
        <w:rPr>
          <w:rFonts w:cs="Arial"/>
          <w:sz w:val="22"/>
          <w:szCs w:val="22"/>
          <w:lang w:val="en-GB"/>
        </w:rPr>
        <w:t>For the assessment of internal con</w:t>
      </w:r>
      <w:r>
        <w:rPr>
          <w:rFonts w:cs="Arial"/>
          <w:sz w:val="22"/>
          <w:szCs w:val="22"/>
          <w:lang w:val="en-GB"/>
        </w:rPr>
        <w:t>trol measures taken to preserve</w:t>
      </w:r>
      <w:r w:rsidRPr="009E6620">
        <w:rPr>
          <w:rFonts w:cs="Arial"/>
          <w:sz w:val="22"/>
          <w:szCs w:val="22"/>
          <w:lang w:val="en-GB"/>
        </w:rPr>
        <w:t xml:space="preserve"> client’s assets</w:t>
      </w:r>
      <w:del w:id="1603" w:author="Ingrid De Poorter" w:date="2016-03-03T10:01:00Z">
        <w:r w:rsidR="00592E47" w:rsidRPr="009E6620">
          <w:rPr>
            <w:rFonts w:cs="Arial"/>
            <w:sz w:val="22"/>
            <w:szCs w:val="22"/>
            <w:lang w:val="en-GB"/>
          </w:rPr>
          <w:delText>,</w:delText>
        </w:r>
      </w:del>
      <w:ins w:id="1604" w:author="Ingrid De Poorter" w:date="2016-03-03T10:01:00Z">
        <w:r>
          <w:rPr>
            <w:rFonts w:cs="Arial"/>
            <w:sz w:val="22"/>
            <w:szCs w:val="22"/>
            <w:lang w:val="en-GB"/>
          </w:rPr>
          <w:t xml:space="preserve"> on (</w:t>
        </w:r>
        <w:r w:rsidRPr="004020D4">
          <w:rPr>
            <w:rFonts w:cs="Arial"/>
            <w:i/>
            <w:sz w:val="22"/>
            <w:szCs w:val="22"/>
            <w:lang w:val="en-GB"/>
          </w:rPr>
          <w:t>date</w:t>
        </w:r>
        <w:r>
          <w:rPr>
            <w:rFonts w:cs="Arial"/>
            <w:sz w:val="22"/>
            <w:szCs w:val="22"/>
            <w:lang w:val="en-GB"/>
          </w:rPr>
          <w:t>),</w:t>
        </w:r>
      </w:ins>
      <w:r>
        <w:rPr>
          <w:rFonts w:cs="Arial"/>
          <w:sz w:val="22"/>
          <w:szCs w:val="22"/>
          <w:lang w:val="en-GB"/>
        </w:rPr>
        <w:t xml:space="preserve"> </w:t>
      </w:r>
      <w:r w:rsidR="00592E47" w:rsidRPr="009E6620">
        <w:rPr>
          <w:rFonts w:cs="Arial"/>
          <w:sz w:val="22"/>
          <w:szCs w:val="22"/>
          <w:lang w:val="en-GB"/>
        </w:rPr>
        <w:t xml:space="preserve">we have performed the following procedures </w:t>
      </w:r>
      <w:r w:rsidR="00592E47">
        <w:rPr>
          <w:sz w:val="22"/>
          <w:szCs w:val="22"/>
          <w:lang w:val="en-GB"/>
        </w:rPr>
        <w:t xml:space="preserve">in accordance with the </w:t>
      </w:r>
      <w:r w:rsidR="00592E47" w:rsidRPr="003C2F04">
        <w:rPr>
          <w:sz w:val="22"/>
          <w:szCs w:val="22"/>
          <w:lang w:val="en-US"/>
        </w:rPr>
        <w:t>“Specific auditing standard regarding the collaboration on prudential supervision”</w:t>
      </w:r>
      <w:r w:rsidR="00592E47" w:rsidRPr="003C2F04">
        <w:rPr>
          <w:rFonts w:cs="Arial"/>
          <w:sz w:val="22"/>
          <w:szCs w:val="22"/>
          <w:lang w:val="en-GB"/>
        </w:rPr>
        <w:t xml:space="preserve"> and the instructions of the NBB to the accredited auditors</w:t>
      </w:r>
      <w:r w:rsidR="00592E47" w:rsidRPr="009E6620">
        <w:rPr>
          <w:rFonts w:cs="Arial"/>
          <w:sz w:val="22"/>
          <w:szCs w:val="22"/>
          <w:lang w:val="en-GB"/>
        </w:rPr>
        <w:t>:</w:t>
      </w:r>
    </w:p>
    <w:p w14:paraId="23EED894" w14:textId="77777777" w:rsidR="00592E47" w:rsidRDefault="00592E47" w:rsidP="00592E47">
      <w:pPr>
        <w:pStyle w:val="Lijstalinea"/>
        <w:numPr>
          <w:ilvl w:val="0"/>
          <w:numId w:val="38"/>
        </w:numPr>
        <w:spacing w:before="120" w:line="260" w:lineRule="atLeast"/>
        <w:ind w:hanging="720"/>
        <w:contextualSpacing/>
        <w:rPr>
          <w:rFonts w:cs="Arial"/>
          <w:sz w:val="22"/>
          <w:szCs w:val="22"/>
          <w:lang w:val="en-GB"/>
        </w:rPr>
      </w:pPr>
      <w:r w:rsidRPr="009E6620">
        <w:rPr>
          <w:rFonts w:cs="Arial"/>
          <w:sz w:val="22"/>
          <w:szCs w:val="22"/>
          <w:lang w:val="en-GB"/>
        </w:rPr>
        <w:t>gaining sufficient knowledge of the inves</w:t>
      </w:r>
      <w:r>
        <w:rPr>
          <w:rFonts w:cs="Arial"/>
          <w:sz w:val="22"/>
          <w:szCs w:val="22"/>
          <w:lang w:val="en-GB"/>
        </w:rPr>
        <w:t>tment services and activities</w:t>
      </w:r>
      <w:r w:rsidRPr="009E6620">
        <w:rPr>
          <w:rFonts w:cs="Arial"/>
          <w:sz w:val="22"/>
          <w:szCs w:val="22"/>
          <w:lang w:val="en-GB"/>
        </w:rPr>
        <w:t xml:space="preserve"> as offered by</w:t>
      </w:r>
      <w:r>
        <w:rPr>
          <w:rFonts w:cs="Arial"/>
          <w:sz w:val="22"/>
          <w:szCs w:val="22"/>
          <w:lang w:val="en-GB"/>
        </w:rPr>
        <w:t xml:space="preserve"> </w:t>
      </w:r>
      <w:r w:rsidRPr="002304EA">
        <w:rPr>
          <w:rFonts w:cs="Arial"/>
          <w:i/>
          <w:sz w:val="22"/>
          <w:szCs w:val="22"/>
          <w:lang w:val="en-GB"/>
        </w:rPr>
        <w:t>(identification of the institution)</w:t>
      </w:r>
      <w:r w:rsidRPr="009E6620">
        <w:rPr>
          <w:rFonts w:cs="Arial"/>
          <w:sz w:val="22"/>
          <w:szCs w:val="22"/>
          <w:lang w:val="en-GB"/>
        </w:rPr>
        <w:t>;</w:t>
      </w:r>
    </w:p>
    <w:p w14:paraId="1CF76B4D" w14:textId="77777777" w:rsidR="00592E47" w:rsidRPr="009E6620" w:rsidRDefault="00592E47" w:rsidP="00592E47">
      <w:pPr>
        <w:pStyle w:val="Lijstalinea"/>
        <w:spacing w:before="120" w:line="260" w:lineRule="atLeast"/>
        <w:ind w:left="720" w:hanging="720"/>
        <w:contextualSpacing/>
        <w:rPr>
          <w:rFonts w:cs="Arial"/>
          <w:sz w:val="22"/>
          <w:szCs w:val="22"/>
          <w:lang w:val="en-GB"/>
        </w:rPr>
      </w:pPr>
    </w:p>
    <w:p w14:paraId="5ADC3207"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updating of </w:t>
      </w:r>
      <w:r>
        <w:rPr>
          <w:rFonts w:cs="Arial"/>
          <w:sz w:val="22"/>
          <w:szCs w:val="22"/>
          <w:lang w:val="en-GB"/>
        </w:rPr>
        <w:t xml:space="preserve">our </w:t>
      </w:r>
      <w:r w:rsidRPr="009E6620">
        <w:rPr>
          <w:rFonts w:cs="Arial"/>
          <w:sz w:val="22"/>
          <w:szCs w:val="22"/>
          <w:lang w:val="en-GB"/>
        </w:rPr>
        <w:t xml:space="preserve">knowledge </w:t>
      </w:r>
      <w:r>
        <w:rPr>
          <w:rFonts w:cs="Arial"/>
          <w:sz w:val="22"/>
          <w:szCs w:val="22"/>
          <w:lang w:val="en-GB"/>
        </w:rPr>
        <w:t>of the regulation concerning the internal control measures to be implemented to preserve the</w:t>
      </w:r>
      <w:r w:rsidRPr="009E6620">
        <w:rPr>
          <w:rFonts w:cs="Arial"/>
          <w:sz w:val="22"/>
          <w:szCs w:val="22"/>
          <w:lang w:val="en-GB"/>
        </w:rPr>
        <w:t xml:space="preserve"> 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4C781434" w14:textId="77777777" w:rsidR="00592E47" w:rsidRPr="009E6620" w:rsidRDefault="00592E47" w:rsidP="00592E47">
      <w:pPr>
        <w:pStyle w:val="Lijstalinea"/>
        <w:spacing w:before="0" w:after="0" w:line="260" w:lineRule="atLeast"/>
        <w:ind w:left="720" w:hanging="720"/>
        <w:rPr>
          <w:rFonts w:cs="Arial"/>
          <w:sz w:val="22"/>
          <w:szCs w:val="22"/>
          <w:lang w:val="en-GB"/>
        </w:rPr>
      </w:pPr>
    </w:p>
    <w:p w14:paraId="35ABEAAE"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minutes</w:t>
      </w:r>
      <w:r>
        <w:rPr>
          <w:rFonts w:cs="Arial"/>
          <w:sz w:val="22"/>
          <w:szCs w:val="22"/>
          <w:lang w:val="en-GB"/>
        </w:rPr>
        <w:t xml:space="preserve"> of the Management</w:t>
      </w:r>
      <w:r w:rsidRPr="00461F5D">
        <w:rPr>
          <w:rFonts w:cs="Arial"/>
          <w:sz w:val="22"/>
          <w:szCs w:val="22"/>
          <w:lang w:val="en-GB"/>
        </w:rPr>
        <w:t xml:space="preserve"> </w:t>
      </w:r>
      <w:r>
        <w:rPr>
          <w:rFonts w:cs="Arial"/>
          <w:sz w:val="22"/>
          <w:szCs w:val="22"/>
          <w:lang w:val="en-GB"/>
        </w:rPr>
        <w:t>meetings</w:t>
      </w:r>
      <w:r w:rsidRPr="009E6620">
        <w:rPr>
          <w:rFonts w:cs="Arial"/>
          <w:sz w:val="22"/>
          <w:szCs w:val="22"/>
          <w:lang w:val="en-GB"/>
        </w:rPr>
        <w:t>;</w:t>
      </w:r>
    </w:p>
    <w:p w14:paraId="1F56DC3F" w14:textId="77777777" w:rsidR="00592E47" w:rsidRPr="009E6620" w:rsidRDefault="00592E47" w:rsidP="00592E47">
      <w:pPr>
        <w:spacing w:before="0" w:after="0" w:line="260" w:lineRule="atLeast"/>
        <w:ind w:hanging="720"/>
        <w:rPr>
          <w:rFonts w:cs="Arial"/>
          <w:sz w:val="22"/>
          <w:szCs w:val="22"/>
          <w:lang w:val="en-GB"/>
        </w:rPr>
      </w:pPr>
    </w:p>
    <w:p w14:paraId="624C17DB"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 xml:space="preserve">minutes of </w:t>
      </w:r>
      <w:r>
        <w:rPr>
          <w:rFonts w:cs="Arial"/>
          <w:sz w:val="22"/>
          <w:szCs w:val="22"/>
          <w:lang w:val="en-GB"/>
        </w:rPr>
        <w:t>the Board of Director’s</w:t>
      </w:r>
      <w:r w:rsidRPr="00461F5D">
        <w:rPr>
          <w:rFonts w:cs="Arial"/>
          <w:sz w:val="22"/>
          <w:szCs w:val="22"/>
          <w:lang w:val="en-GB"/>
        </w:rPr>
        <w:t xml:space="preserve"> </w:t>
      </w:r>
      <w:r>
        <w:rPr>
          <w:rFonts w:cs="Arial"/>
          <w:sz w:val="22"/>
          <w:szCs w:val="22"/>
          <w:lang w:val="en-GB"/>
        </w:rPr>
        <w:t xml:space="preserve">meetings </w:t>
      </w:r>
      <w:r w:rsidRPr="002304EA">
        <w:rPr>
          <w:rFonts w:cs="Arial"/>
          <w:i/>
          <w:sz w:val="22"/>
          <w:szCs w:val="22"/>
          <w:lang w:val="en-GB"/>
        </w:rPr>
        <w:t>(and Audit Committee, as appropriate)</w:t>
      </w:r>
      <w:r w:rsidRPr="009E6620">
        <w:rPr>
          <w:rFonts w:cs="Arial"/>
          <w:sz w:val="22"/>
          <w:szCs w:val="22"/>
          <w:lang w:val="en-GB"/>
        </w:rPr>
        <w:t>;</w:t>
      </w:r>
    </w:p>
    <w:p w14:paraId="1C3C0487" w14:textId="77777777" w:rsidR="00592E47" w:rsidRPr="009E6620" w:rsidRDefault="00592E47" w:rsidP="00592E47">
      <w:pPr>
        <w:spacing w:before="0" w:after="0" w:line="260" w:lineRule="atLeast"/>
        <w:ind w:hanging="720"/>
        <w:rPr>
          <w:rFonts w:cs="Arial"/>
          <w:sz w:val="22"/>
          <w:szCs w:val="22"/>
          <w:lang w:val="en-GB"/>
        </w:rPr>
      </w:pPr>
    </w:p>
    <w:p w14:paraId="45866BF6"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lastRenderedPageBreak/>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w:t>
      </w:r>
      <w:r>
        <w:rPr>
          <w:rFonts w:cs="Arial"/>
          <w:sz w:val="22"/>
          <w:szCs w:val="22"/>
          <w:lang w:val="en-GB"/>
        </w:rPr>
        <w:t xml:space="preserve"> which have been transmitted to </w:t>
      </w:r>
      <w:r w:rsidRPr="009E6620">
        <w:rPr>
          <w:rFonts w:cs="Arial"/>
          <w:sz w:val="22"/>
          <w:szCs w:val="22"/>
          <w:lang w:val="en-GB"/>
        </w:rPr>
        <w:t>Management;</w:t>
      </w:r>
    </w:p>
    <w:p w14:paraId="50E889B1" w14:textId="77777777" w:rsidR="00592E47" w:rsidRPr="009E6620" w:rsidRDefault="00592E47" w:rsidP="00592E47">
      <w:pPr>
        <w:spacing w:before="0" w:after="0" w:line="260" w:lineRule="atLeast"/>
        <w:ind w:hanging="720"/>
        <w:rPr>
          <w:rFonts w:cs="Arial"/>
          <w:sz w:val="22"/>
          <w:szCs w:val="22"/>
          <w:lang w:val="en-GB"/>
        </w:rPr>
      </w:pPr>
    </w:p>
    <w:p w14:paraId="3DF389BF" w14:textId="69F5E7BF" w:rsidR="00592E47" w:rsidRDefault="00592E47" w:rsidP="00BD7E7B">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 which have been transmitted to the</w:t>
      </w:r>
      <w:r>
        <w:rPr>
          <w:rFonts w:cs="Arial"/>
          <w:sz w:val="22"/>
          <w:szCs w:val="22"/>
          <w:lang w:val="en-GB"/>
        </w:rPr>
        <w:t xml:space="preserve"> Board of Director’s </w:t>
      </w:r>
      <w:r w:rsidRPr="002304EA">
        <w:rPr>
          <w:rFonts w:cs="Arial"/>
          <w:i/>
          <w:sz w:val="22"/>
          <w:szCs w:val="22"/>
          <w:lang w:val="en-GB"/>
        </w:rPr>
        <w:t>(and Audit Committee, as appropriate)</w:t>
      </w:r>
      <w:r w:rsidRPr="009E6620">
        <w:rPr>
          <w:rFonts w:cs="Arial"/>
          <w:sz w:val="22"/>
          <w:szCs w:val="22"/>
          <w:lang w:val="en-GB"/>
        </w:rPr>
        <w:t>;</w:t>
      </w:r>
    </w:p>
    <w:p w14:paraId="19C8893E" w14:textId="77777777" w:rsidR="00BD7E7B" w:rsidRPr="00BD7E7B" w:rsidRDefault="00BD7E7B" w:rsidP="00184D0C">
      <w:pPr>
        <w:spacing w:before="0" w:after="0" w:line="260" w:lineRule="atLeast"/>
        <w:rPr>
          <w:rFonts w:cs="Arial"/>
          <w:sz w:val="22"/>
          <w:szCs w:val="22"/>
          <w:lang w:val="en-GB"/>
        </w:rPr>
      </w:pPr>
    </w:p>
    <w:p w14:paraId="42F840C6" w14:textId="77777777" w:rsidR="00592E47" w:rsidRPr="00095535"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US"/>
        </w:rPr>
        <w:t>request for information from Management regarding</w:t>
      </w:r>
      <w:r w:rsidRPr="009E6620">
        <w:rPr>
          <w:rFonts w:cs="Arial"/>
          <w:sz w:val="22"/>
          <w:szCs w:val="22"/>
          <w:lang w:val="en-GB"/>
        </w:rPr>
        <w:t xml:space="preserve">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r w:rsidRPr="009E6620">
        <w:rPr>
          <w:rFonts w:cs="Arial"/>
          <w:sz w:val="22"/>
          <w:szCs w:val="22"/>
          <w:lang w:val="en-US"/>
        </w:rPr>
        <w:t>, as well as the assessment of this information;</w:t>
      </w:r>
    </w:p>
    <w:p w14:paraId="48D9C458" w14:textId="77777777" w:rsidR="00592E47" w:rsidRPr="00095535" w:rsidRDefault="00592E47" w:rsidP="00592E47">
      <w:pPr>
        <w:spacing w:before="0" w:after="0" w:line="260" w:lineRule="atLeast"/>
        <w:ind w:hanging="720"/>
        <w:rPr>
          <w:rFonts w:cs="Arial"/>
          <w:sz w:val="22"/>
          <w:szCs w:val="22"/>
          <w:lang w:val="en-GB"/>
        </w:rPr>
      </w:pPr>
    </w:p>
    <w:p w14:paraId="654E4AB2"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the docume</w:t>
      </w:r>
      <w:r>
        <w:rPr>
          <w:rFonts w:cs="Arial"/>
          <w:sz w:val="22"/>
          <w:szCs w:val="22"/>
          <w:lang w:val="en-GB"/>
        </w:rPr>
        <w:t xml:space="preserve">ntation supporting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w:t>
      </w:r>
    </w:p>
    <w:p w14:paraId="079469A1" w14:textId="77777777" w:rsidR="00592E47" w:rsidRPr="00095535" w:rsidRDefault="00592E47" w:rsidP="00592E47">
      <w:pPr>
        <w:spacing w:before="0" w:after="0" w:line="260" w:lineRule="atLeast"/>
        <w:ind w:hanging="720"/>
        <w:rPr>
          <w:rFonts w:cs="Arial"/>
          <w:sz w:val="22"/>
          <w:szCs w:val="22"/>
          <w:lang w:val="en-GB"/>
        </w:rPr>
      </w:pPr>
    </w:p>
    <w:p w14:paraId="63A50C98" w14:textId="77777777"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w:t>
      </w:r>
      <w:r w:rsidRPr="009E6620">
        <w:rPr>
          <w:rFonts w:cs="Arial"/>
          <w:sz w:val="22"/>
          <w:szCs w:val="22"/>
          <w:lang w:val="en-GB"/>
        </w:rPr>
        <w:t>in the light of the knowledge obtained</w:t>
      </w:r>
      <w:r>
        <w:rPr>
          <w:rFonts w:cs="Arial"/>
          <w:sz w:val="22"/>
          <w:szCs w:val="22"/>
          <w:lang w:val="en-GB"/>
        </w:rPr>
        <w:t xml:space="preserve"> during the performance of our assignment</w:t>
      </w:r>
      <w:r w:rsidRPr="009E6620">
        <w:rPr>
          <w:rFonts w:cs="Arial"/>
          <w:sz w:val="22"/>
          <w:szCs w:val="22"/>
          <w:lang w:val="en-GB"/>
        </w:rPr>
        <w:t>;</w:t>
      </w:r>
    </w:p>
    <w:p w14:paraId="4DE10B85" w14:textId="77777777" w:rsidR="00592E47" w:rsidRPr="00095535" w:rsidRDefault="00592E47" w:rsidP="00592E47">
      <w:pPr>
        <w:spacing w:before="0" w:after="0" w:line="260" w:lineRule="atLeast"/>
        <w:ind w:hanging="720"/>
        <w:rPr>
          <w:rFonts w:cs="Arial"/>
          <w:sz w:val="22"/>
          <w:szCs w:val="22"/>
          <w:lang w:val="en-GB"/>
        </w:rPr>
      </w:pPr>
    </w:p>
    <w:p w14:paraId="4D83C129" w14:textId="77777777" w:rsidR="00592E47" w:rsidRDefault="00592E47" w:rsidP="00592E47">
      <w:pPr>
        <w:pStyle w:val="Lijstalinea"/>
        <w:numPr>
          <w:ilvl w:val="0"/>
          <w:numId w:val="39"/>
        </w:numPr>
        <w:spacing w:before="0" w:after="0" w:line="260" w:lineRule="atLeast"/>
        <w:ind w:hanging="720"/>
        <w:rPr>
          <w:rFonts w:cs="Arial"/>
          <w:sz w:val="22"/>
          <w:szCs w:val="22"/>
          <w:lang w:val="en-US"/>
        </w:rPr>
      </w:pPr>
      <w:r w:rsidRPr="009E6620">
        <w:rPr>
          <w:rFonts w:cs="Arial"/>
          <w:sz w:val="22"/>
          <w:szCs w:val="22"/>
          <w:lang w:val="en-GB"/>
        </w:rPr>
        <w:t>request for information from Management</w:t>
      </w:r>
      <w:r>
        <w:rPr>
          <w:rFonts w:cs="Arial"/>
          <w:sz w:val="22"/>
          <w:szCs w:val="22"/>
          <w:lang w:val="en-GB"/>
        </w:rPr>
        <w:t xml:space="preserve"> </w:t>
      </w:r>
      <w:r w:rsidRPr="009E6620">
        <w:rPr>
          <w:rFonts w:cs="Arial"/>
          <w:sz w:val="22"/>
          <w:szCs w:val="22"/>
          <w:lang w:val="en-US"/>
        </w:rPr>
        <w:t>about the working method implemented in order to assess the respect of legal</w:t>
      </w:r>
      <w:r>
        <w:rPr>
          <w:rFonts w:cs="Arial"/>
          <w:sz w:val="22"/>
          <w:szCs w:val="22"/>
          <w:lang w:val="en-US"/>
        </w:rPr>
        <w:t xml:space="preserve"> provisions regarding the preservation of client’s assets in</w:t>
      </w:r>
      <w:r w:rsidRPr="009E6620">
        <w:rPr>
          <w:rFonts w:cs="Arial"/>
          <w:sz w:val="22"/>
          <w:szCs w:val="22"/>
          <w:lang w:val="en-US"/>
        </w:rPr>
        <w:t xml:space="preserve"> application of a</w:t>
      </w:r>
      <w:r>
        <w:rPr>
          <w:rFonts w:cs="Arial"/>
          <w:sz w:val="22"/>
          <w:szCs w:val="22"/>
          <w:lang w:val="en-US"/>
        </w:rPr>
        <w:t>rticles 77bis and 77ter of the L</w:t>
      </w:r>
      <w:r w:rsidRPr="009E6620">
        <w:rPr>
          <w:rFonts w:cs="Arial"/>
          <w:sz w:val="22"/>
          <w:szCs w:val="22"/>
          <w:lang w:val="en-US"/>
        </w:rPr>
        <w:t xml:space="preserve">aw dated 6 April 1995 </w:t>
      </w:r>
      <w:r w:rsidRPr="009E6620">
        <w:rPr>
          <w:rFonts w:cs="Arial"/>
          <w:sz w:val="22"/>
          <w:szCs w:val="22"/>
          <w:lang w:val="en-GB"/>
        </w:rPr>
        <w:t>and articles 61 to 76 of the Royal decree of 3 June 2007,</w:t>
      </w:r>
      <w:r>
        <w:rPr>
          <w:rFonts w:cs="Arial"/>
          <w:sz w:val="22"/>
          <w:szCs w:val="22"/>
          <w:lang w:val="en-US"/>
        </w:rPr>
        <w:t xml:space="preserve"> as </w:t>
      </w:r>
      <w:r w:rsidRPr="009E6620">
        <w:rPr>
          <w:rFonts w:cs="Arial"/>
          <w:sz w:val="22"/>
          <w:szCs w:val="22"/>
          <w:lang w:val="en-US"/>
        </w:rPr>
        <w:t xml:space="preserve">well as the assessment of this information. A special attention was dedicated to the respect by </w:t>
      </w:r>
      <w:r>
        <w:rPr>
          <w:rFonts w:cs="Arial"/>
          <w:sz w:val="22"/>
          <w:szCs w:val="22"/>
          <w:lang w:val="en-US"/>
        </w:rPr>
        <w:t xml:space="preserve">(identification of the institution) </w:t>
      </w:r>
      <w:r w:rsidRPr="009E6620">
        <w:rPr>
          <w:rFonts w:cs="Arial"/>
          <w:sz w:val="22"/>
          <w:szCs w:val="22"/>
          <w:lang w:val="en-US"/>
        </w:rPr>
        <w:t xml:space="preserve">of </w:t>
      </w:r>
      <w:r>
        <w:rPr>
          <w:rFonts w:cs="Arial"/>
          <w:sz w:val="22"/>
          <w:szCs w:val="22"/>
          <w:lang w:val="en-US"/>
        </w:rPr>
        <w:t>the provisions of Circular</w:t>
      </w:r>
      <w:r w:rsidRPr="009E6620">
        <w:rPr>
          <w:rFonts w:cs="Arial"/>
          <w:sz w:val="22"/>
          <w:szCs w:val="22"/>
          <w:lang w:val="en-US"/>
        </w:rPr>
        <w:t xml:space="preserve"> PPB-2007-7-CPB dated 10 April 2007 (administration of financial instruments);</w:t>
      </w:r>
    </w:p>
    <w:p w14:paraId="5296258C" w14:textId="77777777" w:rsidR="00592E47" w:rsidRPr="00095535" w:rsidRDefault="00592E47" w:rsidP="00592E47">
      <w:pPr>
        <w:spacing w:before="0" w:after="0" w:line="260" w:lineRule="atLeast"/>
        <w:ind w:hanging="720"/>
        <w:rPr>
          <w:rFonts w:cs="Arial"/>
          <w:sz w:val="22"/>
          <w:szCs w:val="22"/>
          <w:lang w:val="en-US"/>
        </w:rPr>
      </w:pPr>
    </w:p>
    <w:p w14:paraId="652B5C06" w14:textId="2C558A6A"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revi</w:t>
      </w:r>
      <w:r>
        <w:rPr>
          <w:rFonts w:cs="Arial"/>
          <w:sz w:val="22"/>
          <w:szCs w:val="22"/>
          <w:lang w:val="en-GB"/>
        </w:rPr>
        <w:t xml:space="preserve">ew that the report prepared by </w:t>
      </w:r>
      <w:r w:rsidRPr="009E6620">
        <w:rPr>
          <w:rFonts w:cs="Arial"/>
          <w:sz w:val="22"/>
          <w:szCs w:val="22"/>
          <w:lang w:val="en-GB"/>
        </w:rPr>
        <w:t xml:space="preserve">Management </w:t>
      </w:r>
      <w:r>
        <w:rPr>
          <w:rFonts w:cs="Arial"/>
          <w:sz w:val="22"/>
          <w:szCs w:val="22"/>
          <w:lang w:val="en-GB"/>
        </w:rPr>
        <w:t>in accordance with Circular</w:t>
      </w:r>
      <w:r w:rsidRPr="009E6620">
        <w:rPr>
          <w:rFonts w:cs="Arial"/>
          <w:sz w:val="22"/>
          <w:szCs w:val="22"/>
          <w:lang w:val="en-GB"/>
        </w:rPr>
        <w:t xml:space="preserve"> NBB_2011_09</w:t>
      </w:r>
      <w:r w:rsidR="001F3AD1">
        <w:rPr>
          <w:rFonts w:cs="Arial"/>
          <w:sz w:val="22"/>
          <w:szCs w:val="22"/>
          <w:lang w:val="en-GB"/>
        </w:rPr>
        <w:t xml:space="preserve">, </w:t>
      </w:r>
      <w:ins w:id="1605" w:author="Ingrid De Poorter" w:date="2016-03-03T10:01:00Z">
        <w:r w:rsidR="001F3AD1">
          <w:rPr>
            <w:rFonts w:cs="Arial"/>
            <w:szCs w:val="22"/>
            <w:lang w:val="en-GB"/>
          </w:rPr>
          <w:t>including the Uniform Letter of the NBB dd. 16 November 2015</w:t>
        </w:r>
        <w:r w:rsidRPr="009E6620">
          <w:rPr>
            <w:rFonts w:cs="Arial"/>
            <w:sz w:val="22"/>
            <w:szCs w:val="22"/>
            <w:lang w:val="en-GB"/>
          </w:rPr>
          <w:t xml:space="preserve">, </w:t>
        </w:r>
      </w:ins>
      <w:r w:rsidRPr="009E6620">
        <w:rPr>
          <w:rFonts w:cs="Arial"/>
          <w:sz w:val="22"/>
          <w:szCs w:val="22"/>
          <w:lang w:val="en-GB"/>
        </w:rPr>
        <w:t>reflects the way Management has performed its internal control assessment;</w:t>
      </w:r>
    </w:p>
    <w:p w14:paraId="4B764F29" w14:textId="77777777" w:rsidR="00592E47" w:rsidRPr="00095535" w:rsidRDefault="00592E47" w:rsidP="00592E47">
      <w:pPr>
        <w:spacing w:before="0" w:after="0" w:line="260" w:lineRule="atLeast"/>
        <w:ind w:hanging="720"/>
        <w:rPr>
          <w:rFonts w:cs="Arial"/>
          <w:sz w:val="22"/>
          <w:szCs w:val="22"/>
          <w:lang w:val="en-GB"/>
        </w:rPr>
      </w:pPr>
    </w:p>
    <w:p w14:paraId="14C7B0D6" w14:textId="6FA590CF"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review that </w:t>
      </w:r>
      <w:r w:rsidRPr="002304EA">
        <w:rPr>
          <w:rFonts w:cs="Arial"/>
          <w:i/>
          <w:sz w:val="22"/>
          <w:szCs w:val="22"/>
          <w:lang w:val="en-GB"/>
        </w:rPr>
        <w:t>(identification of the institution)</w:t>
      </w:r>
      <w:r>
        <w:rPr>
          <w:rFonts w:cs="Arial"/>
          <w:sz w:val="22"/>
          <w:szCs w:val="22"/>
          <w:lang w:val="en-GB"/>
        </w:rPr>
        <w:t xml:space="preserve"> complies with the provisions of Circular</w:t>
      </w:r>
      <w:r w:rsidRPr="009E6620">
        <w:rPr>
          <w:rFonts w:cs="Arial"/>
          <w:sz w:val="22"/>
          <w:szCs w:val="22"/>
          <w:lang w:val="en-GB"/>
        </w:rPr>
        <w:t xml:space="preserve"> NBB_2011_09</w:t>
      </w:r>
      <w:ins w:id="1606" w:author="Ingrid De Poorter" w:date="2016-03-03T10:01:00Z">
        <w:r w:rsidRPr="009E6620">
          <w:rPr>
            <w:rFonts w:cs="Arial"/>
            <w:sz w:val="22"/>
            <w:szCs w:val="22"/>
            <w:lang w:val="en-GB"/>
          </w:rPr>
          <w:t xml:space="preserve">, </w:t>
        </w:r>
        <w:r w:rsidR="001F3AD1">
          <w:rPr>
            <w:rFonts w:cs="Arial"/>
            <w:szCs w:val="22"/>
            <w:lang w:val="en-GB"/>
          </w:rPr>
          <w:t>including the Uniform Letter of the NBB dd. 16 November 2015</w:t>
        </w:r>
      </w:ins>
      <w:r w:rsidR="001F3AD1" w:rsidRPr="00184D0C">
        <w:rPr>
          <w:lang w:val="en-GB"/>
        </w:rPr>
        <w:t xml:space="preserve">, </w:t>
      </w:r>
      <w:r w:rsidRPr="009E6620">
        <w:rPr>
          <w:rFonts w:cs="Arial"/>
          <w:sz w:val="22"/>
          <w:szCs w:val="22"/>
          <w:lang w:val="en-GB"/>
        </w:rPr>
        <w:t>a special attention was dedicated to the methodology implemented and to the documentation prepared in support of the report;</w:t>
      </w:r>
    </w:p>
    <w:p w14:paraId="4BD7CC85" w14:textId="77777777" w:rsidR="00592E47" w:rsidRPr="00095535" w:rsidRDefault="00592E47" w:rsidP="00592E47">
      <w:pPr>
        <w:spacing w:before="0" w:after="0" w:line="260" w:lineRule="atLeast"/>
        <w:ind w:hanging="720"/>
        <w:rPr>
          <w:rFonts w:cs="Arial"/>
          <w:sz w:val="22"/>
          <w:szCs w:val="22"/>
          <w:lang w:val="en-GB"/>
        </w:rPr>
      </w:pPr>
    </w:p>
    <w:p w14:paraId="30CDEECC" w14:textId="77777777" w:rsidR="00592E47" w:rsidRPr="000A3CC8"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attendance of the meeting of the Board of Director’s</w:t>
      </w:r>
      <w:r w:rsidRPr="009E6620">
        <w:rPr>
          <w:rFonts w:cs="Arial"/>
          <w:sz w:val="22"/>
          <w:szCs w:val="22"/>
          <w:lang w:val="en-GB"/>
        </w:rPr>
        <w:t xml:space="preserve"> </w:t>
      </w:r>
      <w:r w:rsidRPr="002304EA">
        <w:rPr>
          <w:rFonts w:cs="Arial"/>
          <w:i/>
          <w:sz w:val="22"/>
          <w:szCs w:val="22"/>
          <w:lang w:val="en-GB"/>
        </w:rPr>
        <w:t>(Audit Committee, as appropriate)</w:t>
      </w:r>
      <w:r>
        <w:rPr>
          <w:rFonts w:cs="Arial"/>
          <w:sz w:val="22"/>
          <w:szCs w:val="22"/>
          <w:lang w:val="en-GB"/>
        </w:rPr>
        <w:t xml:space="preserve"> during which it discussed</w:t>
      </w:r>
      <w:r w:rsidRPr="009E6620">
        <w:rPr>
          <w:rFonts w:cs="Arial"/>
          <w:sz w:val="22"/>
          <w:szCs w:val="22"/>
          <w:lang w:val="en-GB"/>
        </w:rPr>
        <w:t xml:space="preserve">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referred to in article 59, §2 of the Banking Law; </w:t>
      </w:r>
    </w:p>
    <w:p w14:paraId="674ED1D6" w14:textId="77777777" w:rsidR="00592E47" w:rsidRPr="000A3CC8" w:rsidRDefault="00592E47" w:rsidP="00592E47">
      <w:pPr>
        <w:pStyle w:val="Lijstopsomteken2"/>
        <w:numPr>
          <w:ilvl w:val="0"/>
          <w:numId w:val="39"/>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55D4F4C1" w14:textId="77777777" w:rsidR="00592E47" w:rsidRPr="009E6620" w:rsidRDefault="00592E47" w:rsidP="00592E47">
      <w:pPr>
        <w:pStyle w:val="Kop2"/>
        <w:numPr>
          <w:ilvl w:val="0"/>
          <w:numId w:val="0"/>
        </w:numPr>
        <w:rPr>
          <w:sz w:val="22"/>
          <w:szCs w:val="22"/>
          <w:lang w:val="en-GB"/>
        </w:rPr>
      </w:pPr>
      <w:bookmarkStart w:id="1607" w:name="_Toc410648683"/>
      <w:bookmarkStart w:id="1608" w:name="_Toc412534804"/>
      <w:bookmarkStart w:id="1609" w:name="_Toc412800884"/>
      <w:r w:rsidRPr="009E6620">
        <w:rPr>
          <w:sz w:val="22"/>
          <w:szCs w:val="22"/>
          <w:lang w:val="en-GB"/>
        </w:rPr>
        <w:t xml:space="preserve">Limits regarding the performance of the </w:t>
      </w:r>
      <w:bookmarkEnd w:id="1607"/>
      <w:r>
        <w:rPr>
          <w:sz w:val="22"/>
          <w:szCs w:val="22"/>
          <w:lang w:val="en-GB"/>
        </w:rPr>
        <w:t>engagement</w:t>
      </w:r>
      <w:bookmarkEnd w:id="1608"/>
      <w:bookmarkEnd w:id="1609"/>
    </w:p>
    <w:p w14:paraId="65BE6D2C" w14:textId="77777777" w:rsidR="00592E47" w:rsidRPr="009E6620" w:rsidRDefault="00592E47" w:rsidP="00592E47">
      <w:pPr>
        <w:rPr>
          <w:rFonts w:cs="Arial"/>
          <w:sz w:val="22"/>
          <w:szCs w:val="22"/>
          <w:lang w:val="en-GB"/>
        </w:rPr>
      </w:pPr>
      <w:r w:rsidRPr="009E6620">
        <w:rPr>
          <w:rFonts w:cs="Arial"/>
          <w:sz w:val="22"/>
          <w:szCs w:val="22"/>
          <w:lang w:val="en-GB"/>
        </w:rPr>
        <w:t xml:space="preserve">During the assessment of </w:t>
      </w:r>
      <w:r>
        <w:rPr>
          <w:rFonts w:cs="Arial"/>
          <w:sz w:val="22"/>
          <w:szCs w:val="22"/>
          <w:lang w:val="en-GB"/>
        </w:rPr>
        <w:t xml:space="preserve">the </w:t>
      </w:r>
      <w:r w:rsidRPr="009E6620">
        <w:rPr>
          <w:rFonts w:cs="Arial"/>
          <w:sz w:val="22"/>
          <w:szCs w:val="22"/>
          <w:lang w:val="en-GB"/>
        </w:rPr>
        <w:t>internal control measures</w:t>
      </w:r>
      <w:r>
        <w:rPr>
          <w:rFonts w:cs="Arial"/>
          <w:sz w:val="22"/>
          <w:szCs w:val="22"/>
          <w:lang w:val="en-GB"/>
        </w:rPr>
        <w:t xml:space="preserve"> taken to preserve client’s assets</w:t>
      </w:r>
      <w:r w:rsidRPr="009E6620">
        <w:rPr>
          <w:rFonts w:cs="Arial"/>
          <w:sz w:val="22"/>
          <w:szCs w:val="22"/>
          <w:lang w:val="en-GB"/>
        </w:rPr>
        <w:t xml:space="preserve">, we </w:t>
      </w:r>
      <w:r>
        <w:rPr>
          <w:rFonts w:cs="Arial"/>
          <w:sz w:val="22"/>
          <w:szCs w:val="22"/>
          <w:lang w:val="en-GB"/>
        </w:rPr>
        <w:t>did to a very large extent rely on Management’s report complemented with information obtained during the performance of our assignment.</w:t>
      </w:r>
    </w:p>
    <w:p w14:paraId="556F21C0" w14:textId="77777777" w:rsidR="00592E47" w:rsidRPr="009E6620" w:rsidRDefault="00592E47" w:rsidP="00592E47">
      <w:pPr>
        <w:rPr>
          <w:rFonts w:cs="Arial"/>
          <w:sz w:val="22"/>
          <w:szCs w:val="22"/>
          <w:lang w:val="en-GB"/>
        </w:rPr>
      </w:pPr>
      <w:r w:rsidRPr="009E6620">
        <w:rPr>
          <w:rFonts w:cs="Arial"/>
          <w:sz w:val="22"/>
          <w:szCs w:val="22"/>
          <w:lang w:val="en-GB"/>
        </w:rPr>
        <w:t>The assessment of int</w:t>
      </w:r>
      <w:r>
        <w:rPr>
          <w:rFonts w:cs="Arial"/>
          <w:sz w:val="22"/>
          <w:szCs w:val="22"/>
          <w:lang w:val="en-GB"/>
        </w:rPr>
        <w:t>ernal control measures whereby the</w:t>
      </w:r>
      <w:r w:rsidRPr="009E6620">
        <w:rPr>
          <w:rFonts w:cs="Arial"/>
          <w:sz w:val="22"/>
          <w:szCs w:val="22"/>
          <w:lang w:val="en-GB"/>
        </w:rPr>
        <w:t xml:space="preserve"> auditors </w:t>
      </w:r>
      <w:r>
        <w:rPr>
          <w:rFonts w:cs="Arial"/>
          <w:sz w:val="22"/>
          <w:szCs w:val="22"/>
          <w:lang w:val="en-GB"/>
        </w:rPr>
        <w:t xml:space="preserve">rely on their knowledge the entity and their review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 xml:space="preserve"> </w:t>
      </w:r>
      <w:r>
        <w:rPr>
          <w:rFonts w:cs="Arial"/>
          <w:sz w:val="22"/>
          <w:szCs w:val="22"/>
          <w:lang w:val="en-GB"/>
        </w:rPr>
        <w:t>is not</w:t>
      </w:r>
      <w:r w:rsidRPr="009E6620">
        <w:rPr>
          <w:rFonts w:cs="Arial"/>
          <w:sz w:val="22"/>
          <w:szCs w:val="22"/>
          <w:lang w:val="en-GB"/>
        </w:rPr>
        <w:t xml:space="preserve"> a</w:t>
      </w:r>
      <w:r>
        <w:rPr>
          <w:rFonts w:cs="Arial"/>
          <w:sz w:val="22"/>
          <w:szCs w:val="22"/>
          <w:lang w:val="en-GB"/>
        </w:rPr>
        <w:t xml:space="preserve">n engagement </w:t>
      </w:r>
      <w:r w:rsidRPr="009E6620">
        <w:rPr>
          <w:rFonts w:cs="Arial"/>
          <w:sz w:val="22"/>
          <w:szCs w:val="22"/>
          <w:lang w:val="en-GB"/>
        </w:rPr>
        <w:t>that</w:t>
      </w:r>
      <w:r>
        <w:rPr>
          <w:rFonts w:cs="Arial"/>
          <w:sz w:val="22"/>
          <w:szCs w:val="22"/>
          <w:lang w:val="en-GB"/>
        </w:rPr>
        <w:t xml:space="preserve"> allows the expression reasonable assurance as to</w:t>
      </w:r>
      <w:r w:rsidRPr="009E6620">
        <w:rPr>
          <w:rFonts w:cs="Arial"/>
          <w:sz w:val="22"/>
          <w:szCs w:val="22"/>
          <w:lang w:val="en-GB"/>
        </w:rPr>
        <w:t xml:space="preserve"> the appropriateness of</w:t>
      </w:r>
      <w:r>
        <w:rPr>
          <w:rFonts w:cs="Arial"/>
          <w:sz w:val="22"/>
          <w:szCs w:val="22"/>
          <w:lang w:val="en-GB"/>
        </w:rPr>
        <w:t xml:space="preserve"> the</w:t>
      </w:r>
      <w:r w:rsidRPr="009E6620">
        <w:rPr>
          <w:rFonts w:cs="Arial"/>
          <w:sz w:val="22"/>
          <w:szCs w:val="22"/>
          <w:lang w:val="en-GB"/>
        </w:rPr>
        <w:t xml:space="preserve"> internal control measures.</w:t>
      </w:r>
    </w:p>
    <w:p w14:paraId="236EAAC1" w14:textId="77777777" w:rsidR="00592E47" w:rsidRPr="009E6620" w:rsidRDefault="00592E47" w:rsidP="00592E47">
      <w:pPr>
        <w:rPr>
          <w:rFonts w:cs="Arial"/>
          <w:sz w:val="22"/>
          <w:szCs w:val="22"/>
          <w:lang w:val="en-GB"/>
        </w:rPr>
      </w:pPr>
      <w:r w:rsidRPr="009E6620">
        <w:rPr>
          <w:rFonts w:cs="Arial"/>
          <w:sz w:val="22"/>
          <w:szCs w:val="22"/>
          <w:lang w:val="en-GB"/>
        </w:rPr>
        <w:t>In order to be complete, we indicate that if we would have performed additional procedures, other findings could have been disclosed which could have been important to you.</w:t>
      </w:r>
    </w:p>
    <w:p w14:paraId="67996615" w14:textId="77777777" w:rsidR="00592E47" w:rsidRPr="009E6620" w:rsidRDefault="00592E47" w:rsidP="00592E47">
      <w:pPr>
        <w:rPr>
          <w:rFonts w:cs="Arial"/>
          <w:sz w:val="22"/>
          <w:szCs w:val="22"/>
          <w:lang w:val="en-GB"/>
        </w:rPr>
      </w:pPr>
      <w:r>
        <w:rPr>
          <w:rFonts w:cs="Arial"/>
          <w:sz w:val="22"/>
          <w:szCs w:val="22"/>
          <w:lang w:val="en-GB"/>
        </w:rPr>
        <w:lastRenderedPageBreak/>
        <w:t>Additional limits regarding the performance of the assignment</w:t>
      </w:r>
      <w:r w:rsidRPr="009E6620">
        <w:rPr>
          <w:rFonts w:cs="Arial"/>
          <w:sz w:val="22"/>
          <w:szCs w:val="22"/>
          <w:lang w:val="en-GB"/>
        </w:rPr>
        <w:t>:</w:t>
      </w:r>
    </w:p>
    <w:p w14:paraId="02EE27C6" w14:textId="1CB3CA6D" w:rsidR="00592E47" w:rsidRDefault="00592E47" w:rsidP="00592E47">
      <w:pPr>
        <w:pStyle w:val="Lijstalinea"/>
        <w:numPr>
          <w:ilvl w:val="0"/>
          <w:numId w:val="40"/>
        </w:numPr>
        <w:spacing w:before="0" w:after="0" w:line="260" w:lineRule="atLeast"/>
        <w:ind w:hanging="720"/>
        <w:rPr>
          <w:rFonts w:cs="Arial"/>
          <w:sz w:val="22"/>
          <w:szCs w:val="22"/>
          <w:lang w:val="en-GB"/>
        </w:rPr>
      </w:pPr>
      <w:r>
        <w:rPr>
          <w:rFonts w:cs="Arial"/>
          <w:sz w:val="22"/>
          <w:szCs w:val="22"/>
          <w:lang w:val="en-GB"/>
        </w:rPr>
        <w:t xml:space="preserve">the </w:t>
      </w:r>
      <w:r w:rsidRPr="009E6620">
        <w:rPr>
          <w:rFonts w:cs="Arial"/>
          <w:sz w:val="22"/>
          <w:szCs w:val="22"/>
          <w:lang w:val="en-GB"/>
        </w:rPr>
        <w:t xml:space="preserve">report </w:t>
      </w:r>
      <w:r>
        <w:rPr>
          <w:rFonts w:cs="Arial"/>
          <w:sz w:val="22"/>
          <w:szCs w:val="22"/>
          <w:lang w:val="en-GB"/>
        </w:rPr>
        <w:t xml:space="preserve">prepared by Management </w:t>
      </w:r>
      <w:r w:rsidRPr="009E6620">
        <w:rPr>
          <w:rFonts w:cs="Arial"/>
          <w:sz w:val="22"/>
          <w:szCs w:val="22"/>
          <w:lang w:val="en-GB"/>
        </w:rPr>
        <w:t xml:space="preserve">contains elements that we have not assessed fully. </w:t>
      </w:r>
      <w:r>
        <w:rPr>
          <w:rFonts w:cs="Arial"/>
          <w:sz w:val="22"/>
          <w:szCs w:val="22"/>
          <w:lang w:val="en-GB"/>
        </w:rPr>
        <w:t xml:space="preserve">It concerns namely: </w:t>
      </w:r>
      <w:r w:rsidRPr="002304EA">
        <w:rPr>
          <w:rFonts w:cs="Arial"/>
          <w:i/>
          <w:sz w:val="22"/>
          <w:szCs w:val="22"/>
          <w:lang w:val="en-GB"/>
        </w:rPr>
        <w:t>(to be completed, as appropriate)</w:t>
      </w:r>
      <w:r>
        <w:rPr>
          <w:rFonts w:cs="Arial"/>
          <w:sz w:val="22"/>
          <w:szCs w:val="22"/>
          <w:lang w:val="en-GB"/>
        </w:rPr>
        <w:t>.</w:t>
      </w:r>
      <w:r w:rsidRPr="009E6620">
        <w:rPr>
          <w:rFonts w:cs="Arial"/>
          <w:sz w:val="22"/>
          <w:szCs w:val="22"/>
          <w:lang w:val="en-GB"/>
        </w:rPr>
        <w:t xml:space="preserve"> For these elements, we have o</w:t>
      </w:r>
      <w:r>
        <w:rPr>
          <w:rFonts w:cs="Arial"/>
          <w:sz w:val="22"/>
          <w:szCs w:val="22"/>
          <w:lang w:val="en-GB"/>
        </w:rPr>
        <w:t>nly verified that the report prepared by Management did</w:t>
      </w:r>
      <w:r w:rsidRPr="009E6620">
        <w:rPr>
          <w:rFonts w:cs="Arial"/>
          <w:sz w:val="22"/>
          <w:szCs w:val="22"/>
          <w:lang w:val="en-GB"/>
        </w:rPr>
        <w:t xml:space="preserve"> not contain </w:t>
      </w:r>
      <w:del w:id="1610" w:author="Ingrid De Poorter" w:date="2016-03-03T10:01:00Z">
        <w:r>
          <w:rPr>
            <w:rFonts w:cs="Arial"/>
            <w:sz w:val="22"/>
            <w:szCs w:val="22"/>
            <w:lang w:val="en-GB"/>
          </w:rPr>
          <w:delText>apparent</w:delText>
        </w:r>
      </w:del>
      <w:ins w:id="1611" w:author="Ingrid De Poorter" w:date="2016-03-03T10:01:00Z">
        <w:r w:rsidR="00BD7E7B">
          <w:rPr>
            <w:rFonts w:cs="Arial"/>
            <w:sz w:val="22"/>
            <w:szCs w:val="22"/>
            <w:lang w:val="en-GB"/>
          </w:rPr>
          <w:t>materially significant</w:t>
        </w:r>
      </w:ins>
      <w:r w:rsidR="00BD7E7B">
        <w:rPr>
          <w:rFonts w:cs="Arial"/>
          <w:sz w:val="22"/>
          <w:szCs w:val="22"/>
          <w:lang w:val="en-GB"/>
        </w:rPr>
        <w:t xml:space="preserve"> </w:t>
      </w:r>
      <w:r>
        <w:rPr>
          <w:rFonts w:cs="Arial"/>
          <w:sz w:val="22"/>
          <w:szCs w:val="22"/>
          <w:lang w:val="en-GB"/>
        </w:rPr>
        <w:t>discrepancies with</w:t>
      </w:r>
      <w:r w:rsidRPr="009E6620">
        <w:rPr>
          <w:rFonts w:cs="Arial"/>
          <w:sz w:val="22"/>
          <w:szCs w:val="22"/>
          <w:lang w:val="en-GB"/>
        </w:rPr>
        <w:t xml:space="preserve"> the information </w:t>
      </w:r>
      <w:r>
        <w:rPr>
          <w:rFonts w:cs="Arial"/>
          <w:sz w:val="22"/>
          <w:szCs w:val="22"/>
          <w:lang w:val="en-GB"/>
        </w:rPr>
        <w:t>obtained during the performance of our assignment;</w:t>
      </w:r>
    </w:p>
    <w:p w14:paraId="057878E0" w14:textId="77777777" w:rsidR="00592E47" w:rsidRPr="009D54AF" w:rsidRDefault="00592E47" w:rsidP="00592E47">
      <w:pPr>
        <w:pStyle w:val="Lijstopsomteken2"/>
        <w:numPr>
          <w:ilvl w:val="0"/>
          <w:numId w:val="40"/>
        </w:numPr>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14:paraId="79C1E7B7" w14:textId="77777777" w:rsidR="00592E47" w:rsidRPr="00D72EB3" w:rsidRDefault="00592E47" w:rsidP="00592E47">
      <w:pPr>
        <w:pStyle w:val="Lijstopsomteken2"/>
        <w:numPr>
          <w:ilvl w:val="0"/>
          <w:numId w:val="40"/>
        </w:numPr>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w:t>
      </w:r>
      <w:r w:rsidRPr="002304EA">
        <w:rPr>
          <w:rFonts w:ascii="Arial" w:hAnsi="Arial" w:cs="Arial"/>
          <w:i/>
          <w:szCs w:val="22"/>
          <w:lang w:val="en-GB"/>
        </w:rPr>
        <w:t>(identification of the institution)</w:t>
      </w:r>
      <w:r>
        <w:rPr>
          <w:rFonts w:ascii="Arial" w:hAnsi="Arial" w:cs="Arial"/>
          <w:szCs w:val="22"/>
          <w:lang w:val="en-GB"/>
        </w:rPr>
        <w:t xml:space="preserve"> complies with </w:t>
      </w:r>
      <w:r w:rsidRPr="009D54AF">
        <w:rPr>
          <w:rFonts w:ascii="Arial" w:hAnsi="Arial" w:cs="Arial"/>
          <w:szCs w:val="22"/>
          <w:lang w:val="en-GB"/>
        </w:rPr>
        <w:t>al</w:t>
      </w:r>
      <w:r>
        <w:rPr>
          <w:rFonts w:ascii="Arial" w:hAnsi="Arial" w:cs="Arial"/>
          <w:szCs w:val="22"/>
          <w:lang w:val="en-GB"/>
        </w:rPr>
        <w:t>l applicable legal provisions;</w:t>
      </w:r>
    </w:p>
    <w:p w14:paraId="1EE34D1C" w14:textId="77777777" w:rsidR="00592E47" w:rsidRPr="00D72EB3" w:rsidRDefault="00592E47" w:rsidP="00592E47">
      <w:pPr>
        <w:pStyle w:val="Lijstopsomteken2"/>
        <w:numPr>
          <w:ilvl w:val="0"/>
          <w:numId w:val="40"/>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14:paraId="1111FC9F" w14:textId="77777777" w:rsidR="00592E47" w:rsidRPr="00095535" w:rsidRDefault="00592E47" w:rsidP="00592E47">
      <w:pPr>
        <w:pStyle w:val="Kop2"/>
        <w:numPr>
          <w:ilvl w:val="0"/>
          <w:numId w:val="0"/>
        </w:numPr>
        <w:rPr>
          <w:sz w:val="22"/>
          <w:szCs w:val="22"/>
          <w:lang w:val="en-GB"/>
        </w:rPr>
      </w:pPr>
      <w:bookmarkStart w:id="1612" w:name="_Toc410648684"/>
      <w:bookmarkStart w:id="1613" w:name="_Toc412534805"/>
      <w:bookmarkStart w:id="1614" w:name="_Toc412800885"/>
      <w:r w:rsidRPr="009E6620">
        <w:rPr>
          <w:sz w:val="22"/>
          <w:szCs w:val="22"/>
          <w:lang w:val="en-GB"/>
        </w:rPr>
        <w:t>Findings</w:t>
      </w:r>
      <w:bookmarkEnd w:id="1612"/>
      <w:bookmarkEnd w:id="1613"/>
      <w:bookmarkEnd w:id="1614"/>
    </w:p>
    <w:p w14:paraId="7A15243E" w14:textId="77777777" w:rsidR="00592E47" w:rsidRPr="009E6620" w:rsidRDefault="00592E47" w:rsidP="00592E47">
      <w:pPr>
        <w:rPr>
          <w:rFonts w:cs="Arial"/>
          <w:sz w:val="22"/>
          <w:szCs w:val="22"/>
          <w:lang w:val="en-GB"/>
        </w:rPr>
      </w:pPr>
      <w:r w:rsidRPr="009E6620">
        <w:rPr>
          <w:rFonts w:cs="Arial"/>
          <w:sz w:val="22"/>
          <w:szCs w:val="22"/>
          <w:lang w:val="en-GB"/>
        </w:rPr>
        <w:t xml:space="preserve">We confirm that we have assessed the internal control measures implemented by </w:t>
      </w:r>
      <w:r w:rsidRPr="002304EA">
        <w:rPr>
          <w:rFonts w:cs="Arial"/>
          <w:i/>
          <w:sz w:val="22"/>
          <w:szCs w:val="22"/>
          <w:lang w:val="en-GB"/>
        </w:rPr>
        <w:t>(identification of the institution)</w:t>
      </w:r>
      <w:r>
        <w:rPr>
          <w:rFonts w:cs="Arial"/>
          <w:szCs w:val="22"/>
          <w:lang w:val="en-GB"/>
        </w:rPr>
        <w:t xml:space="preserve"> </w:t>
      </w:r>
      <w:r>
        <w:rPr>
          <w:rFonts w:cs="Arial"/>
          <w:sz w:val="22"/>
          <w:szCs w:val="22"/>
          <w:lang w:val="en-GB"/>
        </w:rPr>
        <w:t xml:space="preserve">to preserve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181C5F7A" w14:textId="77777777"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14:paraId="13879607" w14:textId="77777777" w:rsidR="00592E47" w:rsidRPr="000C2290" w:rsidRDefault="00592E47" w:rsidP="00592E47">
      <w:pPr>
        <w:pStyle w:val="Plattetekst"/>
        <w:rPr>
          <w:lang w:val="en-GB"/>
        </w:rPr>
      </w:pPr>
      <w:r w:rsidRPr="000C2290">
        <w:rPr>
          <w:lang w:val="en-GB"/>
        </w:rPr>
        <w:t xml:space="preserve">Our findings, taking into consideration the limits explained above, are: </w:t>
      </w:r>
    </w:p>
    <w:p w14:paraId="539341B0" w14:textId="51CE1EA1" w:rsidR="00592E47" w:rsidRPr="009E6620" w:rsidRDefault="00592E47" w:rsidP="00592E47">
      <w:pPr>
        <w:pStyle w:val="Plattetekst"/>
        <w:rPr>
          <w:rFonts w:cs="Arial"/>
          <w:szCs w:val="22"/>
          <w:lang w:val="en-GB"/>
        </w:rPr>
      </w:pPr>
      <w:r>
        <w:rPr>
          <w:lang w:val="en-GB"/>
        </w:rPr>
        <w:t xml:space="preserve">Findings relating to the compliance with Circular </w:t>
      </w:r>
      <w:r w:rsidRPr="000C2290">
        <w:rPr>
          <w:lang w:val="en-GB"/>
        </w:rPr>
        <w:t>NBB_2011_09</w:t>
      </w:r>
      <w:r>
        <w:rPr>
          <w:lang w:val="en-GB"/>
        </w:rPr>
        <w:t>,</w:t>
      </w:r>
      <w:ins w:id="1615" w:author="Ingrid De Poorter" w:date="2016-03-03T10:01:00Z">
        <w:r w:rsidR="001F3AD1" w:rsidRPr="001F3AD1">
          <w:rPr>
            <w:rFonts w:cs="Arial"/>
            <w:szCs w:val="22"/>
            <w:lang w:val="en-GB"/>
          </w:rPr>
          <w:t xml:space="preserve"> </w:t>
        </w:r>
        <w:r w:rsidR="001F3AD1">
          <w:rPr>
            <w:rFonts w:cs="Arial"/>
            <w:szCs w:val="22"/>
            <w:lang w:val="en-GB"/>
          </w:rPr>
          <w:t>including the Uniform Letter of the NBB dd. 16 November 2015</w:t>
        </w:r>
      </w:ins>
      <w:r w:rsidRPr="009E6620">
        <w:rPr>
          <w:rFonts w:cs="Arial"/>
          <w:szCs w:val="22"/>
          <w:lang w:val="en-GB"/>
        </w:rPr>
        <w:t xml:space="preserve"> provided that these findings are relevant in the context of assessment </w:t>
      </w:r>
      <w:r>
        <w:rPr>
          <w:rFonts w:cs="Arial"/>
          <w:szCs w:val="22"/>
          <w:lang w:val="en-GB"/>
        </w:rPr>
        <w:t>of the measures taken to preserve</w:t>
      </w:r>
      <w:r w:rsidRPr="009E6620">
        <w:rPr>
          <w:rFonts w:cs="Arial"/>
          <w:szCs w:val="22"/>
          <w:lang w:val="en-GB"/>
        </w:rPr>
        <w:t xml:space="preserve"> client’s assets</w:t>
      </w:r>
      <w:r>
        <w:rPr>
          <w:rFonts w:cs="Arial"/>
          <w:szCs w:val="22"/>
          <w:lang w:val="en-GB"/>
        </w:rPr>
        <w:t xml:space="preserve"> in application of a</w:t>
      </w:r>
      <w:r w:rsidRPr="009E6620">
        <w:rPr>
          <w:rFonts w:cs="Arial"/>
          <w:szCs w:val="22"/>
          <w:lang w:val="en-GB"/>
        </w:rPr>
        <w:t>rticl</w:t>
      </w:r>
      <w:r>
        <w:rPr>
          <w:rFonts w:cs="Arial"/>
          <w:szCs w:val="22"/>
          <w:lang w:val="en-GB"/>
        </w:rPr>
        <w:t>es 77bis and 77ter of the Law dated April 6, 1995 and a</w:t>
      </w:r>
      <w:r w:rsidRPr="009E6620">
        <w:rPr>
          <w:rFonts w:cs="Arial"/>
          <w:szCs w:val="22"/>
          <w:lang w:val="en-GB"/>
        </w:rPr>
        <w:t>rticles 61 to 76 of the Royal Decree of 3 June 2007:</w:t>
      </w:r>
    </w:p>
    <w:p w14:paraId="534BF127" w14:textId="77777777" w:rsidR="00592E47" w:rsidRPr="0045111A" w:rsidRDefault="00592E47" w:rsidP="00592E47">
      <w:pPr>
        <w:pStyle w:val="Lijstalinea"/>
        <w:ind w:left="340" w:hanging="340"/>
        <w:rPr>
          <w:rFonts w:cs="Arial"/>
          <w:sz w:val="22"/>
          <w:szCs w:val="22"/>
          <w:lang w:val="en-GB"/>
        </w:rPr>
      </w:pPr>
      <w:r>
        <w:rPr>
          <w:rFonts w:cs="Arial"/>
          <w:sz w:val="22"/>
          <w:szCs w:val="22"/>
          <w:lang w:val="en-GB"/>
        </w:rPr>
        <w:t>-</w:t>
      </w:r>
    </w:p>
    <w:p w14:paraId="236F3472" w14:textId="77777777" w:rsidR="00592E47" w:rsidRPr="009E6620" w:rsidRDefault="00592E47" w:rsidP="00592E47">
      <w:pPr>
        <w:rPr>
          <w:rFonts w:cs="Arial"/>
          <w:sz w:val="22"/>
          <w:szCs w:val="22"/>
          <w:lang w:val="en-GB"/>
        </w:rPr>
      </w:pPr>
      <w:r>
        <w:rPr>
          <w:rFonts w:cs="Arial"/>
          <w:sz w:val="22"/>
          <w:szCs w:val="22"/>
          <w:lang w:val="en-GB"/>
        </w:rPr>
        <w:t xml:space="preserve">Findings relating to the preservation of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14:paraId="7C3BB3A1" w14:textId="77777777" w:rsidR="00592E47" w:rsidRPr="0045111A" w:rsidRDefault="00592E47" w:rsidP="00592E47">
      <w:pPr>
        <w:pStyle w:val="Lijstalinea"/>
        <w:numPr>
          <w:ilvl w:val="0"/>
          <w:numId w:val="37"/>
        </w:numPr>
        <w:spacing w:before="0" w:after="0" w:line="260" w:lineRule="atLeast"/>
        <w:ind w:hanging="720"/>
        <w:rPr>
          <w:rFonts w:cs="Arial"/>
          <w:sz w:val="22"/>
          <w:szCs w:val="22"/>
          <w:lang w:val="en-GB"/>
        </w:rPr>
      </w:pPr>
    </w:p>
    <w:p w14:paraId="19672CDD" w14:textId="77777777" w:rsidR="00592E47" w:rsidRDefault="00592E47" w:rsidP="00592E47">
      <w:pPr>
        <w:spacing w:before="0" w:after="0" w:line="260" w:lineRule="atLeast"/>
        <w:rPr>
          <w:lang w:val="en-GB"/>
        </w:rPr>
      </w:pPr>
    </w:p>
    <w:p w14:paraId="2630DA0D" w14:textId="77777777" w:rsidR="00592E47" w:rsidRPr="0045111A" w:rsidRDefault="00592E47" w:rsidP="00592E47">
      <w:pPr>
        <w:spacing w:before="0" w:after="0" w:line="260" w:lineRule="atLeast"/>
        <w:rPr>
          <w:rFonts w:cs="Arial"/>
          <w:sz w:val="22"/>
          <w:szCs w:val="22"/>
          <w:lang w:val="en-GB"/>
        </w:rPr>
      </w:pPr>
      <w:r w:rsidRPr="0045111A">
        <w:rPr>
          <w:sz w:val="22"/>
          <w:szCs w:val="22"/>
          <w:lang w:val="en-GB"/>
        </w:rPr>
        <w:t>The findings could not be valid anymore subsequent the date</w:t>
      </w:r>
      <w:r>
        <w:rPr>
          <w:sz w:val="22"/>
          <w:szCs w:val="22"/>
          <w:lang w:val="en-GB"/>
        </w:rPr>
        <w:t xml:space="preserve"> the assessments were made</w:t>
      </w:r>
      <w:r w:rsidRPr="0045111A">
        <w:rPr>
          <w:sz w:val="22"/>
          <w:szCs w:val="22"/>
          <w:lang w:val="en-GB"/>
        </w:rPr>
        <w:t xml:space="preserve">. Moreover, this report is valid only for the period covered by the </w:t>
      </w:r>
      <w:r>
        <w:rPr>
          <w:sz w:val="22"/>
          <w:szCs w:val="22"/>
          <w:lang w:val="en-GB"/>
        </w:rPr>
        <w:t xml:space="preserve">internal control </w:t>
      </w:r>
      <w:r w:rsidRPr="0045111A">
        <w:rPr>
          <w:sz w:val="22"/>
          <w:szCs w:val="22"/>
          <w:lang w:val="en-GB"/>
        </w:rPr>
        <w:t xml:space="preserve">report </w:t>
      </w:r>
      <w:r>
        <w:rPr>
          <w:sz w:val="22"/>
          <w:szCs w:val="22"/>
          <w:lang w:val="en-GB"/>
        </w:rPr>
        <w:t xml:space="preserve">prepared by </w:t>
      </w:r>
      <w:r w:rsidRPr="0045111A">
        <w:rPr>
          <w:sz w:val="22"/>
          <w:szCs w:val="22"/>
          <w:lang w:val="en-GB"/>
        </w:rPr>
        <w:t xml:space="preserve">Management. </w:t>
      </w:r>
    </w:p>
    <w:p w14:paraId="3B29EE4E" w14:textId="77777777" w:rsidR="00592E47" w:rsidRPr="0070082F" w:rsidRDefault="00592E47" w:rsidP="00592E47">
      <w:pPr>
        <w:pStyle w:val="Kop1"/>
        <w:numPr>
          <w:ilvl w:val="0"/>
          <w:numId w:val="0"/>
        </w:numPr>
        <w:rPr>
          <w:i/>
          <w:sz w:val="22"/>
          <w:szCs w:val="22"/>
          <w:lang w:val="en-GB"/>
        </w:rPr>
      </w:pPr>
      <w:bookmarkStart w:id="1616" w:name="_Toc297630455"/>
      <w:bookmarkStart w:id="1617" w:name="_Toc410648685"/>
      <w:bookmarkStart w:id="1618" w:name="_Toc412534806"/>
      <w:bookmarkStart w:id="1619" w:name="_Toc412800886"/>
      <w:r w:rsidRPr="0070082F">
        <w:rPr>
          <w:i/>
          <w:sz w:val="22"/>
          <w:szCs w:val="22"/>
          <w:lang w:val="en-GB"/>
        </w:rPr>
        <w:t>Restriction</w:t>
      </w:r>
      <w:bookmarkEnd w:id="1616"/>
      <w:r w:rsidRPr="0070082F">
        <w:rPr>
          <w:i/>
          <w:sz w:val="22"/>
          <w:szCs w:val="22"/>
          <w:lang w:val="en-GB"/>
        </w:rPr>
        <w:t xml:space="preserve"> on use and distribution</w:t>
      </w:r>
      <w:bookmarkEnd w:id="1617"/>
      <w:bookmarkEnd w:id="1618"/>
      <w:bookmarkEnd w:id="1619"/>
    </w:p>
    <w:p w14:paraId="52A7E80C"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14:paraId="0E7DF9AA" w14:textId="77777777"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Board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14:paraId="11DFB86A" w14:textId="77777777" w:rsidR="00592E47" w:rsidRPr="0032689B" w:rsidRDefault="00592E47" w:rsidP="00592E47">
      <w:pPr>
        <w:pStyle w:val="Lijstopsomteken2"/>
        <w:rPr>
          <w:rFonts w:ascii="Arial" w:hAnsi="Arial" w:cs="Arial"/>
          <w:lang w:val="en-US"/>
        </w:rPr>
      </w:pPr>
    </w:p>
    <w:p w14:paraId="4EB28330" w14:textId="77777777"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14:paraId="315FA99F" w14:textId="77777777"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14:paraId="3DFB02CB" w14:textId="77777777" w:rsidR="00592E47" w:rsidRDefault="00592E47" w:rsidP="00592E47">
      <w:pPr>
        <w:pStyle w:val="Lijstopsomteken2"/>
        <w:rPr>
          <w:rFonts w:ascii="Arial" w:hAnsi="Arial" w:cs="Arial"/>
          <w:lang w:val="en-US"/>
        </w:rPr>
      </w:pPr>
      <w:r>
        <w:rPr>
          <w:rFonts w:ascii="Arial" w:hAnsi="Arial" w:cs="Arial"/>
          <w:lang w:val="en-US"/>
        </w:rPr>
        <w:t>Address</w:t>
      </w:r>
    </w:p>
    <w:p w14:paraId="61A6EAE7" w14:textId="77777777" w:rsidR="00A7523E" w:rsidRPr="002304EA" w:rsidRDefault="00592E47" w:rsidP="002304EA">
      <w:pPr>
        <w:pStyle w:val="Lijstopsomteken2"/>
        <w:rPr>
          <w:rFonts w:ascii="Arial" w:hAnsi="Arial" w:cs="Arial"/>
          <w:lang w:val="en-US"/>
        </w:rPr>
      </w:pPr>
      <w:r>
        <w:rPr>
          <w:rFonts w:ascii="Arial" w:hAnsi="Arial" w:cs="Arial"/>
          <w:lang w:val="en-US"/>
        </w:rPr>
        <w:lastRenderedPageBreak/>
        <w:t>Date</w:t>
      </w:r>
    </w:p>
    <w:sectPr w:rsidR="00A7523E" w:rsidRPr="002304EA" w:rsidSect="00872F9D">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267A1" w15:done="0"/>
  <w15:commentEx w15:paraId="541E67B9" w15:done="0"/>
  <w15:commentEx w15:paraId="2D7E150D" w15:done="0"/>
  <w15:commentEx w15:paraId="58FA5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2F51" w14:textId="77777777" w:rsidR="00414273" w:rsidRDefault="00414273">
      <w:r>
        <w:separator/>
      </w:r>
    </w:p>
  </w:endnote>
  <w:endnote w:type="continuationSeparator" w:id="0">
    <w:p w14:paraId="07C60639" w14:textId="77777777" w:rsidR="00414273" w:rsidRDefault="00414273">
      <w:r>
        <w:continuationSeparator/>
      </w:r>
    </w:p>
  </w:endnote>
  <w:endnote w:type="continuationNotice" w:id="1">
    <w:p w14:paraId="5F471FFD" w14:textId="77777777" w:rsidR="00414273" w:rsidRDefault="004142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915C" w14:textId="77777777" w:rsidR="00777CC8" w:rsidRDefault="00777CC8"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6C682A" w14:textId="77777777" w:rsidR="00777CC8" w:rsidRDefault="00777CC8" w:rsidP="00CE396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BB58" w14:textId="77777777" w:rsidR="00777CC8" w:rsidRDefault="00777CC8"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334C">
      <w:rPr>
        <w:rStyle w:val="Paginanummer"/>
        <w:noProof/>
      </w:rPr>
      <w:t>14</w:t>
    </w:r>
    <w:r>
      <w:rPr>
        <w:rStyle w:val="Paginanummer"/>
      </w:rPr>
      <w:fldChar w:fldCharType="end"/>
    </w:r>
  </w:p>
  <w:p w14:paraId="32DCE960" w14:textId="77777777" w:rsidR="00777CC8" w:rsidRDefault="00777CC8" w:rsidP="00CE396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7F64" w14:textId="77777777" w:rsidR="00414273" w:rsidRDefault="00414273">
      <w:r>
        <w:separator/>
      </w:r>
    </w:p>
  </w:footnote>
  <w:footnote w:type="continuationSeparator" w:id="0">
    <w:p w14:paraId="2DBABD86" w14:textId="77777777" w:rsidR="00414273" w:rsidRDefault="00414273">
      <w:r>
        <w:continuationSeparator/>
      </w:r>
    </w:p>
  </w:footnote>
  <w:footnote w:type="continuationNotice" w:id="1">
    <w:p w14:paraId="20258B6A" w14:textId="77777777" w:rsidR="00414273" w:rsidRDefault="00414273">
      <w:pPr>
        <w:spacing w:before="0" w:after="0"/>
      </w:pPr>
    </w:p>
  </w:footnote>
  <w:footnote w:id="2">
    <w:p w14:paraId="161445E0" w14:textId="77777777" w:rsidR="00777CC8" w:rsidRPr="005B3701" w:rsidRDefault="00777CC8">
      <w:pPr>
        <w:pStyle w:val="Voetnoottekst"/>
      </w:pPr>
      <w:r>
        <w:rPr>
          <w:rStyle w:val="Voetnootmarkering"/>
        </w:rPr>
        <w:footnoteRef/>
      </w:r>
      <w:r>
        <w:t xml:space="preserve"> Af te stemmen met de rapporteringsfiche. Voor beursvennootschappen naar Belgisch recht bijkomend te verwijzen naar tabel 15.</w:t>
      </w:r>
    </w:p>
  </w:footnote>
  <w:footnote w:id="3">
    <w:p w14:paraId="22C96AAF" w14:textId="77777777" w:rsidR="00777CC8" w:rsidRPr="00F44BCA" w:rsidRDefault="00777CC8">
      <w:pPr>
        <w:pStyle w:val="Voetnoottekst"/>
      </w:pPr>
      <w:r>
        <w:rPr>
          <w:rStyle w:val="Voetnootmarkering"/>
        </w:rPr>
        <w:footnoteRef/>
      </w:r>
      <w:r>
        <w:t xml:space="preserve"> Af te stemmen met de rapporteringsfiche. Voor beursvennootschappen naar Belgisch recht bijkomend te verwijzen naar de tabel 15.</w:t>
      </w:r>
    </w:p>
  </w:footnote>
  <w:footnote w:id="4">
    <w:p w14:paraId="240E79EB" w14:textId="77777777" w:rsidR="00777CC8" w:rsidRPr="005C07F3" w:rsidRDefault="00777CC8" w:rsidP="009A376C">
      <w:pPr>
        <w:pStyle w:val="Voetnoottekst"/>
        <w:tabs>
          <w:tab w:val="left" w:pos="0"/>
        </w:tabs>
        <w:rPr>
          <w:lang w:val="nl-BE"/>
        </w:rPr>
      </w:pPr>
      <w:r>
        <w:rPr>
          <w:rStyle w:val="Voetnootmarkering"/>
        </w:rPr>
        <w:footnoteRef/>
      </w:r>
      <w:r>
        <w:t xml:space="preserve"> </w:t>
      </w:r>
      <w:r>
        <w:rPr>
          <w:lang w:val="nl-BE"/>
        </w:rPr>
        <w:t>Voor bijkantoren in België van kredietinstellingen dienen de erkende revisoren bijzondere aandacht te schenken aan de naleving van de principes 5 en 6 van circulaire PPB-2007-7-CPB van 10 april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C745" w14:textId="4FE920AB" w:rsidR="00777CC8" w:rsidRPr="00BD6430" w:rsidRDefault="00777CC8">
    <w:pPr>
      <w:pStyle w:val="Koptekst"/>
      <w:rPr>
        <w:sz w:val="18"/>
        <w:szCs w:val="18"/>
      </w:rPr>
    </w:pPr>
    <w:r w:rsidRPr="00BD6430">
      <w:rPr>
        <w:sz w:val="18"/>
        <w:szCs w:val="18"/>
      </w:rPr>
      <w:t>Modelverslagen</w:t>
    </w:r>
    <w:r>
      <w:rPr>
        <w:sz w:val="18"/>
        <w:szCs w:val="18"/>
      </w:rPr>
      <w:t xml:space="preserve"> NBB</w:t>
    </w:r>
    <w:r w:rsidRPr="00BD6430">
      <w:rPr>
        <w:sz w:val="18"/>
        <w:szCs w:val="18"/>
      </w:rPr>
      <w:t xml:space="preserve"> </w:t>
    </w:r>
    <w:r>
      <w:rPr>
        <w:sz w:val="18"/>
        <w:szCs w:val="18"/>
      </w:rPr>
      <w:tab/>
    </w:r>
    <w:r>
      <w:rPr>
        <w:sz w:val="18"/>
        <w:szCs w:val="18"/>
      </w:rPr>
      <w:tab/>
      <w:t xml:space="preserve">Versie </w:t>
    </w:r>
    <w:del w:id="1620" w:author="Ingrid De Poorter" w:date="2016-03-03T10:01:00Z">
      <w:r>
        <w:rPr>
          <w:sz w:val="18"/>
          <w:szCs w:val="18"/>
        </w:rPr>
        <w:delText xml:space="preserve">27 </w:delText>
      </w:r>
    </w:del>
    <w:r>
      <w:rPr>
        <w:sz w:val="18"/>
        <w:szCs w:val="18"/>
      </w:rPr>
      <w:t xml:space="preserve">februari </w:t>
    </w:r>
    <w:del w:id="1621" w:author="Ingrid De Poorter" w:date="2016-03-03T10:01:00Z">
      <w:r>
        <w:rPr>
          <w:sz w:val="18"/>
          <w:szCs w:val="18"/>
        </w:rPr>
        <w:delText>2015</w:delText>
      </w:r>
    </w:del>
    <w:ins w:id="1622" w:author="Ingrid De Poorter" w:date="2016-03-03T10:01:00Z">
      <w:r>
        <w:rPr>
          <w:sz w:val="18"/>
          <w:szCs w:val="18"/>
        </w:rPr>
        <w:t>2016</w:t>
      </w:r>
    </w:ins>
  </w:p>
  <w:p w14:paraId="709D6A98" w14:textId="77777777" w:rsidR="00777CC8" w:rsidRPr="00BD6430" w:rsidRDefault="00777CC8">
    <w:pPr>
      <w:pStyle w:val="Koptek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4">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29859A8"/>
    <w:multiLevelType w:val="hybridMultilevel"/>
    <w:tmpl w:val="C4C2E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3061C03"/>
    <w:multiLevelType w:val="hybridMultilevel"/>
    <w:tmpl w:val="BF84A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06E4675"/>
    <w:multiLevelType w:val="hybridMultilevel"/>
    <w:tmpl w:val="1012DB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4">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5E265B3"/>
    <w:multiLevelType w:val="hybridMultilevel"/>
    <w:tmpl w:val="8A0EA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8473CD7"/>
    <w:multiLevelType w:val="multilevel"/>
    <w:tmpl w:val="0BA895C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2">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44">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1"/>
  </w:num>
  <w:num w:numId="3">
    <w:abstractNumId w:val="35"/>
  </w:num>
  <w:num w:numId="4">
    <w:abstractNumId w:val="15"/>
  </w:num>
  <w:num w:numId="5">
    <w:abstractNumId w:val="44"/>
  </w:num>
  <w:num w:numId="6">
    <w:abstractNumId w:val="29"/>
  </w:num>
  <w:num w:numId="7">
    <w:abstractNumId w:val="33"/>
  </w:num>
  <w:num w:numId="8">
    <w:abstractNumId w:val="42"/>
  </w:num>
  <w:num w:numId="9">
    <w:abstractNumId w:val="9"/>
  </w:num>
  <w:num w:numId="10">
    <w:abstractNumId w:val="10"/>
  </w:num>
  <w:num w:numId="11">
    <w:abstractNumId w:val="12"/>
  </w:num>
  <w:num w:numId="12">
    <w:abstractNumId w:val="18"/>
  </w:num>
  <w:num w:numId="13">
    <w:abstractNumId w:val="11"/>
  </w:num>
  <w:num w:numId="14">
    <w:abstractNumId w:val="8"/>
  </w:num>
  <w:num w:numId="15">
    <w:abstractNumId w:val="36"/>
  </w:num>
  <w:num w:numId="16">
    <w:abstractNumId w:val="21"/>
  </w:num>
  <w:num w:numId="17">
    <w:abstractNumId w:val="37"/>
  </w:num>
  <w:num w:numId="18">
    <w:abstractNumId w:val="32"/>
  </w:num>
  <w:num w:numId="19">
    <w:abstractNumId w:val="4"/>
  </w:num>
  <w:num w:numId="20">
    <w:abstractNumId w:val="14"/>
  </w:num>
  <w:num w:numId="21">
    <w:abstractNumId w:val="25"/>
  </w:num>
  <w:num w:numId="22">
    <w:abstractNumId w:val="2"/>
  </w:num>
  <w:num w:numId="23">
    <w:abstractNumId w:val="45"/>
  </w:num>
  <w:num w:numId="24">
    <w:abstractNumId w:val="16"/>
  </w:num>
  <w:num w:numId="25">
    <w:abstractNumId w:val="46"/>
  </w:num>
  <w:num w:numId="26">
    <w:abstractNumId w:val="24"/>
  </w:num>
  <w:num w:numId="27">
    <w:abstractNumId w:val="38"/>
  </w:num>
  <w:num w:numId="28">
    <w:abstractNumId w:val="39"/>
  </w:num>
  <w:num w:numId="29">
    <w:abstractNumId w:val="28"/>
  </w:num>
  <w:num w:numId="30">
    <w:abstractNumId w:val="43"/>
  </w:num>
  <w:num w:numId="31">
    <w:abstractNumId w:val="0"/>
  </w:num>
  <w:num w:numId="32">
    <w:abstractNumId w:val="7"/>
  </w:num>
  <w:num w:numId="33">
    <w:abstractNumId w:val="34"/>
  </w:num>
  <w:num w:numId="34">
    <w:abstractNumId w:val="26"/>
  </w:num>
  <w:num w:numId="35">
    <w:abstractNumId w:val="1"/>
  </w:num>
  <w:num w:numId="36">
    <w:abstractNumId w:val="22"/>
  </w:num>
  <w:num w:numId="37">
    <w:abstractNumId w:val="3"/>
  </w:num>
  <w:num w:numId="38">
    <w:abstractNumId w:val="27"/>
  </w:num>
  <w:num w:numId="39">
    <w:abstractNumId w:val="31"/>
  </w:num>
  <w:num w:numId="40">
    <w:abstractNumId w:val="23"/>
  </w:num>
  <w:num w:numId="41">
    <w:abstractNumId w:val="6"/>
  </w:num>
  <w:num w:numId="42">
    <w:abstractNumId w:val="20"/>
  </w:num>
  <w:num w:numId="43">
    <w:abstractNumId w:val="5"/>
  </w:num>
  <w:num w:numId="44">
    <w:abstractNumId w:val="30"/>
  </w:num>
  <w:num w:numId="45">
    <w:abstractNumId w:val="19"/>
  </w:num>
  <w:num w:numId="46">
    <w:abstractNumId w:val="17"/>
  </w:num>
  <w:num w:numId="47">
    <w:abstractNumId w:val="4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n Deracourt">
    <w15:presenceInfo w15:providerId="AD" w15:userId="S-1-5-21-747017987-357346663-147953460-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C"/>
    <w:rsid w:val="000005D6"/>
    <w:rsid w:val="00002416"/>
    <w:rsid w:val="000043DE"/>
    <w:rsid w:val="0000741E"/>
    <w:rsid w:val="00007DB0"/>
    <w:rsid w:val="000112FB"/>
    <w:rsid w:val="00012CCF"/>
    <w:rsid w:val="000164E1"/>
    <w:rsid w:val="00026C5F"/>
    <w:rsid w:val="00033C9F"/>
    <w:rsid w:val="000379A4"/>
    <w:rsid w:val="0004071D"/>
    <w:rsid w:val="000420A5"/>
    <w:rsid w:val="000440D0"/>
    <w:rsid w:val="00045BC9"/>
    <w:rsid w:val="00046777"/>
    <w:rsid w:val="00053215"/>
    <w:rsid w:val="00061273"/>
    <w:rsid w:val="0006521C"/>
    <w:rsid w:val="000660D5"/>
    <w:rsid w:val="00070B21"/>
    <w:rsid w:val="00073455"/>
    <w:rsid w:val="000822C4"/>
    <w:rsid w:val="000874D3"/>
    <w:rsid w:val="00092FBC"/>
    <w:rsid w:val="00095535"/>
    <w:rsid w:val="00097BF0"/>
    <w:rsid w:val="000A0016"/>
    <w:rsid w:val="000A0B45"/>
    <w:rsid w:val="000A2BFE"/>
    <w:rsid w:val="000A2D26"/>
    <w:rsid w:val="000A3CC8"/>
    <w:rsid w:val="000B2CBD"/>
    <w:rsid w:val="000B5E68"/>
    <w:rsid w:val="000C0933"/>
    <w:rsid w:val="000C29D0"/>
    <w:rsid w:val="000C2D4D"/>
    <w:rsid w:val="000C38F7"/>
    <w:rsid w:val="000D3F42"/>
    <w:rsid w:val="000D4DC9"/>
    <w:rsid w:val="000D5095"/>
    <w:rsid w:val="000D6CD8"/>
    <w:rsid w:val="000E0030"/>
    <w:rsid w:val="000E70A2"/>
    <w:rsid w:val="000F0977"/>
    <w:rsid w:val="000F104A"/>
    <w:rsid w:val="000F5397"/>
    <w:rsid w:val="000F57E9"/>
    <w:rsid w:val="000F6A67"/>
    <w:rsid w:val="00102F1F"/>
    <w:rsid w:val="001053CE"/>
    <w:rsid w:val="001113BB"/>
    <w:rsid w:val="00114B71"/>
    <w:rsid w:val="00115A95"/>
    <w:rsid w:val="00116F16"/>
    <w:rsid w:val="001179C0"/>
    <w:rsid w:val="00125FF5"/>
    <w:rsid w:val="0013056F"/>
    <w:rsid w:val="00132F26"/>
    <w:rsid w:val="001334AF"/>
    <w:rsid w:val="00134CF2"/>
    <w:rsid w:val="001356E0"/>
    <w:rsid w:val="00135D7A"/>
    <w:rsid w:val="0013688A"/>
    <w:rsid w:val="001371E6"/>
    <w:rsid w:val="001377B0"/>
    <w:rsid w:val="00137832"/>
    <w:rsid w:val="001443BF"/>
    <w:rsid w:val="001452E7"/>
    <w:rsid w:val="0015220F"/>
    <w:rsid w:val="00155749"/>
    <w:rsid w:val="00157332"/>
    <w:rsid w:val="00162108"/>
    <w:rsid w:val="0016604C"/>
    <w:rsid w:val="00166876"/>
    <w:rsid w:val="0017169C"/>
    <w:rsid w:val="00172475"/>
    <w:rsid w:val="00180F4A"/>
    <w:rsid w:val="001812F9"/>
    <w:rsid w:val="001817C0"/>
    <w:rsid w:val="00184D0C"/>
    <w:rsid w:val="00187B5E"/>
    <w:rsid w:val="00192237"/>
    <w:rsid w:val="00194F64"/>
    <w:rsid w:val="001A02C0"/>
    <w:rsid w:val="001A0F6C"/>
    <w:rsid w:val="001B0D89"/>
    <w:rsid w:val="001B0DB7"/>
    <w:rsid w:val="001B334C"/>
    <w:rsid w:val="001B46BD"/>
    <w:rsid w:val="001B7BA8"/>
    <w:rsid w:val="001C4359"/>
    <w:rsid w:val="001C4BA8"/>
    <w:rsid w:val="001C511B"/>
    <w:rsid w:val="001D0386"/>
    <w:rsid w:val="001D5FB0"/>
    <w:rsid w:val="001D6570"/>
    <w:rsid w:val="001D66AF"/>
    <w:rsid w:val="001D7F38"/>
    <w:rsid w:val="001E30B3"/>
    <w:rsid w:val="001E55BC"/>
    <w:rsid w:val="001F1CC6"/>
    <w:rsid w:val="001F3AD1"/>
    <w:rsid w:val="001F5D80"/>
    <w:rsid w:val="0020069E"/>
    <w:rsid w:val="00200930"/>
    <w:rsid w:val="00200ED6"/>
    <w:rsid w:val="002028F8"/>
    <w:rsid w:val="002058F0"/>
    <w:rsid w:val="00207B59"/>
    <w:rsid w:val="00212845"/>
    <w:rsid w:val="00216A15"/>
    <w:rsid w:val="002304EA"/>
    <w:rsid w:val="00235919"/>
    <w:rsid w:val="002379C9"/>
    <w:rsid w:val="0024780D"/>
    <w:rsid w:val="00254552"/>
    <w:rsid w:val="002563D1"/>
    <w:rsid w:val="00256CD6"/>
    <w:rsid w:val="0026125D"/>
    <w:rsid w:val="00264953"/>
    <w:rsid w:val="002657C7"/>
    <w:rsid w:val="00273326"/>
    <w:rsid w:val="00280BF4"/>
    <w:rsid w:val="00280FB0"/>
    <w:rsid w:val="00282CFA"/>
    <w:rsid w:val="00283B8D"/>
    <w:rsid w:val="00284816"/>
    <w:rsid w:val="00284B84"/>
    <w:rsid w:val="002851D5"/>
    <w:rsid w:val="002905E7"/>
    <w:rsid w:val="00291508"/>
    <w:rsid w:val="002A0FEF"/>
    <w:rsid w:val="002B220E"/>
    <w:rsid w:val="002B294B"/>
    <w:rsid w:val="002B3ED7"/>
    <w:rsid w:val="002B7A30"/>
    <w:rsid w:val="002C698C"/>
    <w:rsid w:val="002C6D8D"/>
    <w:rsid w:val="002D06FF"/>
    <w:rsid w:val="002D11C8"/>
    <w:rsid w:val="002D3528"/>
    <w:rsid w:val="002D37E7"/>
    <w:rsid w:val="002E2D37"/>
    <w:rsid w:val="002E65EB"/>
    <w:rsid w:val="002E6EF3"/>
    <w:rsid w:val="002E73EA"/>
    <w:rsid w:val="002F0753"/>
    <w:rsid w:val="002F1441"/>
    <w:rsid w:val="002F1470"/>
    <w:rsid w:val="002F1AE2"/>
    <w:rsid w:val="002F2CD0"/>
    <w:rsid w:val="002F6CC3"/>
    <w:rsid w:val="0030346A"/>
    <w:rsid w:val="00305FC3"/>
    <w:rsid w:val="00311C80"/>
    <w:rsid w:val="00312F69"/>
    <w:rsid w:val="00314DC5"/>
    <w:rsid w:val="003150D9"/>
    <w:rsid w:val="00315C5B"/>
    <w:rsid w:val="00315FA3"/>
    <w:rsid w:val="0032470C"/>
    <w:rsid w:val="00324865"/>
    <w:rsid w:val="0032689B"/>
    <w:rsid w:val="00327434"/>
    <w:rsid w:val="003309B3"/>
    <w:rsid w:val="003315BD"/>
    <w:rsid w:val="00332C15"/>
    <w:rsid w:val="003377A4"/>
    <w:rsid w:val="00344D03"/>
    <w:rsid w:val="00345B77"/>
    <w:rsid w:val="003470AD"/>
    <w:rsid w:val="0034786B"/>
    <w:rsid w:val="00350DE0"/>
    <w:rsid w:val="003512A9"/>
    <w:rsid w:val="00351991"/>
    <w:rsid w:val="00362225"/>
    <w:rsid w:val="00362B90"/>
    <w:rsid w:val="0036471F"/>
    <w:rsid w:val="003723D3"/>
    <w:rsid w:val="0037630D"/>
    <w:rsid w:val="00377559"/>
    <w:rsid w:val="00380583"/>
    <w:rsid w:val="0038211F"/>
    <w:rsid w:val="003860A2"/>
    <w:rsid w:val="0038645E"/>
    <w:rsid w:val="003868C8"/>
    <w:rsid w:val="00386FD9"/>
    <w:rsid w:val="0039082F"/>
    <w:rsid w:val="00392C5C"/>
    <w:rsid w:val="00396C99"/>
    <w:rsid w:val="00396F82"/>
    <w:rsid w:val="003A0F9F"/>
    <w:rsid w:val="003A2927"/>
    <w:rsid w:val="003A5C48"/>
    <w:rsid w:val="003B4956"/>
    <w:rsid w:val="003B5694"/>
    <w:rsid w:val="003B5802"/>
    <w:rsid w:val="003C2F04"/>
    <w:rsid w:val="003C682C"/>
    <w:rsid w:val="003D052D"/>
    <w:rsid w:val="003D0ECA"/>
    <w:rsid w:val="003D1126"/>
    <w:rsid w:val="003D4D17"/>
    <w:rsid w:val="003D4FD5"/>
    <w:rsid w:val="003E0CD4"/>
    <w:rsid w:val="003E1EAB"/>
    <w:rsid w:val="003E3A36"/>
    <w:rsid w:val="003E5DCB"/>
    <w:rsid w:val="003F17B0"/>
    <w:rsid w:val="003F1901"/>
    <w:rsid w:val="003F4C0F"/>
    <w:rsid w:val="003F50B1"/>
    <w:rsid w:val="003F5CE1"/>
    <w:rsid w:val="00401865"/>
    <w:rsid w:val="00401BFD"/>
    <w:rsid w:val="004020D4"/>
    <w:rsid w:val="0040664D"/>
    <w:rsid w:val="00407C43"/>
    <w:rsid w:val="00411655"/>
    <w:rsid w:val="00412B87"/>
    <w:rsid w:val="00414273"/>
    <w:rsid w:val="00414AC3"/>
    <w:rsid w:val="00414BD7"/>
    <w:rsid w:val="00415FBB"/>
    <w:rsid w:val="004160BE"/>
    <w:rsid w:val="00416E11"/>
    <w:rsid w:val="00420A7B"/>
    <w:rsid w:val="00425D6B"/>
    <w:rsid w:val="004301D2"/>
    <w:rsid w:val="00430997"/>
    <w:rsid w:val="00435636"/>
    <w:rsid w:val="004369F1"/>
    <w:rsid w:val="0044508B"/>
    <w:rsid w:val="004458DD"/>
    <w:rsid w:val="00447B49"/>
    <w:rsid w:val="00450CA0"/>
    <w:rsid w:val="0045111A"/>
    <w:rsid w:val="00451B9C"/>
    <w:rsid w:val="00452C69"/>
    <w:rsid w:val="00455970"/>
    <w:rsid w:val="00457845"/>
    <w:rsid w:val="00460910"/>
    <w:rsid w:val="00461F5D"/>
    <w:rsid w:val="004643AE"/>
    <w:rsid w:val="00465D1C"/>
    <w:rsid w:val="00466EF1"/>
    <w:rsid w:val="004736F9"/>
    <w:rsid w:val="00473D66"/>
    <w:rsid w:val="00480949"/>
    <w:rsid w:val="00484F3C"/>
    <w:rsid w:val="0048500B"/>
    <w:rsid w:val="004943F3"/>
    <w:rsid w:val="004966C0"/>
    <w:rsid w:val="00497ADC"/>
    <w:rsid w:val="004A03E4"/>
    <w:rsid w:val="004A0C70"/>
    <w:rsid w:val="004A2D0A"/>
    <w:rsid w:val="004A659C"/>
    <w:rsid w:val="004A72DC"/>
    <w:rsid w:val="004B04D8"/>
    <w:rsid w:val="004B1FE9"/>
    <w:rsid w:val="004B2C5E"/>
    <w:rsid w:val="004B2E60"/>
    <w:rsid w:val="004B31AF"/>
    <w:rsid w:val="004B39A5"/>
    <w:rsid w:val="004B5C6A"/>
    <w:rsid w:val="004B5D0D"/>
    <w:rsid w:val="004B6ED0"/>
    <w:rsid w:val="004C0C3A"/>
    <w:rsid w:val="004C2F91"/>
    <w:rsid w:val="004C3A53"/>
    <w:rsid w:val="004D003D"/>
    <w:rsid w:val="004E2B32"/>
    <w:rsid w:val="004E3B96"/>
    <w:rsid w:val="004E40F7"/>
    <w:rsid w:val="004E7A46"/>
    <w:rsid w:val="004E7CF5"/>
    <w:rsid w:val="004F196D"/>
    <w:rsid w:val="004F1FF6"/>
    <w:rsid w:val="004F2B43"/>
    <w:rsid w:val="004F2DC0"/>
    <w:rsid w:val="00501B27"/>
    <w:rsid w:val="00504BF7"/>
    <w:rsid w:val="00506D75"/>
    <w:rsid w:val="00507FCA"/>
    <w:rsid w:val="00511D6E"/>
    <w:rsid w:val="00511F61"/>
    <w:rsid w:val="00523B86"/>
    <w:rsid w:val="00524EC4"/>
    <w:rsid w:val="005259CE"/>
    <w:rsid w:val="00525C9A"/>
    <w:rsid w:val="00526072"/>
    <w:rsid w:val="00527A85"/>
    <w:rsid w:val="00532E79"/>
    <w:rsid w:val="005362F1"/>
    <w:rsid w:val="00536DF6"/>
    <w:rsid w:val="00537D71"/>
    <w:rsid w:val="0054556C"/>
    <w:rsid w:val="005532F9"/>
    <w:rsid w:val="0055338B"/>
    <w:rsid w:val="00554C2E"/>
    <w:rsid w:val="005553D8"/>
    <w:rsid w:val="00562EF6"/>
    <w:rsid w:val="00566E53"/>
    <w:rsid w:val="00571EEB"/>
    <w:rsid w:val="005727E6"/>
    <w:rsid w:val="005817D9"/>
    <w:rsid w:val="00582058"/>
    <w:rsid w:val="00582912"/>
    <w:rsid w:val="005843AE"/>
    <w:rsid w:val="00584CF9"/>
    <w:rsid w:val="00590ED0"/>
    <w:rsid w:val="00592E47"/>
    <w:rsid w:val="005948E3"/>
    <w:rsid w:val="005949B8"/>
    <w:rsid w:val="00595C1A"/>
    <w:rsid w:val="005A4A4C"/>
    <w:rsid w:val="005B1DD2"/>
    <w:rsid w:val="005B3701"/>
    <w:rsid w:val="005B4C33"/>
    <w:rsid w:val="005C3973"/>
    <w:rsid w:val="005C7964"/>
    <w:rsid w:val="005D0837"/>
    <w:rsid w:val="005E455D"/>
    <w:rsid w:val="005E56A0"/>
    <w:rsid w:val="005F67E1"/>
    <w:rsid w:val="00600279"/>
    <w:rsid w:val="0060043A"/>
    <w:rsid w:val="006014D6"/>
    <w:rsid w:val="00604047"/>
    <w:rsid w:val="006049ED"/>
    <w:rsid w:val="00604E5A"/>
    <w:rsid w:val="0060572F"/>
    <w:rsid w:val="00605D79"/>
    <w:rsid w:val="00605EB1"/>
    <w:rsid w:val="00606285"/>
    <w:rsid w:val="0062020B"/>
    <w:rsid w:val="006208AC"/>
    <w:rsid w:val="00621726"/>
    <w:rsid w:val="00622B49"/>
    <w:rsid w:val="00626644"/>
    <w:rsid w:val="00630F43"/>
    <w:rsid w:val="00631AE2"/>
    <w:rsid w:val="00640B4E"/>
    <w:rsid w:val="0064150E"/>
    <w:rsid w:val="00644B2A"/>
    <w:rsid w:val="00650C44"/>
    <w:rsid w:val="00653DC9"/>
    <w:rsid w:val="00654F04"/>
    <w:rsid w:val="006614E0"/>
    <w:rsid w:val="00664F99"/>
    <w:rsid w:val="00665B42"/>
    <w:rsid w:val="0066796E"/>
    <w:rsid w:val="006707C7"/>
    <w:rsid w:val="00673776"/>
    <w:rsid w:val="006738C6"/>
    <w:rsid w:val="0067772C"/>
    <w:rsid w:val="006832A2"/>
    <w:rsid w:val="006969EF"/>
    <w:rsid w:val="006A6A45"/>
    <w:rsid w:val="006B1423"/>
    <w:rsid w:val="006B298A"/>
    <w:rsid w:val="006B52CE"/>
    <w:rsid w:val="006B5602"/>
    <w:rsid w:val="006C48C3"/>
    <w:rsid w:val="006C77A1"/>
    <w:rsid w:val="006C7B8D"/>
    <w:rsid w:val="006D14DB"/>
    <w:rsid w:val="006D1782"/>
    <w:rsid w:val="006D2926"/>
    <w:rsid w:val="006D55A3"/>
    <w:rsid w:val="006D6841"/>
    <w:rsid w:val="006E1DCB"/>
    <w:rsid w:val="006E2700"/>
    <w:rsid w:val="006F5253"/>
    <w:rsid w:val="0070039D"/>
    <w:rsid w:val="0070082F"/>
    <w:rsid w:val="007109CC"/>
    <w:rsid w:val="00710D97"/>
    <w:rsid w:val="00712D55"/>
    <w:rsid w:val="007174A1"/>
    <w:rsid w:val="00722266"/>
    <w:rsid w:val="0072323B"/>
    <w:rsid w:val="00731241"/>
    <w:rsid w:val="00745E02"/>
    <w:rsid w:val="00750593"/>
    <w:rsid w:val="00753ADD"/>
    <w:rsid w:val="007544DD"/>
    <w:rsid w:val="00754B8A"/>
    <w:rsid w:val="00754F68"/>
    <w:rsid w:val="00756E28"/>
    <w:rsid w:val="00764AE9"/>
    <w:rsid w:val="0077089D"/>
    <w:rsid w:val="00777CC8"/>
    <w:rsid w:val="00780315"/>
    <w:rsid w:val="00780EF0"/>
    <w:rsid w:val="00782265"/>
    <w:rsid w:val="00783EB6"/>
    <w:rsid w:val="007863E3"/>
    <w:rsid w:val="00794221"/>
    <w:rsid w:val="007947E8"/>
    <w:rsid w:val="007A10B7"/>
    <w:rsid w:val="007A136F"/>
    <w:rsid w:val="007A3C87"/>
    <w:rsid w:val="007A411C"/>
    <w:rsid w:val="007A4578"/>
    <w:rsid w:val="007B1D30"/>
    <w:rsid w:val="007B2C0E"/>
    <w:rsid w:val="007B5E2C"/>
    <w:rsid w:val="007B6EDB"/>
    <w:rsid w:val="007B7F79"/>
    <w:rsid w:val="007C2C22"/>
    <w:rsid w:val="007C2DB3"/>
    <w:rsid w:val="007C4927"/>
    <w:rsid w:val="007C4F07"/>
    <w:rsid w:val="007C7751"/>
    <w:rsid w:val="007C7C9B"/>
    <w:rsid w:val="007D1AA9"/>
    <w:rsid w:val="007D2B94"/>
    <w:rsid w:val="007D4D5A"/>
    <w:rsid w:val="007D52E4"/>
    <w:rsid w:val="007D5EB1"/>
    <w:rsid w:val="007E5158"/>
    <w:rsid w:val="007E7AC1"/>
    <w:rsid w:val="007F086C"/>
    <w:rsid w:val="007F136D"/>
    <w:rsid w:val="007F2988"/>
    <w:rsid w:val="00800726"/>
    <w:rsid w:val="00802619"/>
    <w:rsid w:val="00803E96"/>
    <w:rsid w:val="00811AC4"/>
    <w:rsid w:val="00812F5A"/>
    <w:rsid w:val="00820436"/>
    <w:rsid w:val="008229A5"/>
    <w:rsid w:val="00824428"/>
    <w:rsid w:val="00831EBC"/>
    <w:rsid w:val="008320CE"/>
    <w:rsid w:val="008323AE"/>
    <w:rsid w:val="00832798"/>
    <w:rsid w:val="008331FE"/>
    <w:rsid w:val="00834755"/>
    <w:rsid w:val="00836CA6"/>
    <w:rsid w:val="00844583"/>
    <w:rsid w:val="008449AD"/>
    <w:rsid w:val="008476BE"/>
    <w:rsid w:val="008546E1"/>
    <w:rsid w:val="00854CDA"/>
    <w:rsid w:val="0086393C"/>
    <w:rsid w:val="00865856"/>
    <w:rsid w:val="00865E38"/>
    <w:rsid w:val="00866B99"/>
    <w:rsid w:val="00871CDE"/>
    <w:rsid w:val="00872F9D"/>
    <w:rsid w:val="008743CD"/>
    <w:rsid w:val="008760EC"/>
    <w:rsid w:val="0087732F"/>
    <w:rsid w:val="008808EC"/>
    <w:rsid w:val="00882364"/>
    <w:rsid w:val="008846F7"/>
    <w:rsid w:val="00887AF6"/>
    <w:rsid w:val="00892EBE"/>
    <w:rsid w:val="0089472D"/>
    <w:rsid w:val="00894A7D"/>
    <w:rsid w:val="008951F8"/>
    <w:rsid w:val="0089623A"/>
    <w:rsid w:val="00896F31"/>
    <w:rsid w:val="008A03DF"/>
    <w:rsid w:val="008A1F6C"/>
    <w:rsid w:val="008A4252"/>
    <w:rsid w:val="008A629B"/>
    <w:rsid w:val="008B4339"/>
    <w:rsid w:val="008C24B1"/>
    <w:rsid w:val="008C2625"/>
    <w:rsid w:val="008C3258"/>
    <w:rsid w:val="008C5D8D"/>
    <w:rsid w:val="008C6672"/>
    <w:rsid w:val="008C6A2F"/>
    <w:rsid w:val="008C7122"/>
    <w:rsid w:val="008E0A67"/>
    <w:rsid w:val="008E0E0C"/>
    <w:rsid w:val="008E1AF7"/>
    <w:rsid w:val="008E3281"/>
    <w:rsid w:val="008E4999"/>
    <w:rsid w:val="008E56D6"/>
    <w:rsid w:val="00903793"/>
    <w:rsid w:val="00911066"/>
    <w:rsid w:val="00917D27"/>
    <w:rsid w:val="00922EBB"/>
    <w:rsid w:val="00924624"/>
    <w:rsid w:val="00925C75"/>
    <w:rsid w:val="0093184D"/>
    <w:rsid w:val="00934736"/>
    <w:rsid w:val="00935334"/>
    <w:rsid w:val="00937187"/>
    <w:rsid w:val="00941814"/>
    <w:rsid w:val="009518A0"/>
    <w:rsid w:val="009621A5"/>
    <w:rsid w:val="00963733"/>
    <w:rsid w:val="009646F7"/>
    <w:rsid w:val="009726A7"/>
    <w:rsid w:val="009758B4"/>
    <w:rsid w:val="00983608"/>
    <w:rsid w:val="009903C7"/>
    <w:rsid w:val="0099460D"/>
    <w:rsid w:val="00996027"/>
    <w:rsid w:val="009A2EB5"/>
    <w:rsid w:val="009A376C"/>
    <w:rsid w:val="009A3E37"/>
    <w:rsid w:val="009A5750"/>
    <w:rsid w:val="009B43ED"/>
    <w:rsid w:val="009B580C"/>
    <w:rsid w:val="009C1E36"/>
    <w:rsid w:val="009C4CF6"/>
    <w:rsid w:val="009C68D8"/>
    <w:rsid w:val="009D02C8"/>
    <w:rsid w:val="009D0B63"/>
    <w:rsid w:val="009D0F59"/>
    <w:rsid w:val="009D1858"/>
    <w:rsid w:val="009D54AF"/>
    <w:rsid w:val="009D5597"/>
    <w:rsid w:val="009E1854"/>
    <w:rsid w:val="009E3901"/>
    <w:rsid w:val="009E6620"/>
    <w:rsid w:val="009E7192"/>
    <w:rsid w:val="009F133B"/>
    <w:rsid w:val="009F4648"/>
    <w:rsid w:val="009F5EA1"/>
    <w:rsid w:val="00A01C58"/>
    <w:rsid w:val="00A1030E"/>
    <w:rsid w:val="00A1042E"/>
    <w:rsid w:val="00A1425E"/>
    <w:rsid w:val="00A143FF"/>
    <w:rsid w:val="00A16954"/>
    <w:rsid w:val="00A16CF7"/>
    <w:rsid w:val="00A226BE"/>
    <w:rsid w:val="00A25E7F"/>
    <w:rsid w:val="00A32775"/>
    <w:rsid w:val="00A33515"/>
    <w:rsid w:val="00A346B1"/>
    <w:rsid w:val="00A36DC0"/>
    <w:rsid w:val="00A37019"/>
    <w:rsid w:val="00A37426"/>
    <w:rsid w:val="00A424C1"/>
    <w:rsid w:val="00A43979"/>
    <w:rsid w:val="00A5105C"/>
    <w:rsid w:val="00A53496"/>
    <w:rsid w:val="00A648B6"/>
    <w:rsid w:val="00A72199"/>
    <w:rsid w:val="00A7236B"/>
    <w:rsid w:val="00A7523E"/>
    <w:rsid w:val="00A85B1F"/>
    <w:rsid w:val="00A85C69"/>
    <w:rsid w:val="00A86669"/>
    <w:rsid w:val="00A90320"/>
    <w:rsid w:val="00A912C4"/>
    <w:rsid w:val="00A91A32"/>
    <w:rsid w:val="00AA2E17"/>
    <w:rsid w:val="00AA310B"/>
    <w:rsid w:val="00AB1112"/>
    <w:rsid w:val="00AB1CDF"/>
    <w:rsid w:val="00AB22F3"/>
    <w:rsid w:val="00AB3034"/>
    <w:rsid w:val="00AC75D1"/>
    <w:rsid w:val="00AD63C6"/>
    <w:rsid w:val="00AE30D0"/>
    <w:rsid w:val="00AE3B82"/>
    <w:rsid w:val="00AE52F3"/>
    <w:rsid w:val="00AF19FC"/>
    <w:rsid w:val="00AF426A"/>
    <w:rsid w:val="00AF426C"/>
    <w:rsid w:val="00B01B03"/>
    <w:rsid w:val="00B15B26"/>
    <w:rsid w:val="00B20900"/>
    <w:rsid w:val="00B21AB3"/>
    <w:rsid w:val="00B249D8"/>
    <w:rsid w:val="00B25B56"/>
    <w:rsid w:val="00B3187F"/>
    <w:rsid w:val="00B33F4A"/>
    <w:rsid w:val="00B34BEC"/>
    <w:rsid w:val="00B4523E"/>
    <w:rsid w:val="00B46F60"/>
    <w:rsid w:val="00B521AF"/>
    <w:rsid w:val="00B528FE"/>
    <w:rsid w:val="00B54163"/>
    <w:rsid w:val="00B633AA"/>
    <w:rsid w:val="00B65EEA"/>
    <w:rsid w:val="00B70003"/>
    <w:rsid w:val="00B71767"/>
    <w:rsid w:val="00B71E90"/>
    <w:rsid w:val="00B721CD"/>
    <w:rsid w:val="00B72EE3"/>
    <w:rsid w:val="00B81CF7"/>
    <w:rsid w:val="00B8218C"/>
    <w:rsid w:val="00B8273E"/>
    <w:rsid w:val="00B8544F"/>
    <w:rsid w:val="00B877F9"/>
    <w:rsid w:val="00B934EF"/>
    <w:rsid w:val="00B9540E"/>
    <w:rsid w:val="00BA4A1E"/>
    <w:rsid w:val="00BC5FC1"/>
    <w:rsid w:val="00BC64AC"/>
    <w:rsid w:val="00BD0BEE"/>
    <w:rsid w:val="00BD1351"/>
    <w:rsid w:val="00BD6430"/>
    <w:rsid w:val="00BD7E7B"/>
    <w:rsid w:val="00BE16EC"/>
    <w:rsid w:val="00BE75CE"/>
    <w:rsid w:val="00BF0CAA"/>
    <w:rsid w:val="00BF199E"/>
    <w:rsid w:val="00BF24BB"/>
    <w:rsid w:val="00BF312F"/>
    <w:rsid w:val="00BF668B"/>
    <w:rsid w:val="00BF6A63"/>
    <w:rsid w:val="00C10619"/>
    <w:rsid w:val="00C116A8"/>
    <w:rsid w:val="00C12613"/>
    <w:rsid w:val="00C1568D"/>
    <w:rsid w:val="00C22740"/>
    <w:rsid w:val="00C25AED"/>
    <w:rsid w:val="00C319F0"/>
    <w:rsid w:val="00C3376B"/>
    <w:rsid w:val="00C36888"/>
    <w:rsid w:val="00C36A69"/>
    <w:rsid w:val="00C413FF"/>
    <w:rsid w:val="00C5076F"/>
    <w:rsid w:val="00C5296D"/>
    <w:rsid w:val="00C5635C"/>
    <w:rsid w:val="00C80240"/>
    <w:rsid w:val="00C819C8"/>
    <w:rsid w:val="00C821B3"/>
    <w:rsid w:val="00C82BD6"/>
    <w:rsid w:val="00C84A52"/>
    <w:rsid w:val="00C906BA"/>
    <w:rsid w:val="00C923B4"/>
    <w:rsid w:val="00C92A7F"/>
    <w:rsid w:val="00CA1D20"/>
    <w:rsid w:val="00CA2F07"/>
    <w:rsid w:val="00CA4A72"/>
    <w:rsid w:val="00CA5A7E"/>
    <w:rsid w:val="00CA6B60"/>
    <w:rsid w:val="00CA6FE6"/>
    <w:rsid w:val="00CB1597"/>
    <w:rsid w:val="00CB3B62"/>
    <w:rsid w:val="00CB554C"/>
    <w:rsid w:val="00CC167E"/>
    <w:rsid w:val="00CC43E2"/>
    <w:rsid w:val="00CD42CD"/>
    <w:rsid w:val="00CD5175"/>
    <w:rsid w:val="00CD7930"/>
    <w:rsid w:val="00CE148A"/>
    <w:rsid w:val="00CE159C"/>
    <w:rsid w:val="00CE3963"/>
    <w:rsid w:val="00CF1DF1"/>
    <w:rsid w:val="00CF23C4"/>
    <w:rsid w:val="00CF2B17"/>
    <w:rsid w:val="00CF5C6D"/>
    <w:rsid w:val="00D02D3C"/>
    <w:rsid w:val="00D0334C"/>
    <w:rsid w:val="00D0474E"/>
    <w:rsid w:val="00D059FB"/>
    <w:rsid w:val="00D2087B"/>
    <w:rsid w:val="00D22036"/>
    <w:rsid w:val="00D22C9C"/>
    <w:rsid w:val="00D26997"/>
    <w:rsid w:val="00D336E3"/>
    <w:rsid w:val="00D33D02"/>
    <w:rsid w:val="00D369BA"/>
    <w:rsid w:val="00D3703A"/>
    <w:rsid w:val="00D402BA"/>
    <w:rsid w:val="00D450D3"/>
    <w:rsid w:val="00D469AB"/>
    <w:rsid w:val="00D46E30"/>
    <w:rsid w:val="00D475C0"/>
    <w:rsid w:val="00D52049"/>
    <w:rsid w:val="00D52066"/>
    <w:rsid w:val="00D6332C"/>
    <w:rsid w:val="00D65BAC"/>
    <w:rsid w:val="00D713B4"/>
    <w:rsid w:val="00D71C17"/>
    <w:rsid w:val="00D72EB3"/>
    <w:rsid w:val="00D731CE"/>
    <w:rsid w:val="00D74A7F"/>
    <w:rsid w:val="00D75FA8"/>
    <w:rsid w:val="00D8136F"/>
    <w:rsid w:val="00D83875"/>
    <w:rsid w:val="00D854B5"/>
    <w:rsid w:val="00D85DE9"/>
    <w:rsid w:val="00D879F3"/>
    <w:rsid w:val="00D87D67"/>
    <w:rsid w:val="00D91139"/>
    <w:rsid w:val="00D914C3"/>
    <w:rsid w:val="00D92C28"/>
    <w:rsid w:val="00D93CEC"/>
    <w:rsid w:val="00D94765"/>
    <w:rsid w:val="00D97638"/>
    <w:rsid w:val="00D9790B"/>
    <w:rsid w:val="00DA5B5D"/>
    <w:rsid w:val="00DA6ADF"/>
    <w:rsid w:val="00DB3077"/>
    <w:rsid w:val="00DB7E3A"/>
    <w:rsid w:val="00DC43FE"/>
    <w:rsid w:val="00DC51B4"/>
    <w:rsid w:val="00DC5A7A"/>
    <w:rsid w:val="00DC6BC3"/>
    <w:rsid w:val="00DD232D"/>
    <w:rsid w:val="00DD660C"/>
    <w:rsid w:val="00DD7BE6"/>
    <w:rsid w:val="00DE0261"/>
    <w:rsid w:val="00DE2EF3"/>
    <w:rsid w:val="00DE3593"/>
    <w:rsid w:val="00DE53A4"/>
    <w:rsid w:val="00DE6F58"/>
    <w:rsid w:val="00DE700E"/>
    <w:rsid w:val="00DF0369"/>
    <w:rsid w:val="00DF3314"/>
    <w:rsid w:val="00DF4ACC"/>
    <w:rsid w:val="00DF5481"/>
    <w:rsid w:val="00E01FB2"/>
    <w:rsid w:val="00E13994"/>
    <w:rsid w:val="00E16544"/>
    <w:rsid w:val="00E23F83"/>
    <w:rsid w:val="00E244FD"/>
    <w:rsid w:val="00E2578F"/>
    <w:rsid w:val="00E33212"/>
    <w:rsid w:val="00E33874"/>
    <w:rsid w:val="00E34D34"/>
    <w:rsid w:val="00E357B0"/>
    <w:rsid w:val="00E35880"/>
    <w:rsid w:val="00E35A42"/>
    <w:rsid w:val="00E40F6B"/>
    <w:rsid w:val="00E433BD"/>
    <w:rsid w:val="00E44401"/>
    <w:rsid w:val="00E45301"/>
    <w:rsid w:val="00E50B42"/>
    <w:rsid w:val="00E5398A"/>
    <w:rsid w:val="00E56586"/>
    <w:rsid w:val="00E61437"/>
    <w:rsid w:val="00E61F57"/>
    <w:rsid w:val="00E63641"/>
    <w:rsid w:val="00E644C6"/>
    <w:rsid w:val="00E71242"/>
    <w:rsid w:val="00E8534B"/>
    <w:rsid w:val="00E8548A"/>
    <w:rsid w:val="00E87B43"/>
    <w:rsid w:val="00E87C90"/>
    <w:rsid w:val="00E90464"/>
    <w:rsid w:val="00E90DA0"/>
    <w:rsid w:val="00E92A2D"/>
    <w:rsid w:val="00E946B8"/>
    <w:rsid w:val="00E94D1B"/>
    <w:rsid w:val="00E957B0"/>
    <w:rsid w:val="00EA5733"/>
    <w:rsid w:val="00EB5DCF"/>
    <w:rsid w:val="00EB629E"/>
    <w:rsid w:val="00EC134B"/>
    <w:rsid w:val="00EC47CA"/>
    <w:rsid w:val="00ED743D"/>
    <w:rsid w:val="00ED7AF3"/>
    <w:rsid w:val="00EE1AD0"/>
    <w:rsid w:val="00EE2815"/>
    <w:rsid w:val="00EE6D34"/>
    <w:rsid w:val="00EF1024"/>
    <w:rsid w:val="00EF11FC"/>
    <w:rsid w:val="00EF58E9"/>
    <w:rsid w:val="00EF5EBC"/>
    <w:rsid w:val="00F000DA"/>
    <w:rsid w:val="00F04200"/>
    <w:rsid w:val="00F1074B"/>
    <w:rsid w:val="00F22BE5"/>
    <w:rsid w:val="00F2574D"/>
    <w:rsid w:val="00F262FC"/>
    <w:rsid w:val="00F269A1"/>
    <w:rsid w:val="00F30960"/>
    <w:rsid w:val="00F33430"/>
    <w:rsid w:val="00F35E2E"/>
    <w:rsid w:val="00F3713F"/>
    <w:rsid w:val="00F4019A"/>
    <w:rsid w:val="00F43875"/>
    <w:rsid w:val="00F44BCA"/>
    <w:rsid w:val="00F450A5"/>
    <w:rsid w:val="00F46219"/>
    <w:rsid w:val="00F46F35"/>
    <w:rsid w:val="00F470C6"/>
    <w:rsid w:val="00F50B8F"/>
    <w:rsid w:val="00F5349A"/>
    <w:rsid w:val="00F56DDB"/>
    <w:rsid w:val="00F61A68"/>
    <w:rsid w:val="00F629D4"/>
    <w:rsid w:val="00F662DB"/>
    <w:rsid w:val="00F67FD0"/>
    <w:rsid w:val="00F71418"/>
    <w:rsid w:val="00F741DD"/>
    <w:rsid w:val="00F80081"/>
    <w:rsid w:val="00F8474F"/>
    <w:rsid w:val="00F8485F"/>
    <w:rsid w:val="00F8586E"/>
    <w:rsid w:val="00F85E6C"/>
    <w:rsid w:val="00F86442"/>
    <w:rsid w:val="00F86DD5"/>
    <w:rsid w:val="00F90FC6"/>
    <w:rsid w:val="00F9221D"/>
    <w:rsid w:val="00F93F41"/>
    <w:rsid w:val="00F9417C"/>
    <w:rsid w:val="00F942DC"/>
    <w:rsid w:val="00F968F1"/>
    <w:rsid w:val="00F979C8"/>
    <w:rsid w:val="00FA4643"/>
    <w:rsid w:val="00FB4CBD"/>
    <w:rsid w:val="00FC06CF"/>
    <w:rsid w:val="00FC579D"/>
    <w:rsid w:val="00FC65CF"/>
    <w:rsid w:val="00FD2623"/>
    <w:rsid w:val="00FD7C1B"/>
    <w:rsid w:val="00FE1D07"/>
    <w:rsid w:val="00FE5E19"/>
    <w:rsid w:val="00FE6C13"/>
    <w:rsid w:val="00FF4FCD"/>
    <w:rsid w:val="00FF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D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 w:type="paragraph" w:styleId="Revisie">
    <w:name w:val="Revision"/>
    <w:hidden/>
    <w:uiPriority w:val="99"/>
    <w:semiHidden/>
    <w:rsid w:val="00D879F3"/>
    <w:rPr>
      <w:rFonts w:ascii="Arial" w:hAnsi="Arial"/>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 w:type="character" w:customStyle="1" w:styleId="PlattetekstChar">
    <w:name w:val="Platte tekst Char"/>
    <w:basedOn w:val="Standaardalinea-lettertype"/>
    <w:link w:val="Plattetekst"/>
    <w:rsid w:val="00E61F57"/>
    <w:rPr>
      <w:rFonts w:ascii="Arial" w:hAnsi="Arial"/>
      <w:sz w:val="22"/>
      <w:lang w:val="en-US" w:eastAsia="en-US"/>
    </w:rPr>
  </w:style>
  <w:style w:type="paragraph" w:styleId="Revisie">
    <w:name w:val="Revision"/>
    <w:hidden/>
    <w:uiPriority w:val="99"/>
    <w:semiHidden/>
    <w:rsid w:val="00D879F3"/>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M7HXY6ZP62CE-1429-81</_dlc_DocId>
    <_dlc_DocIdUrl xmlns="faaac0df-efe7-4498-8ba6-14a9bebb9fed">
      <Url>https://doc.ibr-ire.be/nl/_layouts/15/DocIdRedir.aspx?ID=M7HXY6ZP62CE-1429-81</Url>
      <Description>M7HXY6ZP62CE-1429-81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604BC-11D5-43F0-807C-7501646409A4}"/>
</file>

<file path=customXml/itemProps2.xml><?xml version="1.0" encoding="utf-8"?>
<ds:datastoreItem xmlns:ds="http://schemas.openxmlformats.org/officeDocument/2006/customXml" ds:itemID="{8EC6CED2-10FF-4B0A-9A04-AAD0F4D1DE9D}"/>
</file>

<file path=customXml/itemProps3.xml><?xml version="1.0" encoding="utf-8"?>
<ds:datastoreItem xmlns:ds="http://schemas.openxmlformats.org/officeDocument/2006/customXml" ds:itemID="{8ED386F0-FEAB-4E46-A291-C6EBDD3BC409}"/>
</file>

<file path=customXml/itemProps4.xml><?xml version="1.0" encoding="utf-8"?>
<ds:datastoreItem xmlns:ds="http://schemas.openxmlformats.org/officeDocument/2006/customXml" ds:itemID="{E07C62BF-B0C7-46A4-B4E3-669EED33CC92}"/>
</file>

<file path=customXml/itemProps5.xml><?xml version="1.0" encoding="utf-8"?>
<ds:datastoreItem xmlns:ds="http://schemas.openxmlformats.org/officeDocument/2006/customXml" ds:itemID="{C1F88698-5730-4CA6-B2AE-262F063293B0}"/>
</file>

<file path=docProps/app.xml><?xml version="1.0" encoding="utf-8"?>
<Properties xmlns="http://schemas.openxmlformats.org/officeDocument/2006/extended-properties" xmlns:vt="http://schemas.openxmlformats.org/officeDocument/2006/docPropsVTypes">
  <Template>Normal</Template>
  <TotalTime>1</TotalTime>
  <Pages>121</Pages>
  <Words>42646</Words>
  <Characters>234559</Characters>
  <Application>Microsoft Office Word</Application>
  <DocSecurity>0</DocSecurity>
  <Lines>1954</Lines>
  <Paragraphs>553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276652</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Ingrid De Poorter</cp:lastModifiedBy>
  <cp:revision>2</cp:revision>
  <cp:lastPrinted>2016-02-23T15:43:00Z</cp:lastPrinted>
  <dcterms:created xsi:type="dcterms:W3CDTF">2016-03-03T10:32:00Z</dcterms:created>
  <dcterms:modified xsi:type="dcterms:W3CDTF">2016-03-03T10:32:00Z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f36d2e1f-8840-4a25-a0db-b6aa3f9a4082</vt:lpwstr>
  </property>
  <property fmtid="{D5CDD505-2E9C-101B-9397-08002B2CF9AE}" pid="4" name="URL">
    <vt:lpwstr/>
  </property>
  <property fmtid="{D5CDD505-2E9C-101B-9397-08002B2CF9AE}" pid="5" name="DocumentSetDescription">
    <vt:lpwstr/>
  </property>
</Properties>
</file>