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B8A07" w14:textId="77777777" w:rsidR="004F7A99" w:rsidRPr="00392DE2" w:rsidRDefault="004F7A99" w:rsidP="00AA5DBB">
      <w:pPr>
        <w:jc w:val="both"/>
        <w:rPr>
          <w:rFonts w:ascii="Arial" w:hAnsi="Arial" w:cs="Arial"/>
          <w:b/>
          <w:szCs w:val="22"/>
          <w:lang w:val="nl-BE"/>
        </w:rPr>
      </w:pPr>
      <w:bookmarkStart w:id="0" w:name="_GoBack"/>
      <w:bookmarkEnd w:id="0"/>
    </w:p>
    <w:p w14:paraId="79CB00E3" w14:textId="77777777" w:rsidR="004F7A99" w:rsidRPr="00392DE2" w:rsidRDefault="004F7A99" w:rsidP="00C476F1">
      <w:pPr>
        <w:jc w:val="center"/>
        <w:rPr>
          <w:rFonts w:ascii="Arial" w:hAnsi="Arial" w:cs="Arial"/>
          <w:b/>
          <w:szCs w:val="22"/>
          <w:u w:val="single"/>
          <w:lang w:val="nl-BE"/>
        </w:rPr>
      </w:pPr>
      <w:r w:rsidRPr="00392DE2">
        <w:rPr>
          <w:rFonts w:ascii="Arial" w:hAnsi="Arial" w:cs="Arial"/>
          <w:b/>
          <w:szCs w:val="22"/>
          <w:u w:val="single"/>
          <w:lang w:val="nl-BE"/>
        </w:rPr>
        <w:t>WAARSCHUWING</w:t>
      </w:r>
    </w:p>
    <w:p w14:paraId="7BEDF634" w14:textId="77777777" w:rsidR="004F7A99" w:rsidRPr="00392DE2" w:rsidRDefault="004F7A99" w:rsidP="00C476F1">
      <w:pPr>
        <w:jc w:val="center"/>
        <w:rPr>
          <w:rFonts w:ascii="Arial" w:hAnsi="Arial" w:cs="Arial"/>
          <w:b/>
          <w:szCs w:val="22"/>
          <w:u w:val="single"/>
          <w:lang w:val="nl-BE"/>
        </w:rPr>
      </w:pPr>
    </w:p>
    <w:p w14:paraId="730B1EE6" w14:textId="77777777" w:rsidR="004F7A99" w:rsidRPr="00392DE2" w:rsidRDefault="004F7A99" w:rsidP="00C476F1">
      <w:pPr>
        <w:jc w:val="center"/>
        <w:rPr>
          <w:rFonts w:ascii="Arial" w:hAnsi="Arial" w:cs="Arial"/>
          <w:b/>
          <w:szCs w:val="22"/>
          <w:u w:val="single"/>
          <w:lang w:val="nl-BE"/>
        </w:rPr>
      </w:pPr>
    </w:p>
    <w:p w14:paraId="0CAD610F" w14:textId="77777777" w:rsidR="004F7A99" w:rsidRPr="00392DE2" w:rsidRDefault="004F7A99" w:rsidP="00C476F1">
      <w:pPr>
        <w:jc w:val="center"/>
        <w:rPr>
          <w:rFonts w:ascii="Arial" w:hAnsi="Arial" w:cs="Arial"/>
          <w:b/>
          <w:szCs w:val="22"/>
          <w:u w:val="single"/>
          <w:lang w:val="nl-BE"/>
        </w:rPr>
      </w:pPr>
    </w:p>
    <w:p w14:paraId="72712788" w14:textId="6328D064" w:rsidR="004F7A99" w:rsidRPr="00392DE2" w:rsidRDefault="004F7A99" w:rsidP="00916B57">
      <w:pPr>
        <w:tabs>
          <w:tab w:val="left" w:pos="5360"/>
        </w:tabs>
        <w:rPr>
          <w:rFonts w:ascii="Arial" w:hAnsi="Arial" w:cs="Arial"/>
          <w:b/>
          <w:szCs w:val="22"/>
          <w:u w:val="single"/>
          <w:lang w:val="nl-BE"/>
        </w:rPr>
      </w:pPr>
    </w:p>
    <w:p w14:paraId="7A067740" w14:textId="77777777" w:rsidR="004F7A99" w:rsidRPr="00392DE2" w:rsidRDefault="004F7A99" w:rsidP="00C476F1">
      <w:pPr>
        <w:jc w:val="center"/>
        <w:rPr>
          <w:rFonts w:ascii="Arial" w:hAnsi="Arial" w:cs="Arial"/>
          <w:b/>
          <w:szCs w:val="22"/>
          <w:u w:val="single"/>
          <w:lang w:val="nl-BE"/>
        </w:rPr>
      </w:pPr>
    </w:p>
    <w:p w14:paraId="6519D359" w14:textId="77777777" w:rsidR="004F7A99" w:rsidRPr="00392DE2" w:rsidRDefault="004F7A99" w:rsidP="00C476F1">
      <w:pPr>
        <w:jc w:val="center"/>
        <w:rPr>
          <w:rFonts w:ascii="Arial" w:hAnsi="Arial" w:cs="Arial"/>
          <w:b/>
          <w:szCs w:val="22"/>
          <w:u w:val="single"/>
          <w:lang w:val="nl-BE"/>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3"/>
      </w:tblGrid>
      <w:tr w:rsidR="00392DE2" w:rsidRPr="00CA027B" w14:paraId="496C3408" w14:textId="77777777" w:rsidTr="00B10032">
        <w:tc>
          <w:tcPr>
            <w:tcW w:w="7543" w:type="dxa"/>
          </w:tcPr>
          <w:p w14:paraId="2ACDFC56" w14:textId="77777777" w:rsidR="004F7A99" w:rsidRPr="00392DE2" w:rsidRDefault="004F7A99" w:rsidP="00603C83">
            <w:pPr>
              <w:jc w:val="center"/>
              <w:rPr>
                <w:rFonts w:ascii="Arial" w:hAnsi="Arial" w:cs="Arial"/>
                <w:b/>
                <w:szCs w:val="22"/>
                <w:lang w:val="nl-BE"/>
              </w:rPr>
            </w:pPr>
          </w:p>
          <w:p w14:paraId="3B564483" w14:textId="77777777" w:rsidR="004F7A99" w:rsidRPr="00392DE2" w:rsidRDefault="004F7A99" w:rsidP="00603C83">
            <w:pPr>
              <w:jc w:val="center"/>
              <w:rPr>
                <w:rFonts w:ascii="Arial" w:hAnsi="Arial" w:cs="Arial"/>
                <w:b/>
                <w:szCs w:val="22"/>
                <w:lang w:val="nl-BE"/>
              </w:rPr>
            </w:pPr>
            <w:r w:rsidRPr="00392DE2">
              <w:rPr>
                <w:rFonts w:ascii="Arial" w:hAnsi="Arial" w:cs="Arial"/>
                <w:b/>
                <w:szCs w:val="22"/>
                <w:lang w:val="nl-BE"/>
              </w:rPr>
              <w:t xml:space="preserve">De modelverslagen worden enkel en alleen voor illustratieve doeleinden verstrekt. Het is onmogelijk alle feiten te beschrijven waarmee de erkende bedrijfsrevisoren bij het opstellen van hun verslagen rekening dienen te houden. De erkende bedrijfsrevisoren zullen een beroep moeten doen op hun professionele oordeelsvorming om te bepalen welk oordeel tot uitdrukking dient te worden gebracht, rekening houdend met de specifieke omstandigheden van de betrokken instelling, alsmede welke bijkomende aandachtspunten in hun verslag dienen opgenomen te worden. </w:t>
            </w:r>
          </w:p>
          <w:p w14:paraId="778F2430" w14:textId="77777777" w:rsidR="004F7A99" w:rsidRPr="00392DE2" w:rsidRDefault="004F7A99" w:rsidP="00603C83">
            <w:pPr>
              <w:jc w:val="center"/>
              <w:rPr>
                <w:rFonts w:ascii="Arial" w:hAnsi="Arial" w:cs="Arial"/>
                <w:b/>
                <w:szCs w:val="22"/>
                <w:lang w:val="nl-BE"/>
              </w:rPr>
            </w:pPr>
          </w:p>
        </w:tc>
      </w:tr>
    </w:tbl>
    <w:p w14:paraId="5714F4A4" w14:textId="77777777" w:rsidR="004F7A99" w:rsidRPr="00392DE2" w:rsidRDefault="004F7A99" w:rsidP="00AA5DBB">
      <w:pPr>
        <w:jc w:val="both"/>
        <w:rPr>
          <w:rFonts w:ascii="Arial" w:hAnsi="Arial" w:cs="Arial"/>
          <w:b/>
          <w:szCs w:val="22"/>
          <w:lang w:val="nl-BE"/>
        </w:rPr>
      </w:pPr>
    </w:p>
    <w:p w14:paraId="59FA1A55" w14:textId="77777777" w:rsidR="005F7C4A" w:rsidRPr="00B10032" w:rsidRDefault="005F7C4A">
      <w:pPr>
        <w:pStyle w:val="Kopvaninhoudsopgave"/>
        <w:rPr>
          <w:rFonts w:ascii="Arial" w:hAnsi="Arial"/>
          <w:color w:val="auto"/>
          <w:sz w:val="22"/>
        </w:rPr>
      </w:pPr>
    </w:p>
    <w:p w14:paraId="6AD11827" w14:textId="77777777" w:rsidR="00655491" w:rsidRPr="00B10032" w:rsidRDefault="004237E0" w:rsidP="004237E0">
      <w:pPr>
        <w:pStyle w:val="Kopvaninhoudsopgave"/>
        <w:rPr>
          <w:rFonts w:ascii="Arial" w:hAnsi="Arial"/>
          <w:color w:val="auto"/>
          <w:sz w:val="22"/>
        </w:rPr>
      </w:pPr>
      <w:r w:rsidRPr="00B10032">
        <w:rPr>
          <w:rFonts w:ascii="Arial" w:hAnsi="Arial"/>
          <w:color w:val="auto"/>
          <w:sz w:val="22"/>
        </w:rPr>
        <w:br w:type="page"/>
      </w:r>
    </w:p>
    <w:p w14:paraId="729871DF" w14:textId="77777777" w:rsidR="005F7C4A" w:rsidRPr="00B10032" w:rsidRDefault="005F7C4A">
      <w:pPr>
        <w:pStyle w:val="Kopvaninhoudsopgave"/>
        <w:rPr>
          <w:rFonts w:ascii="Arial" w:hAnsi="Arial"/>
          <w:color w:val="auto"/>
          <w:sz w:val="24"/>
        </w:rPr>
      </w:pPr>
      <w:r w:rsidRPr="00B10032">
        <w:rPr>
          <w:rFonts w:ascii="Arial" w:hAnsi="Arial"/>
          <w:color w:val="auto"/>
          <w:sz w:val="24"/>
        </w:rPr>
        <w:lastRenderedPageBreak/>
        <w:t>Inhoud</w:t>
      </w:r>
    </w:p>
    <w:p w14:paraId="5D5572D1" w14:textId="77777777" w:rsidR="005F7C4A" w:rsidRPr="00392DE2" w:rsidRDefault="005F7C4A" w:rsidP="005F7C4A">
      <w:pPr>
        <w:rPr>
          <w:rFonts w:ascii="Arial" w:hAnsi="Arial" w:cs="Arial"/>
          <w:szCs w:val="22"/>
          <w:lang w:val="nl-NL"/>
        </w:rPr>
      </w:pPr>
    </w:p>
    <w:p w14:paraId="29BFC5CE" w14:textId="77777777" w:rsidR="00765905" w:rsidRPr="00EF0A93" w:rsidRDefault="001F3018">
      <w:pPr>
        <w:pStyle w:val="Inhopg1"/>
        <w:rPr>
          <w:del w:id="1" w:author="De Groote - De Man" w:date="2018-03-15T11:06:00Z"/>
          <w:rFonts w:eastAsiaTheme="minorEastAsia"/>
          <w:b w:val="0"/>
          <w:szCs w:val="22"/>
          <w:lang w:val="nl-BE" w:eastAsia="nl-BE"/>
        </w:rPr>
      </w:pPr>
      <w:r w:rsidRPr="00B10032">
        <w:rPr>
          <w:b w:val="0"/>
          <w:lang w:val="nl-NL"/>
        </w:rPr>
        <w:fldChar w:fldCharType="begin"/>
      </w:r>
      <w:r w:rsidRPr="00392DE2">
        <w:rPr>
          <w:b w:val="0"/>
          <w:szCs w:val="22"/>
          <w:lang w:val="nl-NL"/>
        </w:rPr>
        <w:instrText xml:space="preserve"> TOC \o "1-3" \h \z \u </w:instrText>
      </w:r>
      <w:r w:rsidRPr="00B10032">
        <w:rPr>
          <w:b w:val="0"/>
          <w:lang w:val="nl-NL"/>
        </w:rPr>
        <w:fldChar w:fldCharType="separate"/>
      </w:r>
      <w:del w:id="2" w:author="De Groote - De Man" w:date="2018-03-15T11:06:00Z">
        <w:r w:rsidR="00BA2F22">
          <w:fldChar w:fldCharType="begin"/>
        </w:r>
        <w:r w:rsidR="00BA2F22">
          <w:delInstrText xml:space="preserve"> HYPERLINK \l "_Toc482626361" </w:delInstrText>
        </w:r>
        <w:r w:rsidR="00BA2F22">
          <w:fldChar w:fldCharType="separate"/>
        </w:r>
        <w:r w:rsidR="00765905" w:rsidRPr="00EF0A93">
          <w:rPr>
            <w:rStyle w:val="Hyperlink"/>
            <w:szCs w:val="22"/>
          </w:rPr>
          <w:delText>1</w:delText>
        </w:r>
        <w:r w:rsidR="00765905" w:rsidRPr="00EF0A93">
          <w:rPr>
            <w:rFonts w:eastAsiaTheme="minorEastAsia"/>
            <w:b w:val="0"/>
            <w:szCs w:val="22"/>
            <w:lang w:val="nl-BE" w:eastAsia="nl-BE"/>
          </w:rPr>
          <w:tab/>
        </w:r>
        <w:r w:rsidR="00765905" w:rsidRPr="00EF0A93">
          <w:rPr>
            <w:rStyle w:val="Hyperlink"/>
            <w:szCs w:val="22"/>
          </w:rPr>
          <w:delText>Beheervennootschappen van ICB’s naar Belgisch recht die worden beheerst door de wet van 3 augustus 2012 betreffende de instellingen voor collectieve belegging die voldoen aan de voorwaarden van Richtlijn 2009/65/EG</w:delText>
        </w:r>
        <w:r w:rsidR="00765905" w:rsidRPr="00EF0A93">
          <w:rPr>
            <w:webHidden/>
            <w:szCs w:val="22"/>
          </w:rPr>
          <w:tab/>
        </w:r>
        <w:r w:rsidR="00765905" w:rsidRPr="00EF0A93">
          <w:rPr>
            <w:webHidden/>
            <w:szCs w:val="22"/>
          </w:rPr>
          <w:fldChar w:fldCharType="begin"/>
        </w:r>
        <w:r w:rsidR="00765905" w:rsidRPr="00EF0A93">
          <w:rPr>
            <w:webHidden/>
            <w:szCs w:val="22"/>
          </w:rPr>
          <w:delInstrText xml:space="preserve"> PAGEREF _Toc482626361 \h </w:delInstrText>
        </w:r>
        <w:r w:rsidR="00765905" w:rsidRPr="00EF0A93">
          <w:rPr>
            <w:webHidden/>
            <w:szCs w:val="22"/>
          </w:rPr>
        </w:r>
        <w:r w:rsidR="00765905" w:rsidRPr="00EF0A93">
          <w:rPr>
            <w:webHidden/>
            <w:szCs w:val="22"/>
          </w:rPr>
          <w:fldChar w:fldCharType="separate"/>
        </w:r>
        <w:r w:rsidR="00FE66C2" w:rsidRPr="00EF0A93">
          <w:rPr>
            <w:webHidden/>
            <w:szCs w:val="22"/>
          </w:rPr>
          <w:delText>5</w:delText>
        </w:r>
        <w:r w:rsidR="00765905" w:rsidRPr="00EF0A93">
          <w:rPr>
            <w:webHidden/>
            <w:szCs w:val="22"/>
          </w:rPr>
          <w:fldChar w:fldCharType="end"/>
        </w:r>
        <w:r w:rsidR="00BA2F22">
          <w:rPr>
            <w:szCs w:val="22"/>
          </w:rPr>
          <w:fldChar w:fldCharType="end"/>
        </w:r>
      </w:del>
    </w:p>
    <w:p w14:paraId="3D1442A2" w14:textId="77777777" w:rsidR="00765905" w:rsidRPr="00EF0A93" w:rsidRDefault="00BA2F22">
      <w:pPr>
        <w:pStyle w:val="Inhopg2"/>
        <w:rPr>
          <w:del w:id="3" w:author="De Groote - De Man" w:date="2018-03-15T11:06:00Z"/>
          <w:rFonts w:eastAsiaTheme="minorEastAsia" w:cs="Arial"/>
          <w:noProof/>
          <w:szCs w:val="22"/>
          <w:lang w:val="nl-BE" w:eastAsia="nl-BE"/>
        </w:rPr>
      </w:pPr>
      <w:del w:id="4" w:author="De Groote - De Man" w:date="2018-03-15T11:06:00Z">
        <w:r>
          <w:fldChar w:fldCharType="begin"/>
        </w:r>
        <w:r>
          <w:delInstrText xml:space="preserve"> HYPERLINK \l "_Toc482626362" </w:delInstrText>
        </w:r>
        <w:r>
          <w:fldChar w:fldCharType="separate"/>
        </w:r>
        <w:r w:rsidR="00765905" w:rsidRPr="00EF0A93">
          <w:rPr>
            <w:rStyle w:val="Hyperlink"/>
            <w:rFonts w:cs="Arial"/>
            <w:noProof/>
            <w:szCs w:val="22"/>
          </w:rPr>
          <w:delText>1.1</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halfjaar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_Toc482626362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5</w:delText>
        </w:r>
        <w:r w:rsidR="00765905" w:rsidRPr="00EF0A93">
          <w:rPr>
            <w:rFonts w:cs="Arial"/>
            <w:noProof/>
            <w:webHidden/>
            <w:szCs w:val="22"/>
          </w:rPr>
          <w:fldChar w:fldCharType="end"/>
        </w:r>
        <w:r>
          <w:rPr>
            <w:rFonts w:cs="Arial"/>
            <w:noProof/>
            <w:szCs w:val="22"/>
          </w:rPr>
          <w:fldChar w:fldCharType="end"/>
        </w:r>
      </w:del>
    </w:p>
    <w:p w14:paraId="4D4D0FAD" w14:textId="77777777" w:rsidR="00765905" w:rsidRPr="00EF0A93" w:rsidRDefault="00BA2F22">
      <w:pPr>
        <w:pStyle w:val="Inhopg2"/>
        <w:rPr>
          <w:del w:id="5" w:author="De Groote - De Man" w:date="2018-03-15T11:06:00Z"/>
          <w:rFonts w:eastAsiaTheme="minorEastAsia" w:cs="Arial"/>
          <w:noProof/>
          <w:szCs w:val="22"/>
          <w:lang w:val="nl-BE" w:eastAsia="nl-BE"/>
        </w:rPr>
      </w:pPr>
      <w:del w:id="6" w:author="De Groote - De Man" w:date="2018-03-15T11:06:00Z">
        <w:r>
          <w:fldChar w:fldCharType="begin"/>
        </w:r>
        <w:r>
          <w:delInstrText xml:space="preserve"> HYPERLINK \l "_Toc482626363" </w:delInstrText>
        </w:r>
        <w:r>
          <w:fldChar w:fldCharType="separate"/>
        </w:r>
        <w:r w:rsidR="00765905" w:rsidRPr="00EF0A93">
          <w:rPr>
            <w:rStyle w:val="Hyperlink"/>
            <w:rFonts w:cs="Arial"/>
            <w:noProof/>
            <w:szCs w:val="22"/>
          </w:rPr>
          <w:delText>1.2</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boekjaar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_Toc482626363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8</w:delText>
        </w:r>
        <w:r w:rsidR="00765905" w:rsidRPr="00EF0A93">
          <w:rPr>
            <w:rFonts w:cs="Arial"/>
            <w:noProof/>
            <w:webHidden/>
            <w:szCs w:val="22"/>
          </w:rPr>
          <w:fldChar w:fldCharType="end"/>
        </w:r>
        <w:r>
          <w:rPr>
            <w:rFonts w:cs="Arial"/>
            <w:noProof/>
            <w:szCs w:val="22"/>
          </w:rPr>
          <w:fldChar w:fldCharType="end"/>
        </w:r>
      </w:del>
    </w:p>
    <w:p w14:paraId="205F3CFC" w14:textId="77777777" w:rsidR="00765905" w:rsidRPr="00EF0A93" w:rsidRDefault="00BA2F22">
      <w:pPr>
        <w:pStyle w:val="Inhopg2"/>
        <w:rPr>
          <w:del w:id="7" w:author="De Groote - De Man" w:date="2018-03-15T11:06:00Z"/>
          <w:rFonts w:eastAsiaTheme="minorEastAsia" w:cs="Arial"/>
          <w:noProof/>
          <w:szCs w:val="22"/>
          <w:lang w:val="nl-BE" w:eastAsia="nl-BE"/>
        </w:rPr>
      </w:pPr>
      <w:del w:id="8" w:author="De Groote - De Man" w:date="2018-03-15T11:06:00Z">
        <w:r>
          <w:fldChar w:fldCharType="begin"/>
        </w:r>
        <w:r>
          <w:delInstrText xml:space="preserve"> HYPERLINK \l "_Toc482626364" </w:delInstrText>
        </w:r>
        <w:r>
          <w:fldChar w:fldCharType="separate"/>
        </w:r>
        <w:r w:rsidR="00765905" w:rsidRPr="00EF0A93">
          <w:rPr>
            <w:rStyle w:val="Hyperlink"/>
            <w:rFonts w:cs="Arial"/>
            <w:noProof/>
            <w:szCs w:val="22"/>
          </w:rPr>
          <w:delText>1.3</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_Toc482626364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12</w:delText>
        </w:r>
        <w:r w:rsidR="00765905" w:rsidRPr="00EF0A93">
          <w:rPr>
            <w:rFonts w:cs="Arial"/>
            <w:noProof/>
            <w:webHidden/>
            <w:szCs w:val="22"/>
          </w:rPr>
          <w:fldChar w:fldCharType="end"/>
        </w:r>
        <w:r>
          <w:rPr>
            <w:rFonts w:cs="Arial"/>
            <w:noProof/>
            <w:szCs w:val="22"/>
          </w:rPr>
          <w:fldChar w:fldCharType="end"/>
        </w:r>
      </w:del>
    </w:p>
    <w:p w14:paraId="00B360EC" w14:textId="77777777" w:rsidR="00765905" w:rsidRPr="00EF0A93" w:rsidRDefault="00BA2F22">
      <w:pPr>
        <w:pStyle w:val="Inhopg1"/>
        <w:rPr>
          <w:del w:id="9" w:author="De Groote - De Man" w:date="2018-03-15T11:06:00Z"/>
          <w:rFonts w:eastAsiaTheme="minorEastAsia"/>
          <w:b w:val="0"/>
          <w:szCs w:val="22"/>
          <w:lang w:val="nl-BE" w:eastAsia="nl-BE"/>
        </w:rPr>
      </w:pPr>
      <w:del w:id="10" w:author="De Groote - De Man" w:date="2018-03-15T11:06:00Z">
        <w:r>
          <w:fldChar w:fldCharType="begin"/>
        </w:r>
        <w:r>
          <w:delInstrText xml:space="preserve"> HYPERLINK \l "_Toc482626365" </w:delInstrText>
        </w:r>
        <w:r>
          <w:fldChar w:fldCharType="separate"/>
        </w:r>
        <w:r w:rsidR="00765905" w:rsidRPr="00EF0A93">
          <w:rPr>
            <w:rStyle w:val="Hyperlink"/>
            <w:szCs w:val="22"/>
          </w:rPr>
          <w:delText>2</w:delText>
        </w:r>
        <w:r w:rsidR="00765905" w:rsidRPr="00EF0A93">
          <w:rPr>
            <w:rFonts w:eastAsiaTheme="minorEastAsia"/>
            <w:b w:val="0"/>
            <w:szCs w:val="22"/>
            <w:lang w:val="nl-BE" w:eastAsia="nl-BE"/>
          </w:rPr>
          <w:tab/>
        </w:r>
        <w:r w:rsidR="00765905" w:rsidRPr="00EF0A93">
          <w:rPr>
            <w:rStyle w:val="Hyperlink"/>
            <w:szCs w:val="22"/>
          </w:rPr>
          <w:delText>Beheervennootschappen van AICB’s naar Belgisch recht die openbare AICB’s beheren</w:delText>
        </w:r>
        <w:r w:rsidR="00765905" w:rsidRPr="00EF0A93">
          <w:rPr>
            <w:webHidden/>
            <w:szCs w:val="22"/>
          </w:rPr>
          <w:tab/>
        </w:r>
        <w:r w:rsidR="00765905" w:rsidRPr="00EF0A93">
          <w:rPr>
            <w:webHidden/>
            <w:szCs w:val="22"/>
          </w:rPr>
          <w:fldChar w:fldCharType="begin"/>
        </w:r>
        <w:r w:rsidR="00765905" w:rsidRPr="00EF0A93">
          <w:rPr>
            <w:webHidden/>
            <w:szCs w:val="22"/>
          </w:rPr>
          <w:delInstrText xml:space="preserve"> PAGEREF _Toc482626365 \h </w:delInstrText>
        </w:r>
        <w:r w:rsidR="00765905" w:rsidRPr="00EF0A93">
          <w:rPr>
            <w:webHidden/>
            <w:szCs w:val="22"/>
          </w:rPr>
        </w:r>
        <w:r w:rsidR="00765905" w:rsidRPr="00EF0A93">
          <w:rPr>
            <w:webHidden/>
            <w:szCs w:val="22"/>
          </w:rPr>
          <w:fldChar w:fldCharType="separate"/>
        </w:r>
        <w:r w:rsidR="00FE66C2" w:rsidRPr="00EF0A93">
          <w:rPr>
            <w:webHidden/>
            <w:szCs w:val="22"/>
          </w:rPr>
          <w:delText>17</w:delText>
        </w:r>
        <w:r w:rsidR="00765905" w:rsidRPr="00EF0A93">
          <w:rPr>
            <w:webHidden/>
            <w:szCs w:val="22"/>
          </w:rPr>
          <w:fldChar w:fldCharType="end"/>
        </w:r>
        <w:r>
          <w:rPr>
            <w:szCs w:val="22"/>
          </w:rPr>
          <w:fldChar w:fldCharType="end"/>
        </w:r>
      </w:del>
    </w:p>
    <w:p w14:paraId="7C99FB3F" w14:textId="77777777" w:rsidR="00765905" w:rsidRPr="00EF0A93" w:rsidRDefault="00BA2F22">
      <w:pPr>
        <w:pStyle w:val="Inhopg2"/>
        <w:rPr>
          <w:del w:id="11" w:author="De Groote - De Man" w:date="2018-03-15T11:06:00Z"/>
          <w:rFonts w:eastAsiaTheme="minorEastAsia" w:cs="Arial"/>
          <w:noProof/>
          <w:szCs w:val="22"/>
          <w:lang w:val="nl-BE" w:eastAsia="nl-BE"/>
        </w:rPr>
      </w:pPr>
      <w:del w:id="12" w:author="De Groote - De Man" w:date="2018-03-15T11:06:00Z">
        <w:r>
          <w:fldChar w:fldCharType="begin"/>
        </w:r>
        <w:r>
          <w:delInstrText xml:space="preserve"> HYPERLINK \l "_Toc482626366" </w:delInstrText>
        </w:r>
        <w:r>
          <w:fldChar w:fldCharType="separate"/>
        </w:r>
        <w:r w:rsidR="00765905" w:rsidRPr="00EF0A93">
          <w:rPr>
            <w:rStyle w:val="Hyperlink"/>
            <w:rFonts w:cs="Arial"/>
            <w:noProof/>
            <w:szCs w:val="22"/>
          </w:rPr>
          <w:delText>2.1</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halfjaar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_Toc482626366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17</w:delText>
        </w:r>
        <w:r w:rsidR="00765905" w:rsidRPr="00EF0A93">
          <w:rPr>
            <w:rFonts w:cs="Arial"/>
            <w:noProof/>
            <w:webHidden/>
            <w:szCs w:val="22"/>
          </w:rPr>
          <w:fldChar w:fldCharType="end"/>
        </w:r>
        <w:r>
          <w:rPr>
            <w:rFonts w:cs="Arial"/>
            <w:noProof/>
            <w:szCs w:val="22"/>
          </w:rPr>
          <w:fldChar w:fldCharType="end"/>
        </w:r>
      </w:del>
    </w:p>
    <w:p w14:paraId="3A48A4F6" w14:textId="77777777" w:rsidR="00765905" w:rsidRPr="00EF0A93" w:rsidRDefault="00BA2F22">
      <w:pPr>
        <w:pStyle w:val="Inhopg2"/>
        <w:rPr>
          <w:del w:id="13" w:author="De Groote - De Man" w:date="2018-03-15T11:06:00Z"/>
          <w:rFonts w:eastAsiaTheme="minorEastAsia" w:cs="Arial"/>
          <w:noProof/>
          <w:szCs w:val="22"/>
          <w:lang w:val="nl-BE" w:eastAsia="nl-BE"/>
        </w:rPr>
      </w:pPr>
      <w:del w:id="14" w:author="De Groote - De Man" w:date="2018-03-15T11:06:00Z">
        <w:r>
          <w:fldChar w:fldCharType="begin"/>
        </w:r>
        <w:r>
          <w:delInstrText xml:space="preserve"> HYPERLINK \l "_Toc482626367" </w:delInstrText>
        </w:r>
        <w:r>
          <w:fldChar w:fldCharType="separate"/>
        </w:r>
        <w:r w:rsidR="00765905" w:rsidRPr="00EF0A93">
          <w:rPr>
            <w:rStyle w:val="Hyperlink"/>
            <w:rFonts w:cs="Arial"/>
            <w:noProof/>
            <w:szCs w:val="22"/>
          </w:rPr>
          <w:delText>2.2</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boekjaar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_Toc482626367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20</w:delText>
        </w:r>
        <w:r w:rsidR="00765905" w:rsidRPr="00EF0A93">
          <w:rPr>
            <w:rFonts w:cs="Arial"/>
            <w:noProof/>
            <w:webHidden/>
            <w:szCs w:val="22"/>
          </w:rPr>
          <w:fldChar w:fldCharType="end"/>
        </w:r>
        <w:r>
          <w:rPr>
            <w:rFonts w:cs="Arial"/>
            <w:noProof/>
            <w:szCs w:val="22"/>
          </w:rPr>
          <w:fldChar w:fldCharType="end"/>
        </w:r>
      </w:del>
    </w:p>
    <w:p w14:paraId="0FED472A" w14:textId="77777777" w:rsidR="00765905" w:rsidRPr="00EF0A93" w:rsidRDefault="00BA2F22">
      <w:pPr>
        <w:pStyle w:val="Inhopg2"/>
        <w:rPr>
          <w:del w:id="15" w:author="De Groote - De Man" w:date="2018-03-15T11:06:00Z"/>
          <w:rFonts w:eastAsiaTheme="minorEastAsia" w:cs="Arial"/>
          <w:noProof/>
          <w:szCs w:val="22"/>
          <w:lang w:val="nl-BE" w:eastAsia="nl-BE"/>
        </w:rPr>
      </w:pPr>
      <w:del w:id="16" w:author="De Groote - De Man" w:date="2018-03-15T11:06:00Z">
        <w:r>
          <w:fldChar w:fldCharType="begin"/>
        </w:r>
        <w:r>
          <w:delInstrText xml:space="preserve"> HYPERLINK \l "_Toc482626368" </w:delInstrText>
        </w:r>
        <w:r>
          <w:fldChar w:fldCharType="separate"/>
        </w:r>
        <w:r w:rsidR="00765905" w:rsidRPr="00EF0A93">
          <w:rPr>
            <w:rStyle w:val="Hyperlink"/>
            <w:rFonts w:cs="Arial"/>
            <w:noProof/>
            <w:szCs w:val="22"/>
          </w:rPr>
          <w:delText>2.3</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_Toc482626368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24</w:delText>
        </w:r>
        <w:r w:rsidR="00765905" w:rsidRPr="00EF0A93">
          <w:rPr>
            <w:rFonts w:cs="Arial"/>
            <w:noProof/>
            <w:webHidden/>
            <w:szCs w:val="22"/>
          </w:rPr>
          <w:fldChar w:fldCharType="end"/>
        </w:r>
        <w:r>
          <w:rPr>
            <w:rFonts w:cs="Arial"/>
            <w:noProof/>
            <w:szCs w:val="22"/>
          </w:rPr>
          <w:fldChar w:fldCharType="end"/>
        </w:r>
      </w:del>
    </w:p>
    <w:p w14:paraId="1CCFC8E9" w14:textId="77777777" w:rsidR="00765905" w:rsidRPr="00EF0A93" w:rsidRDefault="00BA2F22">
      <w:pPr>
        <w:pStyle w:val="Inhopg1"/>
        <w:rPr>
          <w:del w:id="17" w:author="De Groote - De Man" w:date="2018-03-15T11:06:00Z"/>
          <w:rFonts w:eastAsiaTheme="minorEastAsia"/>
          <w:b w:val="0"/>
          <w:szCs w:val="22"/>
          <w:lang w:val="nl-BE" w:eastAsia="nl-BE"/>
        </w:rPr>
      </w:pPr>
      <w:del w:id="18" w:author="De Groote - De Man" w:date="2018-03-15T11:06:00Z">
        <w:r>
          <w:fldChar w:fldCharType="begin"/>
        </w:r>
        <w:r>
          <w:delInstrText xml:space="preserve"> HYPERLINK \l "_Toc482626369" </w:delInstrText>
        </w:r>
        <w:r>
          <w:fldChar w:fldCharType="separate"/>
        </w:r>
        <w:r w:rsidR="00765905" w:rsidRPr="00EF0A93">
          <w:rPr>
            <w:rStyle w:val="Hyperlink"/>
            <w:szCs w:val="22"/>
          </w:rPr>
          <w:delText>3</w:delText>
        </w:r>
        <w:r w:rsidR="00765905" w:rsidRPr="00EF0A93">
          <w:rPr>
            <w:rFonts w:eastAsiaTheme="minorEastAsia"/>
            <w:b w:val="0"/>
            <w:szCs w:val="22"/>
            <w:lang w:val="nl-BE" w:eastAsia="nl-BE"/>
          </w:rPr>
          <w:tab/>
        </w:r>
        <w:r w:rsidR="00765905" w:rsidRPr="00EF0A93">
          <w:rPr>
            <w:rStyle w:val="Hyperlink"/>
            <w:szCs w:val="22"/>
          </w:rPr>
          <w:delText>Openbare instellingen voor collectieve belegging met een veranderlijk aantal rechten van deelneming</w:delText>
        </w:r>
        <w:r w:rsidR="00765905" w:rsidRPr="00EF0A93">
          <w:rPr>
            <w:webHidden/>
            <w:szCs w:val="22"/>
          </w:rPr>
          <w:tab/>
        </w:r>
        <w:r w:rsidR="00765905" w:rsidRPr="00EF0A93">
          <w:rPr>
            <w:webHidden/>
            <w:szCs w:val="22"/>
          </w:rPr>
          <w:fldChar w:fldCharType="begin"/>
        </w:r>
        <w:r w:rsidR="00765905" w:rsidRPr="00EF0A93">
          <w:rPr>
            <w:webHidden/>
            <w:szCs w:val="22"/>
          </w:rPr>
          <w:delInstrText xml:space="preserve"> PAGEREF _Toc482626369 \h </w:delInstrText>
        </w:r>
        <w:r w:rsidR="00765905" w:rsidRPr="00EF0A93">
          <w:rPr>
            <w:webHidden/>
            <w:szCs w:val="22"/>
          </w:rPr>
        </w:r>
        <w:r w:rsidR="00765905" w:rsidRPr="00EF0A93">
          <w:rPr>
            <w:webHidden/>
            <w:szCs w:val="22"/>
          </w:rPr>
          <w:fldChar w:fldCharType="separate"/>
        </w:r>
        <w:r w:rsidR="00FE66C2" w:rsidRPr="00EF0A93">
          <w:rPr>
            <w:webHidden/>
            <w:szCs w:val="22"/>
          </w:rPr>
          <w:delText>29</w:delText>
        </w:r>
        <w:r w:rsidR="00765905" w:rsidRPr="00EF0A93">
          <w:rPr>
            <w:webHidden/>
            <w:szCs w:val="22"/>
          </w:rPr>
          <w:fldChar w:fldCharType="end"/>
        </w:r>
        <w:r>
          <w:rPr>
            <w:szCs w:val="22"/>
          </w:rPr>
          <w:fldChar w:fldCharType="end"/>
        </w:r>
      </w:del>
    </w:p>
    <w:p w14:paraId="6A5B6464" w14:textId="77777777" w:rsidR="00765905" w:rsidRPr="00EF0A93" w:rsidRDefault="00BA2F22">
      <w:pPr>
        <w:pStyle w:val="Inhopg2"/>
        <w:rPr>
          <w:del w:id="19" w:author="De Groote - De Man" w:date="2018-03-15T11:06:00Z"/>
          <w:rFonts w:eastAsiaTheme="minorEastAsia" w:cs="Arial"/>
          <w:noProof/>
          <w:szCs w:val="22"/>
          <w:lang w:val="nl-BE" w:eastAsia="nl-BE"/>
        </w:rPr>
      </w:pPr>
      <w:del w:id="20" w:author="De Groote - De Man" w:date="2018-03-15T11:06:00Z">
        <w:r>
          <w:fldChar w:fldCharType="begin"/>
        </w:r>
        <w:r>
          <w:delInstrText xml:space="preserve"> HYPERLINK \l "_Toc482626370" </w:delInstrText>
        </w:r>
        <w:r>
          <w:fldChar w:fldCharType="separate"/>
        </w:r>
        <w:r w:rsidR="00765905" w:rsidRPr="00EF0A93">
          <w:rPr>
            <w:rStyle w:val="Hyperlink"/>
            <w:rFonts w:cs="Arial"/>
            <w:noProof/>
            <w:szCs w:val="22"/>
          </w:rPr>
          <w:delText>3.1</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halfjaar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_Toc482626370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29</w:delText>
        </w:r>
        <w:r w:rsidR="00765905" w:rsidRPr="00EF0A93">
          <w:rPr>
            <w:rFonts w:cs="Arial"/>
            <w:noProof/>
            <w:webHidden/>
            <w:szCs w:val="22"/>
          </w:rPr>
          <w:fldChar w:fldCharType="end"/>
        </w:r>
        <w:r>
          <w:rPr>
            <w:rFonts w:cs="Arial"/>
            <w:noProof/>
            <w:szCs w:val="22"/>
          </w:rPr>
          <w:fldChar w:fldCharType="end"/>
        </w:r>
      </w:del>
    </w:p>
    <w:p w14:paraId="4F2730AF" w14:textId="77777777" w:rsidR="00765905" w:rsidRPr="00EF0A93" w:rsidRDefault="00BA2F22">
      <w:pPr>
        <w:pStyle w:val="Inhopg2"/>
        <w:rPr>
          <w:del w:id="21" w:author="De Groote - De Man" w:date="2018-03-15T11:06:00Z"/>
          <w:rFonts w:eastAsiaTheme="minorEastAsia" w:cs="Arial"/>
          <w:noProof/>
          <w:szCs w:val="22"/>
          <w:lang w:val="nl-BE" w:eastAsia="nl-BE"/>
        </w:rPr>
      </w:pPr>
      <w:del w:id="22" w:author="De Groote - De Man" w:date="2018-03-15T11:06:00Z">
        <w:r>
          <w:fldChar w:fldCharType="begin"/>
        </w:r>
        <w:r>
          <w:delInstrText xml:space="preserve"> HYPERLINK \l "_Toc482626371" </w:delInstrText>
        </w:r>
        <w:r>
          <w:fldChar w:fldCharType="separate"/>
        </w:r>
        <w:r w:rsidR="00765905" w:rsidRPr="00EF0A93">
          <w:rPr>
            <w:rStyle w:val="Hyperlink"/>
            <w:rFonts w:cs="Arial"/>
            <w:noProof/>
            <w:szCs w:val="22"/>
          </w:rPr>
          <w:delText>3.2</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boekjaar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_Toc482626371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32</w:delText>
        </w:r>
        <w:r w:rsidR="00765905" w:rsidRPr="00EF0A93">
          <w:rPr>
            <w:rFonts w:cs="Arial"/>
            <w:noProof/>
            <w:webHidden/>
            <w:szCs w:val="22"/>
          </w:rPr>
          <w:fldChar w:fldCharType="end"/>
        </w:r>
        <w:r>
          <w:rPr>
            <w:rFonts w:cs="Arial"/>
            <w:noProof/>
            <w:szCs w:val="22"/>
          </w:rPr>
          <w:fldChar w:fldCharType="end"/>
        </w:r>
      </w:del>
    </w:p>
    <w:p w14:paraId="2D839A0B" w14:textId="77777777" w:rsidR="00765905" w:rsidRPr="00EF0A93" w:rsidRDefault="00BA2F22" w:rsidP="00EF0A93">
      <w:pPr>
        <w:pStyle w:val="Inhopg2"/>
        <w:rPr>
          <w:del w:id="23" w:author="De Groote - De Man" w:date="2018-03-15T11:06:00Z"/>
          <w:rFonts w:eastAsiaTheme="minorEastAsia" w:cs="Arial"/>
          <w:noProof/>
          <w:szCs w:val="22"/>
          <w:lang w:val="nl-BE" w:eastAsia="nl-BE"/>
        </w:rPr>
      </w:pPr>
      <w:del w:id="24" w:author="De Groote - De Man" w:date="2018-03-15T11:06:00Z">
        <w:r>
          <w:fldChar w:fldCharType="begin"/>
        </w:r>
        <w:r>
          <w:delInstrText xml:space="preserve"> HYPERLINK \l "_Toc482626373" </w:delInstrText>
        </w:r>
        <w:r>
          <w:fldChar w:fldCharType="separate"/>
        </w:r>
        <w:r w:rsidR="00765905" w:rsidRPr="00EF0A93">
          <w:rPr>
            <w:rStyle w:val="Hyperlink"/>
            <w:rFonts w:cs="Arial"/>
            <w:noProof/>
            <w:szCs w:val="22"/>
          </w:rPr>
          <w:delText>3.3</w:delText>
        </w:r>
        <w:r w:rsidR="00765905" w:rsidRPr="00EF0A93">
          <w:rPr>
            <w:rFonts w:eastAsiaTheme="minorEastAsia" w:cs="Arial"/>
            <w:noProof/>
            <w:szCs w:val="22"/>
            <w:lang w:val="nl-BE" w:eastAsia="nl-BE"/>
          </w:rPr>
          <w:tab/>
        </w:r>
        <w:r w:rsidR="00765905" w:rsidRPr="00EF0A93">
          <w:rPr>
            <w:rStyle w:val="Hyperlink"/>
            <w:rFonts w:cs="Arial"/>
            <w:noProof/>
            <w:szCs w:val="22"/>
          </w:rPr>
          <w:delText>Controle van de statistieken per einde boekjaar of per einde trimester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_Toc482626373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36</w:delText>
        </w:r>
        <w:r w:rsidR="00765905" w:rsidRPr="00EF0A93">
          <w:rPr>
            <w:rFonts w:cs="Arial"/>
            <w:noProof/>
            <w:webHidden/>
            <w:szCs w:val="22"/>
          </w:rPr>
          <w:fldChar w:fldCharType="end"/>
        </w:r>
        <w:r>
          <w:rPr>
            <w:rFonts w:cs="Arial"/>
            <w:noProof/>
            <w:szCs w:val="22"/>
          </w:rPr>
          <w:fldChar w:fldCharType="end"/>
        </w:r>
        <w:r>
          <w:fldChar w:fldCharType="begin"/>
        </w:r>
        <w:r>
          <w:delInstrText xml:space="preserve"> HYPERLINK \l "_Toc482626374" </w:delInstrText>
        </w:r>
        <w:r>
          <w:fldChar w:fldCharType="end"/>
        </w:r>
      </w:del>
    </w:p>
    <w:p w14:paraId="2CB96420" w14:textId="77777777" w:rsidR="00765905" w:rsidRPr="00EF0A93" w:rsidRDefault="00BA2F22">
      <w:pPr>
        <w:pStyle w:val="Inhopg2"/>
        <w:rPr>
          <w:del w:id="25" w:author="De Groote - De Man" w:date="2018-03-15T11:06:00Z"/>
          <w:rFonts w:eastAsiaTheme="minorEastAsia" w:cs="Arial"/>
          <w:noProof/>
          <w:szCs w:val="22"/>
          <w:lang w:val="nl-BE" w:eastAsia="nl-BE"/>
        </w:rPr>
      </w:pPr>
      <w:del w:id="26" w:author="De Groote - De Man" w:date="2018-03-15T11:06:00Z">
        <w:r>
          <w:fldChar w:fldCharType="begin"/>
        </w:r>
        <w:r>
          <w:delInstrText xml:space="preserve"> HYPERLINK \l "_Toc482626375" </w:delInstrText>
        </w:r>
        <w:r>
          <w:fldChar w:fldCharType="separate"/>
        </w:r>
        <w:r w:rsidR="00765905" w:rsidRPr="00EF0A93">
          <w:rPr>
            <w:rStyle w:val="Hyperlink"/>
            <w:rFonts w:cs="Arial"/>
            <w:noProof/>
            <w:szCs w:val="22"/>
          </w:rPr>
          <w:delText>3.4</w:delText>
        </w:r>
        <w:r w:rsidR="00765905" w:rsidRPr="00EF0A93">
          <w:rPr>
            <w:rFonts w:eastAsiaTheme="minorEastAsia" w:cs="Arial"/>
            <w:noProof/>
            <w:szCs w:val="22"/>
            <w:lang w:val="nl-BE" w:eastAsia="nl-BE"/>
          </w:rPr>
          <w:tab/>
        </w:r>
        <w:r w:rsidR="00765905" w:rsidRPr="00EF0A93">
          <w:rPr>
            <w:rStyle w:val="Hyperlink"/>
            <w:rFonts w:cs="Arial"/>
            <w:noProof/>
            <w:szCs w:val="22"/>
          </w:rPr>
          <w:delText>Rapport per einde kalenderjaar over de gegevens voor de berekening van de aan de FSMA verschuldigde vergoeding</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_Toc482626375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41</w:delText>
        </w:r>
        <w:r w:rsidR="00765905" w:rsidRPr="00EF0A93">
          <w:rPr>
            <w:rFonts w:cs="Arial"/>
            <w:noProof/>
            <w:webHidden/>
            <w:szCs w:val="22"/>
          </w:rPr>
          <w:fldChar w:fldCharType="end"/>
        </w:r>
        <w:r>
          <w:rPr>
            <w:rFonts w:cs="Arial"/>
            <w:noProof/>
            <w:szCs w:val="22"/>
          </w:rPr>
          <w:fldChar w:fldCharType="end"/>
        </w:r>
      </w:del>
    </w:p>
    <w:p w14:paraId="5F42E814" w14:textId="77777777" w:rsidR="00765905" w:rsidRPr="00EF0A93" w:rsidRDefault="00BA2F22">
      <w:pPr>
        <w:pStyle w:val="Inhopg2"/>
        <w:rPr>
          <w:del w:id="27" w:author="De Groote - De Man" w:date="2018-03-15T11:06:00Z"/>
          <w:rFonts w:eastAsiaTheme="minorEastAsia" w:cs="Arial"/>
          <w:noProof/>
          <w:szCs w:val="22"/>
          <w:lang w:val="nl-BE" w:eastAsia="nl-BE"/>
        </w:rPr>
      </w:pPr>
      <w:del w:id="28" w:author="De Groote - De Man" w:date="2018-03-15T11:06:00Z">
        <w:r>
          <w:fldChar w:fldCharType="begin"/>
        </w:r>
        <w:r>
          <w:delInstrText xml:space="preserve"> HYPERLINK \l "_Toc482626376" </w:delInstrText>
        </w:r>
        <w:r>
          <w:fldChar w:fldCharType="separate"/>
        </w:r>
        <w:r w:rsidR="00765905" w:rsidRPr="00EF0A93">
          <w:rPr>
            <w:rStyle w:val="Hyperlink"/>
            <w:rFonts w:cs="Arial"/>
            <w:noProof/>
            <w:szCs w:val="22"/>
          </w:rPr>
          <w:delText>3.5</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 zelfbeheerde ICB</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_Toc482626376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44</w:delText>
        </w:r>
        <w:r w:rsidR="00765905" w:rsidRPr="00EF0A93">
          <w:rPr>
            <w:rFonts w:cs="Arial"/>
            <w:noProof/>
            <w:webHidden/>
            <w:szCs w:val="22"/>
          </w:rPr>
          <w:fldChar w:fldCharType="end"/>
        </w:r>
        <w:r>
          <w:rPr>
            <w:rFonts w:cs="Arial"/>
            <w:noProof/>
            <w:szCs w:val="22"/>
          </w:rPr>
          <w:fldChar w:fldCharType="end"/>
        </w:r>
      </w:del>
    </w:p>
    <w:p w14:paraId="24CE39E8" w14:textId="77777777" w:rsidR="00765905" w:rsidRPr="00EF0A93" w:rsidRDefault="00BA2F22">
      <w:pPr>
        <w:pStyle w:val="Inhopg2"/>
        <w:rPr>
          <w:del w:id="29" w:author="De Groote - De Man" w:date="2018-03-15T11:06:00Z"/>
          <w:rFonts w:eastAsiaTheme="minorEastAsia" w:cs="Arial"/>
          <w:noProof/>
          <w:szCs w:val="22"/>
          <w:lang w:val="nl-BE" w:eastAsia="nl-BE"/>
        </w:rPr>
      </w:pPr>
      <w:del w:id="30" w:author="De Groote - De Man" w:date="2018-03-15T11:06:00Z">
        <w:r>
          <w:fldChar w:fldCharType="begin"/>
        </w:r>
        <w:r>
          <w:delInstrText xml:space="preserve"> HYPERLINK \l "_Toc482626377" </w:delInstrText>
        </w:r>
        <w:r>
          <w:fldChar w:fldCharType="separate"/>
        </w:r>
        <w:r w:rsidR="00765905" w:rsidRPr="00EF0A93">
          <w:rPr>
            <w:rStyle w:val="Hyperlink"/>
            <w:rFonts w:cs="Arial"/>
            <w:noProof/>
            <w:szCs w:val="22"/>
          </w:rPr>
          <w:delText>3.6</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 van een ICB die een beheervennootschap heeft aangesteld</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_Toc482626377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49</w:delText>
        </w:r>
        <w:r w:rsidR="00765905" w:rsidRPr="00EF0A93">
          <w:rPr>
            <w:rFonts w:cs="Arial"/>
            <w:noProof/>
            <w:webHidden/>
            <w:szCs w:val="22"/>
          </w:rPr>
          <w:fldChar w:fldCharType="end"/>
        </w:r>
        <w:r>
          <w:rPr>
            <w:rFonts w:cs="Arial"/>
            <w:noProof/>
            <w:szCs w:val="22"/>
          </w:rPr>
          <w:fldChar w:fldCharType="end"/>
        </w:r>
      </w:del>
    </w:p>
    <w:p w14:paraId="16904FAD" w14:textId="77777777" w:rsidR="00765905" w:rsidRPr="00EF0A93" w:rsidRDefault="00BA2F22">
      <w:pPr>
        <w:pStyle w:val="Inhopg1"/>
        <w:rPr>
          <w:del w:id="31" w:author="De Groote - De Man" w:date="2018-03-15T11:06:00Z"/>
          <w:rFonts w:eastAsiaTheme="minorEastAsia"/>
          <w:b w:val="0"/>
          <w:szCs w:val="22"/>
          <w:lang w:val="nl-BE" w:eastAsia="nl-BE"/>
        </w:rPr>
      </w:pPr>
      <w:del w:id="32" w:author="De Groote - De Man" w:date="2018-03-15T11:06:00Z">
        <w:r>
          <w:fldChar w:fldCharType="begin"/>
        </w:r>
        <w:r>
          <w:delInstrText xml:space="preserve"> HYPERLINK \l "_Toc482626378" </w:delInstrText>
        </w:r>
        <w:r>
          <w:fldChar w:fldCharType="separate"/>
        </w:r>
        <w:r w:rsidR="00765905" w:rsidRPr="00EF0A93">
          <w:rPr>
            <w:rStyle w:val="Hyperlink"/>
            <w:szCs w:val="22"/>
          </w:rPr>
          <w:delText>4</w:delText>
        </w:r>
        <w:r w:rsidR="00765905" w:rsidRPr="00EF0A93">
          <w:rPr>
            <w:rFonts w:eastAsiaTheme="minorEastAsia"/>
            <w:b w:val="0"/>
            <w:szCs w:val="22"/>
            <w:lang w:val="nl-BE" w:eastAsia="nl-BE"/>
          </w:rPr>
          <w:tab/>
        </w:r>
        <w:r w:rsidR="00765905" w:rsidRPr="00EF0A93">
          <w:rPr>
            <w:rStyle w:val="Hyperlink"/>
            <w:szCs w:val="22"/>
          </w:rPr>
          <w:delText>Openbare alternatieve instellingen voor collectieve belegging met een veranderlijk aantal rechten van deelneming</w:delText>
        </w:r>
        <w:r w:rsidR="00765905" w:rsidRPr="00EF0A93">
          <w:rPr>
            <w:webHidden/>
            <w:szCs w:val="22"/>
          </w:rPr>
          <w:tab/>
        </w:r>
        <w:r w:rsidR="00765905" w:rsidRPr="00EF0A93">
          <w:rPr>
            <w:webHidden/>
            <w:szCs w:val="22"/>
          </w:rPr>
          <w:fldChar w:fldCharType="begin"/>
        </w:r>
        <w:r w:rsidR="00765905" w:rsidRPr="00EF0A93">
          <w:rPr>
            <w:webHidden/>
            <w:szCs w:val="22"/>
          </w:rPr>
          <w:delInstrText xml:space="preserve"> PAGEREF _Toc482626378 \h </w:delInstrText>
        </w:r>
        <w:r w:rsidR="00765905" w:rsidRPr="00EF0A93">
          <w:rPr>
            <w:webHidden/>
            <w:szCs w:val="22"/>
          </w:rPr>
        </w:r>
        <w:r w:rsidR="00765905" w:rsidRPr="00EF0A93">
          <w:rPr>
            <w:webHidden/>
            <w:szCs w:val="22"/>
          </w:rPr>
          <w:fldChar w:fldCharType="separate"/>
        </w:r>
        <w:r w:rsidR="00FE66C2" w:rsidRPr="00EF0A93">
          <w:rPr>
            <w:webHidden/>
            <w:szCs w:val="22"/>
          </w:rPr>
          <w:delText>52</w:delText>
        </w:r>
        <w:r w:rsidR="00765905" w:rsidRPr="00EF0A93">
          <w:rPr>
            <w:webHidden/>
            <w:szCs w:val="22"/>
          </w:rPr>
          <w:fldChar w:fldCharType="end"/>
        </w:r>
        <w:r>
          <w:rPr>
            <w:szCs w:val="22"/>
          </w:rPr>
          <w:fldChar w:fldCharType="end"/>
        </w:r>
      </w:del>
    </w:p>
    <w:p w14:paraId="394D63E2" w14:textId="77777777" w:rsidR="00765905" w:rsidRPr="00EF0A93" w:rsidRDefault="00BA2F22">
      <w:pPr>
        <w:pStyle w:val="Inhopg2"/>
        <w:rPr>
          <w:del w:id="33" w:author="De Groote - De Man" w:date="2018-03-15T11:06:00Z"/>
          <w:rFonts w:eastAsiaTheme="minorEastAsia" w:cs="Arial"/>
          <w:noProof/>
          <w:szCs w:val="22"/>
          <w:lang w:val="nl-BE" w:eastAsia="nl-BE"/>
        </w:rPr>
      </w:pPr>
      <w:del w:id="34" w:author="De Groote - De Man" w:date="2018-03-15T11:06:00Z">
        <w:r>
          <w:fldChar w:fldCharType="begin"/>
        </w:r>
        <w:r>
          <w:delInstrText xml:space="preserve"> HYPERLINK \l "_Toc482626379" </w:delInstrText>
        </w:r>
        <w:r>
          <w:fldChar w:fldCharType="separate"/>
        </w:r>
        <w:r w:rsidR="00765905" w:rsidRPr="00EF0A93">
          <w:rPr>
            <w:rStyle w:val="Hyperlink"/>
            <w:rFonts w:cs="Arial"/>
            <w:noProof/>
            <w:szCs w:val="22"/>
          </w:rPr>
          <w:delText>4.1</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halfjaar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_Toc482626379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52</w:delText>
        </w:r>
        <w:r w:rsidR="00765905" w:rsidRPr="00EF0A93">
          <w:rPr>
            <w:rFonts w:cs="Arial"/>
            <w:noProof/>
            <w:webHidden/>
            <w:szCs w:val="22"/>
          </w:rPr>
          <w:fldChar w:fldCharType="end"/>
        </w:r>
        <w:r>
          <w:rPr>
            <w:rFonts w:cs="Arial"/>
            <w:noProof/>
            <w:szCs w:val="22"/>
          </w:rPr>
          <w:fldChar w:fldCharType="end"/>
        </w:r>
      </w:del>
    </w:p>
    <w:p w14:paraId="68FDAC3E" w14:textId="77777777" w:rsidR="00765905" w:rsidRPr="00EF0A93" w:rsidRDefault="00BA2F22" w:rsidP="00EF0A93">
      <w:pPr>
        <w:pStyle w:val="Inhopg2"/>
        <w:rPr>
          <w:del w:id="35" w:author="De Groote - De Man" w:date="2018-03-15T11:06:00Z"/>
          <w:rFonts w:eastAsiaTheme="minorEastAsia" w:cs="Arial"/>
          <w:noProof/>
          <w:szCs w:val="22"/>
          <w:lang w:val="nl-BE" w:eastAsia="nl-BE"/>
        </w:rPr>
      </w:pPr>
      <w:del w:id="36" w:author="De Groote - De Man" w:date="2018-03-15T11:06:00Z">
        <w:r>
          <w:fldChar w:fldCharType="begin"/>
        </w:r>
        <w:r>
          <w:delInstrText xml:space="preserve"> HYPERLINK \l "_Toc482626380" </w:delInstrText>
        </w:r>
        <w:r>
          <w:fldChar w:fldCharType="separate"/>
        </w:r>
        <w:r w:rsidR="00765905" w:rsidRPr="00EF0A93">
          <w:rPr>
            <w:rStyle w:val="Hyperlink"/>
            <w:rFonts w:cs="Arial"/>
            <w:noProof/>
            <w:szCs w:val="22"/>
          </w:rPr>
          <w:delText>4.2</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per einde boekjaar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_Toc482626380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55</w:delText>
        </w:r>
        <w:r w:rsidR="00765905" w:rsidRPr="00EF0A93">
          <w:rPr>
            <w:rFonts w:cs="Arial"/>
            <w:noProof/>
            <w:webHidden/>
            <w:szCs w:val="22"/>
          </w:rPr>
          <w:fldChar w:fldCharType="end"/>
        </w:r>
        <w:r>
          <w:rPr>
            <w:rFonts w:cs="Arial"/>
            <w:noProof/>
            <w:szCs w:val="22"/>
          </w:rPr>
          <w:fldChar w:fldCharType="end"/>
        </w:r>
        <w:r>
          <w:fldChar w:fldCharType="begin"/>
        </w:r>
        <w:r>
          <w:delInstrText xml:space="preserve"> HYPERLINK \l "_Toc482626381" </w:delInstrText>
        </w:r>
        <w:r>
          <w:fldChar w:fldCharType="end"/>
        </w:r>
      </w:del>
    </w:p>
    <w:p w14:paraId="66C5A9E0" w14:textId="77777777" w:rsidR="00765905" w:rsidRPr="00EF0A93" w:rsidRDefault="00765905" w:rsidP="00EF0A93">
      <w:pPr>
        <w:pStyle w:val="Inhopg2"/>
        <w:rPr>
          <w:del w:id="37" w:author="De Groote - De Man" w:date="2018-03-15T11:06:00Z"/>
          <w:rFonts w:eastAsiaTheme="minorEastAsia" w:cs="Arial"/>
          <w:noProof/>
          <w:szCs w:val="22"/>
          <w:lang w:val="nl-BE" w:eastAsia="nl-BE"/>
        </w:rPr>
      </w:pPr>
      <w:del w:id="38" w:author="De Groote - De Man" w:date="2018-03-15T11:06:00Z">
        <w:r w:rsidRPr="00150B93">
          <w:rPr>
            <w:rStyle w:val="Hyperlink"/>
            <w:rFonts w:cs="Arial"/>
            <w:noProof/>
            <w:color w:val="auto"/>
            <w:szCs w:val="22"/>
            <w:u w:val="none"/>
            <w:lang w:val="nl-BE"/>
          </w:rPr>
          <w:delText>4.3</w:delText>
        </w:r>
        <w:r w:rsidRPr="00150B93">
          <w:rPr>
            <w:rStyle w:val="Hyperlink"/>
            <w:color w:val="auto"/>
            <w:u w:val="none"/>
            <w:lang w:val="nl-BE"/>
          </w:rPr>
          <w:tab/>
        </w:r>
        <w:r w:rsidRPr="00150B93">
          <w:rPr>
            <w:rStyle w:val="Hyperlink"/>
            <w:rFonts w:cs="Arial"/>
            <w:noProof/>
            <w:color w:val="auto"/>
            <w:szCs w:val="22"/>
            <w:u w:val="none"/>
            <w:lang w:val="nl-BE"/>
          </w:rPr>
          <w:delText>Controle van de statistieken per einde boekjaar of per einde trimester</w:delText>
        </w:r>
        <w:r w:rsidRPr="00EF0A93">
          <w:rPr>
            <w:rFonts w:cs="Arial"/>
            <w:noProof/>
            <w:webHidden/>
            <w:szCs w:val="22"/>
            <w:lang w:val="nl-BE"/>
          </w:rPr>
          <w:tab/>
        </w:r>
        <w:r w:rsidRPr="00EF0A93">
          <w:rPr>
            <w:rFonts w:cs="Arial"/>
            <w:noProof/>
            <w:webHidden/>
            <w:szCs w:val="22"/>
          </w:rPr>
          <w:fldChar w:fldCharType="begin"/>
        </w:r>
        <w:r w:rsidRPr="00EF0A93">
          <w:rPr>
            <w:rFonts w:cs="Arial"/>
            <w:noProof/>
            <w:webHidden/>
            <w:szCs w:val="22"/>
            <w:lang w:val="nl-BE"/>
          </w:rPr>
          <w:delInstrText xml:space="preserve"> PAGEREF _Toc482626382 \h </w:delInstrText>
        </w:r>
        <w:r w:rsidRPr="00EF0A93">
          <w:rPr>
            <w:rFonts w:cs="Arial"/>
            <w:noProof/>
            <w:webHidden/>
            <w:szCs w:val="22"/>
          </w:rPr>
        </w:r>
        <w:r w:rsidRPr="00EF0A93">
          <w:rPr>
            <w:rFonts w:cs="Arial"/>
            <w:noProof/>
            <w:webHidden/>
            <w:szCs w:val="22"/>
          </w:rPr>
          <w:fldChar w:fldCharType="separate"/>
        </w:r>
        <w:r w:rsidR="00FE66C2" w:rsidRPr="00EF0A93">
          <w:rPr>
            <w:rFonts w:cs="Arial"/>
            <w:noProof/>
            <w:webHidden/>
            <w:szCs w:val="22"/>
            <w:lang w:val="nl-BE"/>
          </w:rPr>
          <w:delText>59</w:delText>
        </w:r>
        <w:r w:rsidRPr="00EF0A93">
          <w:rPr>
            <w:rFonts w:cs="Arial"/>
            <w:noProof/>
            <w:webHidden/>
            <w:szCs w:val="22"/>
          </w:rPr>
          <w:fldChar w:fldCharType="end"/>
        </w:r>
        <w:r w:rsidR="00BA2F22">
          <w:fldChar w:fldCharType="begin"/>
        </w:r>
        <w:r w:rsidR="00BA2F22">
          <w:delInstrText xml:space="preserve"> HYPERLINK \l "_Toc482626383" </w:delInstrText>
        </w:r>
        <w:r w:rsidR="00BA2F22">
          <w:fldChar w:fldCharType="end"/>
        </w:r>
      </w:del>
    </w:p>
    <w:p w14:paraId="4812F108" w14:textId="77777777" w:rsidR="00765905" w:rsidRPr="00EF0A93" w:rsidRDefault="00BA2F22">
      <w:pPr>
        <w:pStyle w:val="Inhopg2"/>
        <w:rPr>
          <w:del w:id="39" w:author="De Groote - De Man" w:date="2018-03-15T11:06:00Z"/>
          <w:rFonts w:eastAsiaTheme="minorEastAsia" w:cs="Arial"/>
          <w:noProof/>
          <w:szCs w:val="22"/>
          <w:lang w:val="nl-BE" w:eastAsia="nl-BE"/>
        </w:rPr>
      </w:pPr>
      <w:del w:id="40" w:author="De Groote - De Man" w:date="2018-03-15T11:06:00Z">
        <w:r>
          <w:fldChar w:fldCharType="begin"/>
        </w:r>
        <w:r>
          <w:delInstrText xml:space="preserve"> HYPERLINK \l "_Toc482626384" </w:delInstrText>
        </w:r>
        <w:r>
          <w:fldChar w:fldCharType="separate"/>
        </w:r>
        <w:r w:rsidR="00765905" w:rsidRPr="00EF0A93">
          <w:rPr>
            <w:rStyle w:val="Hyperlink"/>
            <w:rFonts w:cs="Arial"/>
            <w:noProof/>
            <w:szCs w:val="22"/>
          </w:rPr>
          <w:delText>4.4</w:delText>
        </w:r>
        <w:r w:rsidR="00765905" w:rsidRPr="00EF0A93">
          <w:rPr>
            <w:rFonts w:eastAsiaTheme="minorEastAsia" w:cs="Arial"/>
            <w:noProof/>
            <w:szCs w:val="22"/>
            <w:lang w:val="nl-BE" w:eastAsia="nl-BE"/>
          </w:rPr>
          <w:tab/>
        </w:r>
        <w:r w:rsidR="00765905" w:rsidRPr="00EF0A93">
          <w:rPr>
            <w:rStyle w:val="Hyperlink"/>
            <w:rFonts w:cs="Arial"/>
            <w:noProof/>
            <w:szCs w:val="22"/>
          </w:rPr>
          <w:delText>Assurance-rapport per einde kalenderjaar over de gegevens voor de berekening van de aan de FSMA verschuldigde vergoeding</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_Toc482626384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63</w:delText>
        </w:r>
        <w:r w:rsidR="00765905" w:rsidRPr="00EF0A93">
          <w:rPr>
            <w:rFonts w:cs="Arial"/>
            <w:noProof/>
            <w:webHidden/>
            <w:szCs w:val="22"/>
          </w:rPr>
          <w:fldChar w:fldCharType="end"/>
        </w:r>
        <w:r>
          <w:rPr>
            <w:rFonts w:cs="Arial"/>
            <w:noProof/>
            <w:szCs w:val="22"/>
          </w:rPr>
          <w:fldChar w:fldCharType="end"/>
        </w:r>
      </w:del>
    </w:p>
    <w:p w14:paraId="19B5A703" w14:textId="77777777" w:rsidR="00765905" w:rsidRPr="00EF0A93" w:rsidRDefault="00BA2F22">
      <w:pPr>
        <w:pStyle w:val="Inhopg2"/>
        <w:rPr>
          <w:del w:id="41" w:author="De Groote - De Man" w:date="2018-03-15T11:06:00Z"/>
          <w:rFonts w:eastAsiaTheme="minorEastAsia" w:cs="Arial"/>
          <w:noProof/>
          <w:szCs w:val="22"/>
          <w:lang w:val="nl-BE" w:eastAsia="nl-BE"/>
        </w:rPr>
      </w:pPr>
      <w:del w:id="42" w:author="De Groote - De Man" w:date="2018-03-15T11:06:00Z">
        <w:r>
          <w:fldChar w:fldCharType="begin"/>
        </w:r>
        <w:r>
          <w:delInstrText xml:space="preserve"> HYPERLINK \l "_Toc482626385" </w:delInstrText>
        </w:r>
        <w:r>
          <w:fldChar w:fldCharType="separate"/>
        </w:r>
        <w:r w:rsidR="00765905" w:rsidRPr="00EF0A93">
          <w:rPr>
            <w:rStyle w:val="Hyperlink"/>
            <w:rFonts w:cs="Arial"/>
            <w:noProof/>
            <w:szCs w:val="22"/>
          </w:rPr>
          <w:delText>4.5</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 zelfbeheerde AICB’s</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_Toc482626385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66</w:delText>
        </w:r>
        <w:r w:rsidR="00765905" w:rsidRPr="00EF0A93">
          <w:rPr>
            <w:rFonts w:cs="Arial"/>
            <w:noProof/>
            <w:webHidden/>
            <w:szCs w:val="22"/>
          </w:rPr>
          <w:fldChar w:fldCharType="end"/>
        </w:r>
        <w:r>
          <w:rPr>
            <w:rFonts w:cs="Arial"/>
            <w:noProof/>
            <w:szCs w:val="22"/>
          </w:rPr>
          <w:fldChar w:fldCharType="end"/>
        </w:r>
      </w:del>
    </w:p>
    <w:p w14:paraId="68D4CF2A" w14:textId="77777777" w:rsidR="00765905" w:rsidRPr="00EF0A93" w:rsidRDefault="00BA2F22">
      <w:pPr>
        <w:pStyle w:val="Inhopg2"/>
        <w:rPr>
          <w:del w:id="43" w:author="De Groote - De Man" w:date="2018-03-15T11:06:00Z"/>
          <w:rFonts w:eastAsiaTheme="minorEastAsia" w:cs="Arial"/>
          <w:noProof/>
          <w:szCs w:val="22"/>
          <w:lang w:val="nl-BE" w:eastAsia="nl-BE"/>
        </w:rPr>
      </w:pPr>
      <w:del w:id="44" w:author="De Groote - De Man" w:date="2018-03-15T11:06:00Z">
        <w:r>
          <w:fldChar w:fldCharType="begin"/>
        </w:r>
        <w:r>
          <w:delInstrText xml:space="preserve"> HYPERLINK \l "_Toc482626386" </w:delInstrText>
        </w:r>
        <w:r>
          <w:fldChar w:fldCharType="separate"/>
        </w:r>
        <w:r w:rsidR="00765905" w:rsidRPr="00EF0A93">
          <w:rPr>
            <w:rStyle w:val="Hyperlink"/>
            <w:rFonts w:cs="Arial"/>
            <w:noProof/>
            <w:szCs w:val="22"/>
          </w:rPr>
          <w:delText>4.6</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Verslaggeving beoordeling interne controlemaatregelen van een alternatieve ICB die een beheervennootschap heeft aangesteld</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_Toc482626386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71</w:delText>
        </w:r>
        <w:r w:rsidR="00765905" w:rsidRPr="00EF0A93">
          <w:rPr>
            <w:rFonts w:cs="Arial"/>
            <w:noProof/>
            <w:webHidden/>
            <w:szCs w:val="22"/>
          </w:rPr>
          <w:fldChar w:fldCharType="end"/>
        </w:r>
        <w:r>
          <w:rPr>
            <w:rFonts w:cs="Arial"/>
            <w:noProof/>
            <w:szCs w:val="22"/>
          </w:rPr>
          <w:fldChar w:fldCharType="end"/>
        </w:r>
      </w:del>
    </w:p>
    <w:p w14:paraId="471C7D7C" w14:textId="77777777" w:rsidR="00765905" w:rsidRPr="00EF0A93" w:rsidRDefault="003D3981">
      <w:pPr>
        <w:pStyle w:val="Inhopg1"/>
        <w:rPr>
          <w:del w:id="45" w:author="De Groote - De Man" w:date="2018-03-15T11:06:00Z"/>
          <w:rFonts w:eastAsiaTheme="minorEastAsia"/>
          <w:b w:val="0"/>
          <w:szCs w:val="22"/>
          <w:lang w:val="nl-BE" w:eastAsia="nl-BE"/>
        </w:rPr>
      </w:pPr>
      <w:del w:id="46" w:author="De Groote - De Man" w:date="2018-03-15T11:06:00Z">
        <w:r>
          <w:fldChar w:fldCharType="begin"/>
        </w:r>
        <w:r>
          <w:delInstrText xml:space="preserve"> HYPERLINK \l "_Toc482626391" </w:delInstrText>
        </w:r>
        <w:r>
          <w:fldChar w:fldCharType="separate"/>
        </w:r>
        <w:r w:rsidR="00765905" w:rsidRPr="00EF0A93">
          <w:rPr>
            <w:rStyle w:val="Hyperlink"/>
            <w:szCs w:val="22"/>
          </w:rPr>
          <w:delText>6</w:delText>
        </w:r>
        <w:r w:rsidR="00765905" w:rsidRPr="00EF0A93">
          <w:rPr>
            <w:rFonts w:eastAsiaTheme="minorEastAsia"/>
            <w:b w:val="0"/>
            <w:szCs w:val="22"/>
            <w:lang w:val="nl-BE" w:eastAsia="nl-BE"/>
          </w:rPr>
          <w:tab/>
        </w:r>
        <w:r w:rsidR="00765905" w:rsidRPr="00EF0A93">
          <w:rPr>
            <w:rStyle w:val="Hyperlink"/>
            <w:szCs w:val="22"/>
          </w:rPr>
          <w:delText>Instellingen voor bedrijfspensioenvoorziening</w:delText>
        </w:r>
        <w:r w:rsidR="00765905" w:rsidRPr="00EF0A93">
          <w:rPr>
            <w:webHidden/>
            <w:szCs w:val="22"/>
          </w:rPr>
          <w:tab/>
        </w:r>
        <w:r w:rsidR="00765905" w:rsidRPr="00EF0A93">
          <w:rPr>
            <w:webHidden/>
            <w:szCs w:val="22"/>
          </w:rPr>
          <w:fldChar w:fldCharType="begin"/>
        </w:r>
        <w:r w:rsidR="00765905" w:rsidRPr="00EF0A93">
          <w:rPr>
            <w:webHidden/>
            <w:szCs w:val="22"/>
          </w:rPr>
          <w:delInstrText xml:space="preserve"> PAGEREF _Toc482626391 \h </w:delInstrText>
        </w:r>
        <w:r w:rsidR="00765905" w:rsidRPr="00EF0A93">
          <w:rPr>
            <w:webHidden/>
            <w:szCs w:val="22"/>
          </w:rPr>
        </w:r>
        <w:r w:rsidR="00765905" w:rsidRPr="00EF0A93">
          <w:rPr>
            <w:webHidden/>
            <w:szCs w:val="22"/>
          </w:rPr>
          <w:fldChar w:fldCharType="separate"/>
        </w:r>
        <w:r w:rsidR="00FE66C2" w:rsidRPr="00EF0A93">
          <w:rPr>
            <w:webHidden/>
            <w:szCs w:val="22"/>
          </w:rPr>
          <w:delText>84</w:delText>
        </w:r>
        <w:r w:rsidR="00765905" w:rsidRPr="00EF0A93">
          <w:rPr>
            <w:webHidden/>
            <w:szCs w:val="22"/>
          </w:rPr>
          <w:fldChar w:fldCharType="end"/>
        </w:r>
        <w:r>
          <w:rPr>
            <w:szCs w:val="22"/>
          </w:rPr>
          <w:fldChar w:fldCharType="end"/>
        </w:r>
      </w:del>
    </w:p>
    <w:p w14:paraId="2B06E839" w14:textId="77777777" w:rsidR="00765905" w:rsidRPr="00EF0A93" w:rsidRDefault="00BA2F22">
      <w:pPr>
        <w:pStyle w:val="Inhopg2"/>
        <w:rPr>
          <w:del w:id="47" w:author="De Groote - De Man" w:date="2018-03-15T11:06:00Z"/>
          <w:rFonts w:eastAsiaTheme="minorEastAsia" w:cs="Arial"/>
          <w:noProof/>
          <w:szCs w:val="22"/>
          <w:lang w:val="nl-BE" w:eastAsia="nl-BE"/>
        </w:rPr>
      </w:pPr>
      <w:del w:id="48" w:author="De Groote - De Man" w:date="2018-03-15T11:06:00Z">
        <w:r>
          <w:fldChar w:fldCharType="begin"/>
        </w:r>
        <w:r>
          <w:delInstrText xml:space="preserve"> HYPERLINK \l "_Toc482626392" </w:delInstrText>
        </w:r>
        <w:r>
          <w:fldChar w:fldCharType="separate"/>
        </w:r>
        <w:r w:rsidR="00765905" w:rsidRPr="00EF0A93">
          <w:rPr>
            <w:rStyle w:val="Hyperlink"/>
            <w:rFonts w:cs="Arial"/>
            <w:noProof/>
            <w:szCs w:val="22"/>
          </w:rPr>
          <w:delText>6.1</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periodieke staten en de technische voorziening</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_Toc482626392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84</w:delText>
        </w:r>
        <w:r w:rsidR="00765905" w:rsidRPr="00EF0A93">
          <w:rPr>
            <w:rFonts w:cs="Arial"/>
            <w:noProof/>
            <w:webHidden/>
            <w:szCs w:val="22"/>
          </w:rPr>
          <w:fldChar w:fldCharType="end"/>
        </w:r>
        <w:r>
          <w:rPr>
            <w:rFonts w:cs="Arial"/>
            <w:noProof/>
            <w:szCs w:val="22"/>
          </w:rPr>
          <w:fldChar w:fldCharType="end"/>
        </w:r>
      </w:del>
    </w:p>
    <w:p w14:paraId="430794F2" w14:textId="77777777" w:rsidR="00765905" w:rsidRPr="00EF0A93" w:rsidRDefault="00BA2F22">
      <w:pPr>
        <w:pStyle w:val="Inhopg2"/>
        <w:rPr>
          <w:del w:id="49" w:author="De Groote - De Man" w:date="2018-03-15T11:06:00Z"/>
          <w:rFonts w:eastAsiaTheme="minorEastAsia" w:cs="Arial"/>
          <w:noProof/>
          <w:szCs w:val="22"/>
          <w:lang w:val="nl-BE" w:eastAsia="nl-BE"/>
        </w:rPr>
      </w:pPr>
      <w:del w:id="50" w:author="De Groote - De Man" w:date="2018-03-15T11:06:00Z">
        <w:r>
          <w:fldChar w:fldCharType="begin"/>
        </w:r>
        <w:r>
          <w:delInstrText xml:space="preserve"> HYPERLINK \l "_Toc482626393" </w:delInstrText>
        </w:r>
        <w:r>
          <w:fldChar w:fldCharType="separate"/>
        </w:r>
        <w:r w:rsidR="00765905" w:rsidRPr="00EF0A93">
          <w:rPr>
            <w:rStyle w:val="Hyperlink"/>
            <w:rFonts w:cs="Arial"/>
            <w:noProof/>
            <w:szCs w:val="22"/>
          </w:rPr>
          <w:delText>6.2</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organisatie en de interne controle</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_Toc482626393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88</w:delText>
        </w:r>
        <w:r w:rsidR="00765905" w:rsidRPr="00EF0A93">
          <w:rPr>
            <w:rFonts w:cs="Arial"/>
            <w:noProof/>
            <w:webHidden/>
            <w:szCs w:val="22"/>
          </w:rPr>
          <w:fldChar w:fldCharType="end"/>
        </w:r>
        <w:r>
          <w:rPr>
            <w:rFonts w:cs="Arial"/>
            <w:noProof/>
            <w:szCs w:val="22"/>
          </w:rPr>
          <w:fldChar w:fldCharType="end"/>
        </w:r>
      </w:del>
    </w:p>
    <w:p w14:paraId="14E9D146" w14:textId="77777777" w:rsidR="00765905" w:rsidRPr="00EF0A93" w:rsidRDefault="00BA2F22">
      <w:pPr>
        <w:pStyle w:val="Inhopg2"/>
        <w:rPr>
          <w:del w:id="51" w:author="De Groote - De Man" w:date="2018-03-15T11:06:00Z"/>
          <w:rFonts w:eastAsiaTheme="minorEastAsia" w:cs="Arial"/>
          <w:noProof/>
          <w:szCs w:val="22"/>
          <w:lang w:val="nl-BE" w:eastAsia="nl-BE"/>
        </w:rPr>
      </w:pPr>
      <w:del w:id="52" w:author="De Groote - De Man" w:date="2018-03-15T11:06:00Z">
        <w:r>
          <w:fldChar w:fldCharType="begin"/>
        </w:r>
        <w:r>
          <w:delInstrText xml:space="preserve"> HYPERLINK \l "_Toc482626394" </w:delInstrText>
        </w:r>
        <w:r>
          <w:fldChar w:fldCharType="separate"/>
        </w:r>
        <w:r w:rsidR="00765905" w:rsidRPr="00EF0A93">
          <w:rPr>
            <w:rStyle w:val="Hyperlink"/>
            <w:rFonts w:cs="Arial"/>
            <w:noProof/>
            <w:szCs w:val="22"/>
          </w:rPr>
          <w:delText>6.3</w:delText>
        </w:r>
        <w:r w:rsidR="00765905" w:rsidRPr="00EF0A93">
          <w:rPr>
            <w:rFonts w:eastAsiaTheme="minorEastAsia" w:cs="Arial"/>
            <w:noProof/>
            <w:szCs w:val="22"/>
            <w:lang w:val="nl-BE" w:eastAsia="nl-BE"/>
          </w:rPr>
          <w:tab/>
        </w:r>
        <w:r w:rsidR="00765905" w:rsidRPr="00EF0A93">
          <w:rPr>
            <w:rStyle w:val="Hyperlink"/>
            <w:rFonts w:cs="Arial"/>
            <w:noProof/>
            <w:szCs w:val="22"/>
          </w:rPr>
          <w:delText>Verslag over de activiteiten en de financiële structuur</w:delText>
        </w:r>
        <w:r w:rsidR="00765905" w:rsidRPr="00EF0A93">
          <w:rPr>
            <w:rFonts w:cs="Arial"/>
            <w:noProof/>
            <w:webHidden/>
            <w:szCs w:val="22"/>
          </w:rPr>
          <w:tab/>
        </w:r>
        <w:r w:rsidR="00765905" w:rsidRPr="00EF0A93">
          <w:rPr>
            <w:rFonts w:cs="Arial"/>
            <w:noProof/>
            <w:webHidden/>
            <w:szCs w:val="22"/>
          </w:rPr>
          <w:fldChar w:fldCharType="begin"/>
        </w:r>
        <w:r w:rsidR="00765905" w:rsidRPr="00EF0A93">
          <w:rPr>
            <w:rFonts w:cs="Arial"/>
            <w:noProof/>
            <w:webHidden/>
            <w:szCs w:val="22"/>
          </w:rPr>
          <w:delInstrText xml:space="preserve"> PAGEREF _Toc482626394 \h </w:delInstrText>
        </w:r>
        <w:r w:rsidR="00765905" w:rsidRPr="00EF0A93">
          <w:rPr>
            <w:rFonts w:cs="Arial"/>
            <w:noProof/>
            <w:webHidden/>
            <w:szCs w:val="22"/>
          </w:rPr>
        </w:r>
        <w:r w:rsidR="00765905" w:rsidRPr="00EF0A93">
          <w:rPr>
            <w:rFonts w:cs="Arial"/>
            <w:noProof/>
            <w:webHidden/>
            <w:szCs w:val="22"/>
          </w:rPr>
          <w:fldChar w:fldCharType="separate"/>
        </w:r>
        <w:r w:rsidR="00FE66C2" w:rsidRPr="00EF0A93">
          <w:rPr>
            <w:rFonts w:cs="Arial"/>
            <w:noProof/>
            <w:webHidden/>
            <w:szCs w:val="22"/>
          </w:rPr>
          <w:delText>92</w:delText>
        </w:r>
        <w:r w:rsidR="00765905" w:rsidRPr="00EF0A93">
          <w:rPr>
            <w:rFonts w:cs="Arial"/>
            <w:noProof/>
            <w:webHidden/>
            <w:szCs w:val="22"/>
          </w:rPr>
          <w:fldChar w:fldCharType="end"/>
        </w:r>
        <w:r>
          <w:rPr>
            <w:rFonts w:cs="Arial"/>
            <w:noProof/>
            <w:szCs w:val="22"/>
          </w:rPr>
          <w:fldChar w:fldCharType="end"/>
        </w:r>
      </w:del>
    </w:p>
    <w:p w14:paraId="5CA7E18E" w14:textId="1227F5CA" w:rsidR="00D335AA" w:rsidRDefault="00BA2F22">
      <w:pPr>
        <w:pStyle w:val="Inhopg1"/>
        <w:rPr>
          <w:ins w:id="53" w:author="De Groote - De Man" w:date="2018-03-15T11:06:00Z"/>
          <w:rFonts w:asciiTheme="minorHAnsi" w:eastAsiaTheme="minorEastAsia" w:hAnsiTheme="minorHAnsi" w:cstheme="minorBidi"/>
          <w:b w:val="0"/>
          <w:szCs w:val="22"/>
          <w:lang w:val="nl-BE" w:eastAsia="nl-BE"/>
        </w:rPr>
      </w:pPr>
      <w:ins w:id="54" w:author="De Groote - De Man" w:date="2018-03-15T11:06:00Z">
        <w:r>
          <w:fldChar w:fldCharType="begin"/>
        </w:r>
        <w:r>
          <w:instrText xml:space="preserve"> HYPERLINK \l "_Toc508870718" </w:instrText>
        </w:r>
        <w:r>
          <w:fldChar w:fldCharType="separate"/>
        </w:r>
        <w:r w:rsidR="00D335AA" w:rsidRPr="00C42D6E">
          <w:rPr>
            <w:rStyle w:val="Hyperlink"/>
          </w:rPr>
          <w:t>1</w:t>
        </w:r>
        <w:r w:rsidR="00D335AA">
          <w:rPr>
            <w:rFonts w:asciiTheme="minorHAnsi" w:eastAsiaTheme="minorEastAsia" w:hAnsiTheme="minorHAnsi" w:cstheme="minorBidi"/>
            <w:b w:val="0"/>
            <w:szCs w:val="22"/>
            <w:lang w:val="nl-BE" w:eastAsia="nl-BE"/>
          </w:rPr>
          <w:tab/>
        </w:r>
        <w:r w:rsidR="00D335AA" w:rsidRPr="00C42D6E">
          <w:rPr>
            <w:rStyle w:val="Hyperlink"/>
          </w:rPr>
          <w:t>Voorafgaande informatie aangaande onze werkzaamheden over [</w:t>
        </w:r>
        <w:r w:rsidR="00D335AA" w:rsidRPr="00C42D6E">
          <w:rPr>
            <w:rStyle w:val="Hyperlink"/>
            <w:i/>
          </w:rPr>
          <w:t>identificatie van de instelling</w:t>
        </w:r>
        <w:r w:rsidR="00D335AA" w:rsidRPr="00C42D6E">
          <w:rPr>
            <w:rStyle w:val="Hyperlink"/>
          </w:rPr>
          <w:t>] betreffende het boekjaar [YYYY]</w:t>
        </w:r>
        <w:r w:rsidR="00D335AA">
          <w:rPr>
            <w:webHidden/>
          </w:rPr>
          <w:tab/>
        </w:r>
        <w:r w:rsidR="00D335AA">
          <w:rPr>
            <w:webHidden/>
          </w:rPr>
          <w:fldChar w:fldCharType="begin"/>
        </w:r>
        <w:r w:rsidR="00D335AA">
          <w:rPr>
            <w:webHidden/>
          </w:rPr>
          <w:instrText xml:space="preserve"> PAGEREF _Toc508870718 \h </w:instrText>
        </w:r>
      </w:ins>
      <w:r w:rsidR="00D335AA">
        <w:rPr>
          <w:webHidden/>
        </w:rPr>
      </w:r>
      <w:ins w:id="55"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2F84E0D3" w14:textId="77777777" w:rsidR="00D335AA" w:rsidRDefault="00BA2F22">
      <w:pPr>
        <w:pStyle w:val="Inhopg1"/>
        <w:rPr>
          <w:ins w:id="56" w:author="De Groote - De Man" w:date="2018-03-15T11:06:00Z"/>
          <w:rFonts w:asciiTheme="minorHAnsi" w:eastAsiaTheme="minorEastAsia" w:hAnsiTheme="minorHAnsi" w:cstheme="minorBidi"/>
          <w:b w:val="0"/>
          <w:szCs w:val="22"/>
          <w:lang w:val="nl-BE" w:eastAsia="nl-BE"/>
        </w:rPr>
      </w:pPr>
      <w:ins w:id="57" w:author="De Groote - De Man" w:date="2018-03-15T11:06:00Z">
        <w:r>
          <w:fldChar w:fldCharType="begin"/>
        </w:r>
        <w:r>
          <w:instrText xml:space="preserve"> HYPERLINK \l "_Toc508870719" </w:instrText>
        </w:r>
        <w:r>
          <w:fldChar w:fldCharType="separate"/>
        </w:r>
        <w:r w:rsidR="00D335AA" w:rsidRPr="00C42D6E">
          <w:rPr>
            <w:rStyle w:val="Hyperlink"/>
          </w:rPr>
          <w:t>2</w:t>
        </w:r>
        <w:r w:rsidR="00D335AA">
          <w:rPr>
            <w:rFonts w:asciiTheme="minorHAnsi" w:eastAsiaTheme="minorEastAsia" w:hAnsiTheme="minorHAnsi" w:cstheme="minorBidi"/>
            <w:b w:val="0"/>
            <w:szCs w:val="22"/>
            <w:lang w:val="nl-BE" w:eastAsia="nl-BE"/>
          </w:rPr>
          <w:tab/>
        </w:r>
        <w:r w:rsidR="00D335AA" w:rsidRPr="00C42D6E">
          <w:rPr>
            <w:rStyle w:val="Hyperlink"/>
          </w:rPr>
          <w:t>Beheervennootschappen van ICB’s naar Belgisch recht die worden beheerst door de wet van 3 augustus 2012 betreffende de instellingen voor collectieve belegging die voldoen aan de voorwaarden van Richtlijn 2009/65/EG</w:t>
        </w:r>
        <w:r w:rsidR="00D335AA">
          <w:rPr>
            <w:webHidden/>
          </w:rPr>
          <w:tab/>
        </w:r>
        <w:r w:rsidR="00D335AA">
          <w:rPr>
            <w:webHidden/>
          </w:rPr>
          <w:fldChar w:fldCharType="begin"/>
        </w:r>
        <w:r w:rsidR="00D335AA">
          <w:rPr>
            <w:webHidden/>
          </w:rPr>
          <w:instrText xml:space="preserve"> PAGEREF _Toc508870719 \h </w:instrText>
        </w:r>
      </w:ins>
      <w:r w:rsidR="00D335AA">
        <w:rPr>
          <w:webHidden/>
        </w:rPr>
      </w:r>
      <w:ins w:id="58"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17B1C922" w14:textId="77777777" w:rsidR="00D335AA" w:rsidRDefault="00BA2F22">
      <w:pPr>
        <w:pStyle w:val="Inhopg2"/>
        <w:rPr>
          <w:ins w:id="59" w:author="De Groote - De Man" w:date="2018-03-15T11:06:00Z"/>
          <w:rFonts w:asciiTheme="minorHAnsi" w:eastAsiaTheme="minorEastAsia" w:hAnsiTheme="minorHAnsi" w:cstheme="minorBidi"/>
          <w:noProof/>
          <w:szCs w:val="22"/>
          <w:lang w:val="nl-BE" w:eastAsia="nl-BE"/>
        </w:rPr>
      </w:pPr>
      <w:ins w:id="60" w:author="De Groote - De Man" w:date="2018-03-15T11:06:00Z">
        <w:r>
          <w:fldChar w:fldCharType="begin"/>
        </w:r>
        <w:r>
          <w:instrText xml:space="preserve"> HYPERLINK \l "_Toc508870720" </w:instrText>
        </w:r>
        <w:r>
          <w:fldChar w:fldCharType="separate"/>
        </w:r>
        <w:r w:rsidR="00D335AA" w:rsidRPr="00C42D6E">
          <w:rPr>
            <w:rStyle w:val="Hyperlink"/>
            <w:rFonts w:cs="Arial"/>
            <w:noProof/>
          </w:rPr>
          <w:t>2.1</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halfjaar</w:t>
        </w:r>
        <w:r w:rsidR="00D335AA">
          <w:rPr>
            <w:noProof/>
            <w:webHidden/>
          </w:rPr>
          <w:tab/>
        </w:r>
        <w:r w:rsidR="00D335AA">
          <w:rPr>
            <w:noProof/>
            <w:webHidden/>
          </w:rPr>
          <w:fldChar w:fldCharType="begin"/>
        </w:r>
        <w:r w:rsidR="00D335AA">
          <w:rPr>
            <w:noProof/>
            <w:webHidden/>
          </w:rPr>
          <w:instrText xml:space="preserve"> PAGEREF _Toc508870720 \h </w:instrText>
        </w:r>
      </w:ins>
      <w:r w:rsidR="00D335AA">
        <w:rPr>
          <w:noProof/>
          <w:webHidden/>
        </w:rPr>
      </w:r>
      <w:ins w:id="61"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A7DE5F6" w14:textId="77777777" w:rsidR="00D335AA" w:rsidRDefault="00BA2F22">
      <w:pPr>
        <w:pStyle w:val="Inhopg2"/>
        <w:rPr>
          <w:ins w:id="62" w:author="De Groote - De Man" w:date="2018-03-15T11:06:00Z"/>
          <w:rFonts w:asciiTheme="minorHAnsi" w:eastAsiaTheme="minorEastAsia" w:hAnsiTheme="minorHAnsi" w:cstheme="minorBidi"/>
          <w:noProof/>
          <w:szCs w:val="22"/>
          <w:lang w:val="nl-BE" w:eastAsia="nl-BE"/>
        </w:rPr>
      </w:pPr>
      <w:ins w:id="63" w:author="De Groote - De Man" w:date="2018-03-15T11:06:00Z">
        <w:r>
          <w:fldChar w:fldCharType="begin"/>
        </w:r>
        <w:r>
          <w:instrText xml:space="preserve"> HYPERLINK \l "_Toc508870721" </w:instrText>
        </w:r>
        <w:r>
          <w:fldChar w:fldCharType="separate"/>
        </w:r>
        <w:r w:rsidR="00D335AA" w:rsidRPr="00C42D6E">
          <w:rPr>
            <w:rStyle w:val="Hyperlink"/>
            <w:rFonts w:cs="Arial"/>
            <w:noProof/>
          </w:rPr>
          <w:t>2.2</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boekjaar</w:t>
        </w:r>
        <w:r w:rsidR="00D335AA">
          <w:rPr>
            <w:noProof/>
            <w:webHidden/>
          </w:rPr>
          <w:tab/>
        </w:r>
        <w:r w:rsidR="00D335AA">
          <w:rPr>
            <w:noProof/>
            <w:webHidden/>
          </w:rPr>
          <w:fldChar w:fldCharType="begin"/>
        </w:r>
        <w:r w:rsidR="00D335AA">
          <w:rPr>
            <w:noProof/>
            <w:webHidden/>
          </w:rPr>
          <w:instrText xml:space="preserve"> PAGEREF _Toc508870721 \h </w:instrText>
        </w:r>
      </w:ins>
      <w:r w:rsidR="00D335AA">
        <w:rPr>
          <w:noProof/>
          <w:webHidden/>
        </w:rPr>
      </w:r>
      <w:ins w:id="64"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6AEBC237" w14:textId="77777777" w:rsidR="00D335AA" w:rsidRDefault="00BA2F22">
      <w:pPr>
        <w:pStyle w:val="Inhopg2"/>
        <w:rPr>
          <w:ins w:id="65" w:author="De Groote - De Man" w:date="2018-03-15T11:06:00Z"/>
          <w:rFonts w:asciiTheme="minorHAnsi" w:eastAsiaTheme="minorEastAsia" w:hAnsiTheme="minorHAnsi" w:cstheme="minorBidi"/>
          <w:noProof/>
          <w:szCs w:val="22"/>
          <w:lang w:val="nl-BE" w:eastAsia="nl-BE"/>
        </w:rPr>
      </w:pPr>
      <w:ins w:id="66" w:author="De Groote - De Man" w:date="2018-03-15T11:06:00Z">
        <w:r>
          <w:fldChar w:fldCharType="begin"/>
        </w:r>
        <w:r>
          <w:instrText xml:space="preserve"> HYPERLINK \l "_Toc508870743" </w:instrText>
        </w:r>
        <w:r>
          <w:fldChar w:fldCharType="separate"/>
        </w:r>
        <w:r w:rsidR="00D335AA" w:rsidRPr="00C42D6E">
          <w:rPr>
            <w:rStyle w:val="Hyperlink"/>
            <w:rFonts w:cs="Arial"/>
            <w:noProof/>
          </w:rPr>
          <w:t>2.3</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w:t>
        </w:r>
        <w:r w:rsidR="00D335AA">
          <w:rPr>
            <w:noProof/>
            <w:webHidden/>
          </w:rPr>
          <w:tab/>
        </w:r>
        <w:r w:rsidR="00D335AA">
          <w:rPr>
            <w:noProof/>
            <w:webHidden/>
          </w:rPr>
          <w:fldChar w:fldCharType="begin"/>
        </w:r>
        <w:r w:rsidR="00D335AA">
          <w:rPr>
            <w:noProof/>
            <w:webHidden/>
          </w:rPr>
          <w:instrText xml:space="preserve"> PAGEREF _Toc508870743 \h </w:instrText>
        </w:r>
      </w:ins>
      <w:r w:rsidR="00D335AA">
        <w:rPr>
          <w:noProof/>
          <w:webHidden/>
        </w:rPr>
      </w:r>
      <w:ins w:id="67"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7186AC7E" w14:textId="77777777" w:rsidR="00D335AA" w:rsidRDefault="00BA2F22">
      <w:pPr>
        <w:pStyle w:val="Inhopg1"/>
        <w:rPr>
          <w:ins w:id="68" w:author="De Groote - De Man" w:date="2018-03-15T11:06:00Z"/>
          <w:rFonts w:asciiTheme="minorHAnsi" w:eastAsiaTheme="minorEastAsia" w:hAnsiTheme="minorHAnsi" w:cstheme="minorBidi"/>
          <w:b w:val="0"/>
          <w:szCs w:val="22"/>
          <w:lang w:val="nl-BE" w:eastAsia="nl-BE"/>
        </w:rPr>
      </w:pPr>
      <w:ins w:id="69" w:author="De Groote - De Man" w:date="2018-03-15T11:06:00Z">
        <w:r>
          <w:fldChar w:fldCharType="begin"/>
        </w:r>
        <w:r>
          <w:instrText xml:space="preserve"> HYPERLINK \l "_Toc508870744" </w:instrText>
        </w:r>
        <w:r>
          <w:fldChar w:fldCharType="separate"/>
        </w:r>
        <w:r w:rsidR="00D335AA" w:rsidRPr="00C42D6E">
          <w:rPr>
            <w:rStyle w:val="Hyperlink"/>
          </w:rPr>
          <w:t>3</w:t>
        </w:r>
        <w:r w:rsidR="00D335AA">
          <w:rPr>
            <w:rFonts w:asciiTheme="minorHAnsi" w:eastAsiaTheme="minorEastAsia" w:hAnsiTheme="minorHAnsi" w:cstheme="minorBidi"/>
            <w:b w:val="0"/>
            <w:szCs w:val="22"/>
            <w:lang w:val="nl-BE" w:eastAsia="nl-BE"/>
          </w:rPr>
          <w:tab/>
        </w:r>
        <w:r w:rsidR="00D335AA" w:rsidRPr="00C42D6E">
          <w:rPr>
            <w:rStyle w:val="Hyperlink"/>
          </w:rPr>
          <w:t>Beheervennootschappen van AICB’s naar Belgisch recht die worden beheerst door de wet van 3 augustus 2012 betreffende de instellingen voor collectieve belegging die voldoen aan de voorwaarden van Richtlijn 2009/65/EG</w:t>
        </w:r>
        <w:r w:rsidR="00D335AA">
          <w:rPr>
            <w:webHidden/>
          </w:rPr>
          <w:tab/>
        </w:r>
        <w:r w:rsidR="00D335AA">
          <w:rPr>
            <w:webHidden/>
          </w:rPr>
          <w:fldChar w:fldCharType="begin"/>
        </w:r>
        <w:r w:rsidR="00D335AA">
          <w:rPr>
            <w:webHidden/>
          </w:rPr>
          <w:instrText xml:space="preserve"> PAGEREF _Toc508870744 \h </w:instrText>
        </w:r>
      </w:ins>
      <w:r w:rsidR="00D335AA">
        <w:rPr>
          <w:webHidden/>
        </w:rPr>
      </w:r>
      <w:ins w:id="70"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569448FF" w14:textId="77777777" w:rsidR="00D335AA" w:rsidRDefault="00BA2F22">
      <w:pPr>
        <w:pStyle w:val="Inhopg2"/>
        <w:rPr>
          <w:ins w:id="71" w:author="De Groote - De Man" w:date="2018-03-15T11:06:00Z"/>
          <w:rFonts w:asciiTheme="minorHAnsi" w:eastAsiaTheme="minorEastAsia" w:hAnsiTheme="minorHAnsi" w:cstheme="minorBidi"/>
          <w:noProof/>
          <w:szCs w:val="22"/>
          <w:lang w:val="nl-BE" w:eastAsia="nl-BE"/>
        </w:rPr>
      </w:pPr>
      <w:ins w:id="72" w:author="De Groote - De Man" w:date="2018-03-15T11:06:00Z">
        <w:r>
          <w:fldChar w:fldCharType="begin"/>
        </w:r>
        <w:r>
          <w:instrText xml:space="preserve"> HYPERLINK \l "_Toc508870745" </w:instrText>
        </w:r>
        <w:r>
          <w:fldChar w:fldCharType="separate"/>
        </w:r>
        <w:r w:rsidR="00D335AA" w:rsidRPr="00C42D6E">
          <w:rPr>
            <w:rStyle w:val="Hyperlink"/>
            <w:rFonts w:cs="Arial"/>
            <w:noProof/>
          </w:rPr>
          <w:t>3.1</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halfjaar</w:t>
        </w:r>
        <w:r w:rsidR="00D335AA">
          <w:rPr>
            <w:noProof/>
            <w:webHidden/>
          </w:rPr>
          <w:tab/>
        </w:r>
        <w:r w:rsidR="00D335AA">
          <w:rPr>
            <w:noProof/>
            <w:webHidden/>
          </w:rPr>
          <w:fldChar w:fldCharType="begin"/>
        </w:r>
        <w:r w:rsidR="00D335AA">
          <w:rPr>
            <w:noProof/>
            <w:webHidden/>
          </w:rPr>
          <w:instrText xml:space="preserve"> PAGEREF _Toc508870745 \h </w:instrText>
        </w:r>
      </w:ins>
      <w:r w:rsidR="00D335AA">
        <w:rPr>
          <w:noProof/>
          <w:webHidden/>
        </w:rPr>
      </w:r>
      <w:ins w:id="73"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1C135C8" w14:textId="77777777" w:rsidR="00D335AA" w:rsidRDefault="00BA2F22">
      <w:pPr>
        <w:pStyle w:val="Inhopg2"/>
        <w:rPr>
          <w:ins w:id="74" w:author="De Groote - De Man" w:date="2018-03-15T11:06:00Z"/>
          <w:rFonts w:asciiTheme="minorHAnsi" w:eastAsiaTheme="minorEastAsia" w:hAnsiTheme="minorHAnsi" w:cstheme="minorBidi"/>
          <w:noProof/>
          <w:szCs w:val="22"/>
          <w:lang w:val="nl-BE" w:eastAsia="nl-BE"/>
        </w:rPr>
      </w:pPr>
      <w:ins w:id="75" w:author="De Groote - De Man" w:date="2018-03-15T11:06:00Z">
        <w:r>
          <w:fldChar w:fldCharType="begin"/>
        </w:r>
        <w:r>
          <w:instrText xml:space="preserve"> HYPERLINK \l "_Toc508870746" </w:instrText>
        </w:r>
        <w:r>
          <w:fldChar w:fldCharType="separate"/>
        </w:r>
        <w:r w:rsidR="00D335AA" w:rsidRPr="00C42D6E">
          <w:rPr>
            <w:rStyle w:val="Hyperlink"/>
            <w:rFonts w:cs="Arial"/>
            <w:noProof/>
          </w:rPr>
          <w:t>3.2</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boekjaar</w:t>
        </w:r>
        <w:r w:rsidR="00D335AA">
          <w:rPr>
            <w:noProof/>
            <w:webHidden/>
          </w:rPr>
          <w:tab/>
        </w:r>
        <w:r w:rsidR="00D335AA">
          <w:rPr>
            <w:noProof/>
            <w:webHidden/>
          </w:rPr>
          <w:fldChar w:fldCharType="begin"/>
        </w:r>
        <w:r w:rsidR="00D335AA">
          <w:rPr>
            <w:noProof/>
            <w:webHidden/>
          </w:rPr>
          <w:instrText xml:space="preserve"> PAGEREF _Toc508870746 \h </w:instrText>
        </w:r>
      </w:ins>
      <w:r w:rsidR="00D335AA">
        <w:rPr>
          <w:noProof/>
          <w:webHidden/>
        </w:rPr>
      </w:r>
      <w:ins w:id="76"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3C38F6A6" w14:textId="77777777" w:rsidR="00D335AA" w:rsidRDefault="00BA2F22">
      <w:pPr>
        <w:pStyle w:val="Inhopg2"/>
        <w:rPr>
          <w:ins w:id="77" w:author="De Groote - De Man" w:date="2018-03-15T11:06:00Z"/>
          <w:rFonts w:asciiTheme="minorHAnsi" w:eastAsiaTheme="minorEastAsia" w:hAnsiTheme="minorHAnsi" w:cstheme="minorBidi"/>
          <w:noProof/>
          <w:szCs w:val="22"/>
          <w:lang w:val="nl-BE" w:eastAsia="nl-BE"/>
        </w:rPr>
      </w:pPr>
      <w:ins w:id="78" w:author="De Groote - De Man" w:date="2018-03-15T11:06:00Z">
        <w:r>
          <w:fldChar w:fldCharType="begin"/>
        </w:r>
        <w:r>
          <w:instrText xml:space="preserve"> HYPERLINK \l "_Toc508870796" </w:instrText>
        </w:r>
        <w:r>
          <w:fldChar w:fldCharType="separate"/>
        </w:r>
        <w:r w:rsidR="00D335AA" w:rsidRPr="00C42D6E">
          <w:rPr>
            <w:rStyle w:val="Hyperlink"/>
            <w:rFonts w:cs="Arial"/>
            <w:noProof/>
          </w:rPr>
          <w:t>3.3</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w:t>
        </w:r>
        <w:r w:rsidR="00D335AA">
          <w:rPr>
            <w:noProof/>
            <w:webHidden/>
          </w:rPr>
          <w:tab/>
        </w:r>
        <w:r w:rsidR="00D335AA">
          <w:rPr>
            <w:noProof/>
            <w:webHidden/>
          </w:rPr>
          <w:fldChar w:fldCharType="begin"/>
        </w:r>
        <w:r w:rsidR="00D335AA">
          <w:rPr>
            <w:noProof/>
            <w:webHidden/>
          </w:rPr>
          <w:instrText xml:space="preserve"> PAGEREF _Toc508870796 \h </w:instrText>
        </w:r>
      </w:ins>
      <w:r w:rsidR="00D335AA">
        <w:rPr>
          <w:noProof/>
          <w:webHidden/>
        </w:rPr>
      </w:r>
      <w:ins w:id="79"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705B1299" w14:textId="77777777" w:rsidR="00D335AA" w:rsidRDefault="00BA2F22">
      <w:pPr>
        <w:pStyle w:val="Inhopg1"/>
        <w:rPr>
          <w:ins w:id="80" w:author="De Groote - De Man" w:date="2018-03-15T11:06:00Z"/>
          <w:rFonts w:asciiTheme="minorHAnsi" w:eastAsiaTheme="minorEastAsia" w:hAnsiTheme="minorHAnsi" w:cstheme="minorBidi"/>
          <w:b w:val="0"/>
          <w:szCs w:val="22"/>
          <w:lang w:val="nl-BE" w:eastAsia="nl-BE"/>
        </w:rPr>
      </w:pPr>
      <w:ins w:id="81" w:author="De Groote - De Man" w:date="2018-03-15T11:06:00Z">
        <w:r>
          <w:fldChar w:fldCharType="begin"/>
        </w:r>
        <w:r>
          <w:instrText xml:space="preserve"> HYPERLINK \l "_Toc508870797" </w:instrText>
        </w:r>
        <w:r>
          <w:fldChar w:fldCharType="separate"/>
        </w:r>
        <w:r w:rsidR="00D335AA" w:rsidRPr="00C42D6E">
          <w:rPr>
            <w:rStyle w:val="Hyperlink"/>
          </w:rPr>
          <w:t>4</w:t>
        </w:r>
        <w:r w:rsidR="00D335AA">
          <w:rPr>
            <w:rFonts w:asciiTheme="minorHAnsi" w:eastAsiaTheme="minorEastAsia" w:hAnsiTheme="minorHAnsi" w:cstheme="minorBidi"/>
            <w:b w:val="0"/>
            <w:szCs w:val="22"/>
            <w:lang w:val="nl-BE" w:eastAsia="nl-BE"/>
          </w:rPr>
          <w:tab/>
        </w:r>
        <w:r w:rsidR="00D335AA" w:rsidRPr="00C42D6E">
          <w:rPr>
            <w:rStyle w:val="Hyperlink"/>
          </w:rPr>
          <w:t>Openbare instellingen voor collectieve belegging met een veranderlijk aantal rechten van deelneming</w:t>
        </w:r>
        <w:r w:rsidR="00D335AA">
          <w:rPr>
            <w:webHidden/>
          </w:rPr>
          <w:tab/>
        </w:r>
        <w:r w:rsidR="00D335AA">
          <w:rPr>
            <w:webHidden/>
          </w:rPr>
          <w:fldChar w:fldCharType="begin"/>
        </w:r>
        <w:r w:rsidR="00D335AA">
          <w:rPr>
            <w:webHidden/>
          </w:rPr>
          <w:instrText xml:space="preserve"> PAGEREF _Toc508870797 \h </w:instrText>
        </w:r>
      </w:ins>
      <w:r w:rsidR="00D335AA">
        <w:rPr>
          <w:webHidden/>
        </w:rPr>
      </w:r>
      <w:ins w:id="82"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70E55EAE" w14:textId="77777777" w:rsidR="00D335AA" w:rsidRDefault="00BA2F22">
      <w:pPr>
        <w:pStyle w:val="Inhopg2"/>
        <w:rPr>
          <w:ins w:id="83" w:author="De Groote - De Man" w:date="2018-03-15T11:06:00Z"/>
          <w:rFonts w:asciiTheme="minorHAnsi" w:eastAsiaTheme="minorEastAsia" w:hAnsiTheme="minorHAnsi" w:cstheme="minorBidi"/>
          <w:noProof/>
          <w:szCs w:val="22"/>
          <w:lang w:val="nl-BE" w:eastAsia="nl-BE"/>
        </w:rPr>
      </w:pPr>
      <w:ins w:id="84" w:author="De Groote - De Man" w:date="2018-03-15T11:06:00Z">
        <w:r>
          <w:fldChar w:fldCharType="begin"/>
        </w:r>
        <w:r>
          <w:instrText xml:space="preserve"> HYPERLINK \l "_Toc508870798" </w:instrText>
        </w:r>
        <w:r>
          <w:fldChar w:fldCharType="separate"/>
        </w:r>
        <w:r w:rsidR="00D335AA" w:rsidRPr="00C42D6E">
          <w:rPr>
            <w:rStyle w:val="Hyperlink"/>
            <w:rFonts w:cs="Arial"/>
            <w:noProof/>
          </w:rPr>
          <w:t>4.1</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halfjaar (“het halfjaarlijks verslag”)</w:t>
        </w:r>
        <w:r w:rsidR="00D335AA">
          <w:rPr>
            <w:noProof/>
            <w:webHidden/>
          </w:rPr>
          <w:tab/>
        </w:r>
        <w:r w:rsidR="00D335AA">
          <w:rPr>
            <w:noProof/>
            <w:webHidden/>
          </w:rPr>
          <w:fldChar w:fldCharType="begin"/>
        </w:r>
        <w:r w:rsidR="00D335AA">
          <w:rPr>
            <w:noProof/>
            <w:webHidden/>
          </w:rPr>
          <w:instrText xml:space="preserve"> PAGEREF _Toc508870798 \h </w:instrText>
        </w:r>
      </w:ins>
      <w:r w:rsidR="00D335AA">
        <w:rPr>
          <w:noProof/>
          <w:webHidden/>
        </w:rPr>
      </w:r>
      <w:ins w:id="85"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2A6E3704" w14:textId="77777777" w:rsidR="00D335AA" w:rsidRDefault="00BA2F22">
      <w:pPr>
        <w:pStyle w:val="Inhopg2"/>
        <w:rPr>
          <w:ins w:id="86" w:author="De Groote - De Man" w:date="2018-03-15T11:06:00Z"/>
          <w:rFonts w:asciiTheme="minorHAnsi" w:eastAsiaTheme="minorEastAsia" w:hAnsiTheme="minorHAnsi" w:cstheme="minorBidi"/>
          <w:noProof/>
          <w:szCs w:val="22"/>
          <w:lang w:val="nl-BE" w:eastAsia="nl-BE"/>
        </w:rPr>
      </w:pPr>
      <w:ins w:id="87" w:author="De Groote - De Man" w:date="2018-03-15T11:06:00Z">
        <w:r>
          <w:fldChar w:fldCharType="begin"/>
        </w:r>
        <w:r>
          <w:instrText xml:space="preserve"> HYPERLINK \l "_Toc508870799" </w:instrText>
        </w:r>
        <w:r>
          <w:fldChar w:fldCharType="separate"/>
        </w:r>
        <w:r w:rsidR="00D335AA" w:rsidRPr="00C42D6E">
          <w:rPr>
            <w:rStyle w:val="Hyperlink"/>
            <w:rFonts w:cs="Arial"/>
            <w:noProof/>
          </w:rPr>
          <w:t>4.2</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boekjaar (“het jaarverslag”)</w:t>
        </w:r>
        <w:r w:rsidR="00D335AA">
          <w:rPr>
            <w:noProof/>
            <w:webHidden/>
          </w:rPr>
          <w:tab/>
        </w:r>
        <w:r w:rsidR="00D335AA">
          <w:rPr>
            <w:noProof/>
            <w:webHidden/>
          </w:rPr>
          <w:fldChar w:fldCharType="begin"/>
        </w:r>
        <w:r w:rsidR="00D335AA">
          <w:rPr>
            <w:noProof/>
            <w:webHidden/>
          </w:rPr>
          <w:instrText xml:space="preserve"> PAGEREF _Toc508870799 \h </w:instrText>
        </w:r>
      </w:ins>
      <w:r w:rsidR="00D335AA">
        <w:rPr>
          <w:noProof/>
          <w:webHidden/>
        </w:rPr>
      </w:r>
      <w:ins w:id="88"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61416D64" w14:textId="77777777" w:rsidR="00D335AA" w:rsidRDefault="00BA2F22">
      <w:pPr>
        <w:pStyle w:val="Inhopg2"/>
        <w:rPr>
          <w:ins w:id="89" w:author="De Groote - De Man" w:date="2018-03-15T11:06:00Z"/>
          <w:rFonts w:asciiTheme="minorHAnsi" w:eastAsiaTheme="minorEastAsia" w:hAnsiTheme="minorHAnsi" w:cstheme="minorBidi"/>
          <w:noProof/>
          <w:szCs w:val="22"/>
          <w:lang w:val="nl-BE" w:eastAsia="nl-BE"/>
        </w:rPr>
      </w:pPr>
      <w:ins w:id="90" w:author="De Groote - De Man" w:date="2018-03-15T11:06:00Z">
        <w:r>
          <w:fldChar w:fldCharType="begin"/>
        </w:r>
        <w:r>
          <w:instrText xml:space="preserve"> HYPERLINK \l "_Toc508870800" </w:instrText>
        </w:r>
        <w:r>
          <w:fldChar w:fldCharType="separate"/>
        </w:r>
        <w:r w:rsidR="00D335AA" w:rsidRPr="00C42D6E">
          <w:rPr>
            <w:rStyle w:val="Hyperlink"/>
            <w:rFonts w:cs="Arial"/>
            <w:noProof/>
          </w:rPr>
          <w:t>4.3</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Controle van de statistieken per einde boekjaar of per einde trimester</w:t>
        </w:r>
        <w:r w:rsidR="00D335AA">
          <w:rPr>
            <w:noProof/>
            <w:webHidden/>
          </w:rPr>
          <w:tab/>
        </w:r>
        <w:r w:rsidR="00D335AA">
          <w:rPr>
            <w:noProof/>
            <w:webHidden/>
          </w:rPr>
          <w:fldChar w:fldCharType="begin"/>
        </w:r>
        <w:r w:rsidR="00D335AA">
          <w:rPr>
            <w:noProof/>
            <w:webHidden/>
          </w:rPr>
          <w:instrText xml:space="preserve"> PAGEREF _Toc508870800 \h </w:instrText>
        </w:r>
      </w:ins>
      <w:r w:rsidR="00D335AA">
        <w:rPr>
          <w:noProof/>
          <w:webHidden/>
        </w:rPr>
      </w:r>
      <w:ins w:id="91"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260E8679" w14:textId="77777777" w:rsidR="00D335AA" w:rsidRDefault="00BA2F22">
      <w:pPr>
        <w:pStyle w:val="Inhopg2"/>
        <w:rPr>
          <w:ins w:id="92" w:author="De Groote - De Man" w:date="2018-03-15T11:06:00Z"/>
          <w:rFonts w:asciiTheme="minorHAnsi" w:eastAsiaTheme="minorEastAsia" w:hAnsiTheme="minorHAnsi" w:cstheme="minorBidi"/>
          <w:noProof/>
          <w:szCs w:val="22"/>
          <w:lang w:val="nl-BE" w:eastAsia="nl-BE"/>
        </w:rPr>
      </w:pPr>
      <w:ins w:id="93" w:author="De Groote - De Man" w:date="2018-03-15T11:06:00Z">
        <w:r>
          <w:fldChar w:fldCharType="begin"/>
        </w:r>
        <w:r>
          <w:instrText xml:space="preserve"> HYPERLINK \l "_Toc508870801" </w:instrText>
        </w:r>
        <w:r>
          <w:fldChar w:fldCharType="separate"/>
        </w:r>
        <w:r w:rsidR="00D335AA" w:rsidRPr="00C42D6E">
          <w:rPr>
            <w:rStyle w:val="Hyperlink"/>
            <w:rFonts w:cs="Arial"/>
            <w:noProof/>
          </w:rPr>
          <w:t>4.4</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per einde kalenderjaar over de gegevens voor de berekening van de aan de FSMA verschuldigde vergoeding</w:t>
        </w:r>
        <w:r w:rsidR="00D335AA">
          <w:rPr>
            <w:noProof/>
            <w:webHidden/>
          </w:rPr>
          <w:tab/>
        </w:r>
        <w:r w:rsidR="00D335AA">
          <w:rPr>
            <w:noProof/>
            <w:webHidden/>
          </w:rPr>
          <w:fldChar w:fldCharType="begin"/>
        </w:r>
        <w:r w:rsidR="00D335AA">
          <w:rPr>
            <w:noProof/>
            <w:webHidden/>
          </w:rPr>
          <w:instrText xml:space="preserve"> PAGEREF _Toc508870801 \h </w:instrText>
        </w:r>
      </w:ins>
      <w:r w:rsidR="00D335AA">
        <w:rPr>
          <w:noProof/>
          <w:webHidden/>
        </w:rPr>
      </w:r>
      <w:ins w:id="94"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6498E13" w14:textId="77777777" w:rsidR="00D335AA" w:rsidRDefault="00BA2F22">
      <w:pPr>
        <w:pStyle w:val="Inhopg2"/>
        <w:rPr>
          <w:ins w:id="95" w:author="De Groote - De Man" w:date="2018-03-15T11:06:00Z"/>
          <w:rFonts w:asciiTheme="minorHAnsi" w:eastAsiaTheme="minorEastAsia" w:hAnsiTheme="minorHAnsi" w:cstheme="minorBidi"/>
          <w:noProof/>
          <w:szCs w:val="22"/>
          <w:lang w:val="nl-BE" w:eastAsia="nl-BE"/>
        </w:rPr>
      </w:pPr>
      <w:ins w:id="96" w:author="De Groote - De Man" w:date="2018-03-15T11:06:00Z">
        <w:r>
          <w:fldChar w:fldCharType="begin"/>
        </w:r>
        <w:r>
          <w:instrText xml:space="preserve"> HYPERLINK \l "_Toc508870810" </w:instrText>
        </w:r>
        <w:r>
          <w:fldChar w:fldCharType="separate"/>
        </w:r>
        <w:r w:rsidR="00D335AA" w:rsidRPr="00C42D6E">
          <w:rPr>
            <w:rStyle w:val="Hyperlink"/>
            <w:rFonts w:cs="Arial"/>
            <w:noProof/>
          </w:rPr>
          <w:t>4.5</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 zelfbeheerde ICB</w:t>
        </w:r>
        <w:r w:rsidR="00D335AA">
          <w:rPr>
            <w:noProof/>
            <w:webHidden/>
          </w:rPr>
          <w:tab/>
        </w:r>
        <w:r w:rsidR="00D335AA">
          <w:rPr>
            <w:noProof/>
            <w:webHidden/>
          </w:rPr>
          <w:fldChar w:fldCharType="begin"/>
        </w:r>
        <w:r w:rsidR="00D335AA">
          <w:rPr>
            <w:noProof/>
            <w:webHidden/>
          </w:rPr>
          <w:instrText xml:space="preserve"> PAGEREF _Toc508870810 \h </w:instrText>
        </w:r>
      </w:ins>
      <w:r w:rsidR="00D335AA">
        <w:rPr>
          <w:noProof/>
          <w:webHidden/>
        </w:rPr>
      </w:r>
      <w:ins w:id="97"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EDC38A2" w14:textId="77777777" w:rsidR="00D335AA" w:rsidRDefault="00BA2F22">
      <w:pPr>
        <w:pStyle w:val="Inhopg2"/>
        <w:rPr>
          <w:ins w:id="98" w:author="De Groote - De Man" w:date="2018-03-15T11:06:00Z"/>
          <w:rFonts w:asciiTheme="minorHAnsi" w:eastAsiaTheme="minorEastAsia" w:hAnsiTheme="minorHAnsi" w:cstheme="minorBidi"/>
          <w:noProof/>
          <w:szCs w:val="22"/>
          <w:lang w:val="nl-BE" w:eastAsia="nl-BE"/>
        </w:rPr>
      </w:pPr>
      <w:ins w:id="99" w:author="De Groote - De Man" w:date="2018-03-15T11:06:00Z">
        <w:r>
          <w:fldChar w:fldCharType="begin"/>
        </w:r>
        <w:r>
          <w:instrText xml:space="preserve"> HYPERLINK \l "_Toc508870819" </w:instrText>
        </w:r>
        <w:r>
          <w:fldChar w:fldCharType="separate"/>
        </w:r>
        <w:r w:rsidR="00D335AA" w:rsidRPr="00C42D6E">
          <w:rPr>
            <w:rStyle w:val="Hyperlink"/>
            <w:rFonts w:cs="Arial"/>
            <w:noProof/>
          </w:rPr>
          <w:t>4.6</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 van een ICB die een beheervennootschap heeft aangesteld</w:t>
        </w:r>
        <w:r w:rsidR="00D335AA">
          <w:rPr>
            <w:noProof/>
            <w:webHidden/>
          </w:rPr>
          <w:tab/>
        </w:r>
        <w:r w:rsidR="00D335AA">
          <w:rPr>
            <w:noProof/>
            <w:webHidden/>
          </w:rPr>
          <w:fldChar w:fldCharType="begin"/>
        </w:r>
        <w:r w:rsidR="00D335AA">
          <w:rPr>
            <w:noProof/>
            <w:webHidden/>
          </w:rPr>
          <w:instrText xml:space="preserve"> PAGEREF _Toc508870819 \h </w:instrText>
        </w:r>
      </w:ins>
      <w:r w:rsidR="00D335AA">
        <w:rPr>
          <w:noProof/>
          <w:webHidden/>
        </w:rPr>
      </w:r>
      <w:ins w:id="100"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01756E81" w14:textId="77777777" w:rsidR="00D335AA" w:rsidRDefault="00BA2F22">
      <w:pPr>
        <w:pStyle w:val="Inhopg1"/>
        <w:rPr>
          <w:ins w:id="101" w:author="De Groote - De Man" w:date="2018-03-15T11:06:00Z"/>
          <w:rFonts w:asciiTheme="minorHAnsi" w:eastAsiaTheme="minorEastAsia" w:hAnsiTheme="minorHAnsi" w:cstheme="minorBidi"/>
          <w:b w:val="0"/>
          <w:szCs w:val="22"/>
          <w:lang w:val="nl-BE" w:eastAsia="nl-BE"/>
        </w:rPr>
      </w:pPr>
      <w:ins w:id="102" w:author="De Groote - De Man" w:date="2018-03-15T11:06:00Z">
        <w:r>
          <w:fldChar w:fldCharType="begin"/>
        </w:r>
        <w:r>
          <w:instrText xml:space="preserve"> HYPERLINK \l "_Toc508870820" </w:instrText>
        </w:r>
        <w:r>
          <w:fldChar w:fldCharType="separate"/>
        </w:r>
        <w:r w:rsidR="00D335AA" w:rsidRPr="00C42D6E">
          <w:rPr>
            <w:rStyle w:val="Hyperlink"/>
          </w:rPr>
          <w:t>5</w:t>
        </w:r>
        <w:r w:rsidR="00D335AA">
          <w:rPr>
            <w:rFonts w:asciiTheme="minorHAnsi" w:eastAsiaTheme="minorEastAsia" w:hAnsiTheme="minorHAnsi" w:cstheme="minorBidi"/>
            <w:b w:val="0"/>
            <w:szCs w:val="22"/>
            <w:lang w:val="nl-BE" w:eastAsia="nl-BE"/>
          </w:rPr>
          <w:tab/>
        </w:r>
        <w:r w:rsidR="00D335AA" w:rsidRPr="00C42D6E">
          <w:rPr>
            <w:rStyle w:val="Hyperlink"/>
          </w:rPr>
          <w:t>Openbare alternatieve instellingen voor collectieve belegging met een veranderlijk aantal rechten van deelneming</w:t>
        </w:r>
        <w:r w:rsidR="00D335AA">
          <w:rPr>
            <w:webHidden/>
          </w:rPr>
          <w:tab/>
        </w:r>
        <w:r w:rsidR="00D335AA">
          <w:rPr>
            <w:webHidden/>
          </w:rPr>
          <w:fldChar w:fldCharType="begin"/>
        </w:r>
        <w:r w:rsidR="00D335AA">
          <w:rPr>
            <w:webHidden/>
          </w:rPr>
          <w:instrText xml:space="preserve"> PAGEREF _Toc508870820 \h </w:instrText>
        </w:r>
      </w:ins>
      <w:r w:rsidR="00D335AA">
        <w:rPr>
          <w:webHidden/>
        </w:rPr>
      </w:r>
      <w:ins w:id="103"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111D0190" w14:textId="77777777" w:rsidR="00D335AA" w:rsidRDefault="00BA2F22">
      <w:pPr>
        <w:pStyle w:val="Inhopg2"/>
        <w:rPr>
          <w:ins w:id="104" w:author="De Groote - De Man" w:date="2018-03-15T11:06:00Z"/>
          <w:rFonts w:asciiTheme="minorHAnsi" w:eastAsiaTheme="minorEastAsia" w:hAnsiTheme="minorHAnsi" w:cstheme="minorBidi"/>
          <w:noProof/>
          <w:szCs w:val="22"/>
          <w:lang w:val="nl-BE" w:eastAsia="nl-BE"/>
        </w:rPr>
      </w:pPr>
      <w:ins w:id="105" w:author="De Groote - De Man" w:date="2018-03-15T11:06:00Z">
        <w:r>
          <w:fldChar w:fldCharType="begin"/>
        </w:r>
        <w:r>
          <w:instrText xml:space="preserve"> HYPERLINK \l "_Toc508870821" </w:instrText>
        </w:r>
        <w:r>
          <w:fldChar w:fldCharType="separate"/>
        </w:r>
        <w:r w:rsidR="00D335AA" w:rsidRPr="00C42D6E">
          <w:rPr>
            <w:rStyle w:val="Hyperlink"/>
            <w:rFonts w:cs="Arial"/>
            <w:noProof/>
          </w:rPr>
          <w:t>5.1</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halfjaar (het “halfjaarlijks verslag”)</w:t>
        </w:r>
        <w:r w:rsidR="00D335AA">
          <w:rPr>
            <w:noProof/>
            <w:webHidden/>
          </w:rPr>
          <w:tab/>
        </w:r>
        <w:r w:rsidR="00D335AA">
          <w:rPr>
            <w:noProof/>
            <w:webHidden/>
          </w:rPr>
          <w:fldChar w:fldCharType="begin"/>
        </w:r>
        <w:r w:rsidR="00D335AA">
          <w:rPr>
            <w:noProof/>
            <w:webHidden/>
          </w:rPr>
          <w:instrText xml:space="preserve"> PAGEREF _Toc508870821 \h </w:instrText>
        </w:r>
      </w:ins>
      <w:r w:rsidR="00D335AA">
        <w:rPr>
          <w:noProof/>
          <w:webHidden/>
        </w:rPr>
      </w:r>
      <w:ins w:id="106"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291B4EFC" w14:textId="560500B5" w:rsidR="00D335AA" w:rsidRDefault="00BA2F22">
      <w:pPr>
        <w:pStyle w:val="Inhopg2"/>
        <w:rPr>
          <w:ins w:id="107" w:author="De Groote - De Man" w:date="2018-03-15T11:06:00Z"/>
          <w:rFonts w:asciiTheme="minorHAnsi" w:eastAsiaTheme="minorEastAsia" w:hAnsiTheme="minorHAnsi" w:cstheme="minorBidi"/>
          <w:noProof/>
          <w:szCs w:val="22"/>
          <w:lang w:val="nl-BE" w:eastAsia="nl-BE"/>
        </w:rPr>
      </w:pPr>
      <w:ins w:id="108" w:author="De Groote - De Man" w:date="2018-03-15T11:06:00Z">
        <w:r>
          <w:fldChar w:fldCharType="begin"/>
        </w:r>
        <w:r>
          <w:instrText xml:space="preserve"> HYPERLINK \l "_Toc508870826" </w:instrText>
        </w:r>
        <w:r>
          <w:fldChar w:fldCharType="separate"/>
        </w:r>
        <w:r w:rsidR="00D335AA" w:rsidRPr="00C42D6E">
          <w:rPr>
            <w:rStyle w:val="Hyperlink"/>
            <w:rFonts w:cs="Arial"/>
            <w:noProof/>
          </w:rPr>
          <w:t>5.2</w:t>
        </w:r>
        <w:r w:rsidR="00D335AA">
          <w:rPr>
            <w:noProof/>
            <w:webHidden/>
          </w:rPr>
          <w:tab/>
        </w:r>
        <w:r w:rsidR="00D335AA">
          <w:rPr>
            <w:noProof/>
            <w:webHidden/>
          </w:rPr>
          <w:fldChar w:fldCharType="begin"/>
        </w:r>
        <w:r w:rsidR="00D335AA">
          <w:rPr>
            <w:noProof/>
            <w:webHidden/>
          </w:rPr>
          <w:instrText xml:space="preserve"> PAGEREF _Toc508870826 \h </w:instrText>
        </w:r>
      </w:ins>
      <w:r w:rsidR="00D335AA">
        <w:rPr>
          <w:noProof/>
          <w:webHidden/>
        </w:rPr>
      </w:r>
      <w:ins w:id="109"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r>
          <w:fldChar w:fldCharType="begin"/>
        </w:r>
        <w:r>
          <w:instrText xml:space="preserve"> HYPERLINK \l "_Toc508870823" </w:instrText>
        </w:r>
        <w:r>
          <w:fldChar w:fldCharType="separate"/>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per einde boekjaar (het “Jaarverslag”)</w:t>
        </w:r>
        <w:r w:rsidR="00D335AA">
          <w:rPr>
            <w:noProof/>
            <w:webHidden/>
          </w:rPr>
          <w:tab/>
        </w:r>
        <w:r w:rsidR="00D335AA">
          <w:rPr>
            <w:noProof/>
            <w:webHidden/>
          </w:rPr>
          <w:fldChar w:fldCharType="begin"/>
        </w:r>
        <w:r w:rsidR="00D335AA">
          <w:rPr>
            <w:noProof/>
            <w:webHidden/>
          </w:rPr>
          <w:instrText xml:space="preserve"> PAGEREF _Toc508870823 \h </w:instrText>
        </w:r>
      </w:ins>
      <w:r w:rsidR="00D335AA">
        <w:rPr>
          <w:noProof/>
          <w:webHidden/>
        </w:rPr>
      </w:r>
      <w:ins w:id="110"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7B1E02B" w14:textId="77777777" w:rsidR="00D335AA" w:rsidRDefault="00BA2F22">
      <w:pPr>
        <w:pStyle w:val="Inhopg2"/>
        <w:rPr>
          <w:ins w:id="111" w:author="De Groote - De Man" w:date="2018-03-15T11:06:00Z"/>
          <w:rFonts w:asciiTheme="minorHAnsi" w:eastAsiaTheme="minorEastAsia" w:hAnsiTheme="minorHAnsi" w:cstheme="minorBidi"/>
          <w:noProof/>
          <w:szCs w:val="22"/>
          <w:lang w:val="nl-BE" w:eastAsia="nl-BE"/>
        </w:rPr>
      </w:pPr>
      <w:ins w:id="112" w:author="De Groote - De Man" w:date="2018-03-15T11:06:00Z">
        <w:r>
          <w:fldChar w:fldCharType="begin"/>
        </w:r>
        <w:r>
          <w:instrText xml:space="preserve"> HYPERLINK \l "_Toc508870827" </w:instrText>
        </w:r>
        <w:r>
          <w:fldChar w:fldCharType="separate"/>
        </w:r>
        <w:r w:rsidR="00D335AA" w:rsidRPr="00C42D6E">
          <w:rPr>
            <w:rStyle w:val="Hyperlink"/>
            <w:rFonts w:cs="Arial"/>
            <w:noProof/>
          </w:rPr>
          <w:t>5.3</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Controle van de statistieken per einde boekjaar of per einde trimester</w:t>
        </w:r>
        <w:r w:rsidR="00D335AA">
          <w:rPr>
            <w:noProof/>
            <w:webHidden/>
          </w:rPr>
          <w:tab/>
        </w:r>
        <w:r w:rsidR="00D335AA">
          <w:rPr>
            <w:noProof/>
            <w:webHidden/>
          </w:rPr>
          <w:fldChar w:fldCharType="begin"/>
        </w:r>
        <w:r w:rsidR="00D335AA">
          <w:rPr>
            <w:noProof/>
            <w:webHidden/>
          </w:rPr>
          <w:instrText xml:space="preserve"> PAGEREF _Toc508870827 \h </w:instrText>
        </w:r>
      </w:ins>
      <w:r w:rsidR="00D335AA">
        <w:rPr>
          <w:noProof/>
          <w:webHidden/>
        </w:rPr>
      </w:r>
      <w:ins w:id="113"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1DF19FD0" w14:textId="77777777" w:rsidR="00D335AA" w:rsidRDefault="00BA2F22">
      <w:pPr>
        <w:pStyle w:val="Inhopg2"/>
        <w:rPr>
          <w:ins w:id="114" w:author="De Groote - De Man" w:date="2018-03-15T11:06:00Z"/>
          <w:rFonts w:asciiTheme="minorHAnsi" w:eastAsiaTheme="minorEastAsia" w:hAnsiTheme="minorHAnsi" w:cstheme="minorBidi"/>
          <w:noProof/>
          <w:szCs w:val="22"/>
          <w:lang w:val="nl-BE" w:eastAsia="nl-BE"/>
        </w:rPr>
      </w:pPr>
      <w:ins w:id="115" w:author="De Groote - De Man" w:date="2018-03-15T11:06:00Z">
        <w:r>
          <w:fldChar w:fldCharType="begin"/>
        </w:r>
        <w:r>
          <w:instrText xml:space="preserve"> HYPERLINK \l "_Toc508870828" </w:instrText>
        </w:r>
        <w:r>
          <w:fldChar w:fldCharType="separate"/>
        </w:r>
        <w:r w:rsidR="00D335AA" w:rsidRPr="00C42D6E">
          <w:rPr>
            <w:rStyle w:val="Hyperlink"/>
            <w:rFonts w:cs="Arial"/>
            <w:noProof/>
          </w:rPr>
          <w:t>5.4</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Rapport per einde kalenderjaar over de gegevens voor de berekening van de aan de FSMA verschuldigde vergoeding</w:t>
        </w:r>
        <w:r w:rsidR="00D335AA">
          <w:rPr>
            <w:noProof/>
            <w:webHidden/>
          </w:rPr>
          <w:tab/>
        </w:r>
        <w:r w:rsidR="00D335AA">
          <w:rPr>
            <w:noProof/>
            <w:webHidden/>
          </w:rPr>
          <w:fldChar w:fldCharType="begin"/>
        </w:r>
        <w:r w:rsidR="00D335AA">
          <w:rPr>
            <w:noProof/>
            <w:webHidden/>
          </w:rPr>
          <w:instrText xml:space="preserve"> PAGEREF _Toc508870828 \h </w:instrText>
        </w:r>
      </w:ins>
      <w:r w:rsidR="00D335AA">
        <w:rPr>
          <w:noProof/>
          <w:webHidden/>
        </w:rPr>
      </w:r>
      <w:ins w:id="116"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598CA3A6" w14:textId="77777777" w:rsidR="00D335AA" w:rsidRDefault="00BA2F22">
      <w:pPr>
        <w:pStyle w:val="Inhopg2"/>
        <w:rPr>
          <w:ins w:id="117" w:author="De Groote - De Man" w:date="2018-03-15T11:06:00Z"/>
          <w:rFonts w:asciiTheme="minorHAnsi" w:eastAsiaTheme="minorEastAsia" w:hAnsiTheme="minorHAnsi" w:cstheme="minorBidi"/>
          <w:noProof/>
          <w:szCs w:val="22"/>
          <w:lang w:val="nl-BE" w:eastAsia="nl-BE"/>
        </w:rPr>
      </w:pPr>
      <w:ins w:id="118" w:author="De Groote - De Man" w:date="2018-03-15T11:06:00Z">
        <w:r>
          <w:fldChar w:fldCharType="begin"/>
        </w:r>
        <w:r>
          <w:instrText xml:space="preserve"> HYPERLINK \l "_Toc508870836" </w:instrText>
        </w:r>
        <w:r>
          <w:fldChar w:fldCharType="separate"/>
        </w:r>
        <w:r w:rsidR="00D335AA" w:rsidRPr="00C42D6E">
          <w:rPr>
            <w:rStyle w:val="Hyperlink"/>
            <w:rFonts w:cs="Arial"/>
            <w:noProof/>
          </w:rPr>
          <w:t>5.5</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 zelfbeheerde AICB’s</w:t>
        </w:r>
        <w:r w:rsidR="00D335AA">
          <w:rPr>
            <w:noProof/>
            <w:webHidden/>
          </w:rPr>
          <w:tab/>
        </w:r>
        <w:r w:rsidR="00D335AA">
          <w:rPr>
            <w:noProof/>
            <w:webHidden/>
          </w:rPr>
          <w:fldChar w:fldCharType="begin"/>
        </w:r>
        <w:r w:rsidR="00D335AA">
          <w:rPr>
            <w:noProof/>
            <w:webHidden/>
          </w:rPr>
          <w:instrText xml:space="preserve"> PAGEREF _Toc508870836 \h </w:instrText>
        </w:r>
      </w:ins>
      <w:r w:rsidR="00D335AA">
        <w:rPr>
          <w:noProof/>
          <w:webHidden/>
        </w:rPr>
      </w:r>
      <w:ins w:id="119"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036EF887" w14:textId="77777777" w:rsidR="00D335AA" w:rsidRDefault="00BA2F22">
      <w:pPr>
        <w:pStyle w:val="Inhopg2"/>
        <w:rPr>
          <w:ins w:id="120" w:author="De Groote - De Man" w:date="2018-03-15T11:06:00Z"/>
          <w:rFonts w:asciiTheme="minorHAnsi" w:eastAsiaTheme="minorEastAsia" w:hAnsiTheme="minorHAnsi" w:cstheme="minorBidi"/>
          <w:noProof/>
          <w:szCs w:val="22"/>
          <w:lang w:val="nl-BE" w:eastAsia="nl-BE"/>
        </w:rPr>
      </w:pPr>
      <w:ins w:id="121" w:author="De Groote - De Man" w:date="2018-03-15T11:06:00Z">
        <w:r>
          <w:fldChar w:fldCharType="begin"/>
        </w:r>
        <w:r>
          <w:instrText xml:space="preserve"> HYPERLINK \l "_Toc508870844" </w:instrText>
        </w:r>
        <w:r>
          <w:fldChar w:fldCharType="separate"/>
        </w:r>
        <w:r w:rsidR="00D335AA" w:rsidRPr="00C42D6E">
          <w:rPr>
            <w:rStyle w:val="Hyperlink"/>
            <w:rFonts w:cs="Arial"/>
            <w:noProof/>
          </w:rPr>
          <w:t>5.6</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Verslaggeving beoordeling interne controlemaatregelen van een alternatieve ICB die een beheervennootschap heeft aangesteld</w:t>
        </w:r>
        <w:r w:rsidR="00D335AA">
          <w:rPr>
            <w:noProof/>
            <w:webHidden/>
          </w:rPr>
          <w:tab/>
        </w:r>
        <w:r w:rsidR="00D335AA">
          <w:rPr>
            <w:noProof/>
            <w:webHidden/>
          </w:rPr>
          <w:fldChar w:fldCharType="begin"/>
        </w:r>
        <w:r w:rsidR="00D335AA">
          <w:rPr>
            <w:noProof/>
            <w:webHidden/>
          </w:rPr>
          <w:instrText xml:space="preserve"> PAGEREF _Toc508870844 \h </w:instrText>
        </w:r>
      </w:ins>
      <w:r w:rsidR="00D335AA">
        <w:rPr>
          <w:noProof/>
          <w:webHidden/>
        </w:rPr>
      </w:r>
      <w:ins w:id="122"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2856BE53" w14:textId="77777777" w:rsidR="00D335AA" w:rsidRDefault="00BA2F22">
      <w:pPr>
        <w:pStyle w:val="Inhopg1"/>
        <w:rPr>
          <w:ins w:id="123" w:author="De Groote - De Man" w:date="2018-03-15T11:06:00Z"/>
          <w:rFonts w:asciiTheme="minorHAnsi" w:eastAsiaTheme="minorEastAsia" w:hAnsiTheme="minorHAnsi" w:cstheme="minorBidi"/>
          <w:b w:val="0"/>
          <w:szCs w:val="22"/>
          <w:lang w:val="nl-BE" w:eastAsia="nl-BE"/>
        </w:rPr>
      </w:pPr>
      <w:ins w:id="124" w:author="De Groote - De Man" w:date="2018-03-15T11:06:00Z">
        <w:r>
          <w:fldChar w:fldCharType="begin"/>
        </w:r>
        <w:r>
          <w:instrText xml:space="preserve"> HYPERLINK \l "_Toc508870857" </w:instrText>
        </w:r>
        <w:r>
          <w:fldChar w:fldCharType="separate"/>
        </w:r>
        <w:r w:rsidR="00D335AA" w:rsidRPr="00C42D6E">
          <w:rPr>
            <w:rStyle w:val="Hyperlink"/>
          </w:rPr>
          <w:t>7</w:t>
        </w:r>
        <w:r w:rsidR="00D335AA">
          <w:rPr>
            <w:rFonts w:asciiTheme="minorHAnsi" w:eastAsiaTheme="minorEastAsia" w:hAnsiTheme="minorHAnsi" w:cstheme="minorBidi"/>
            <w:b w:val="0"/>
            <w:szCs w:val="22"/>
            <w:lang w:val="nl-BE" w:eastAsia="nl-BE"/>
          </w:rPr>
          <w:tab/>
        </w:r>
        <w:r w:rsidR="00D335AA" w:rsidRPr="00C42D6E">
          <w:rPr>
            <w:rStyle w:val="Hyperlink"/>
          </w:rPr>
          <w:t>Instellingen voor bedrijfspensioenvoorziening</w:t>
        </w:r>
        <w:r w:rsidR="00D335AA">
          <w:rPr>
            <w:webHidden/>
          </w:rPr>
          <w:tab/>
        </w:r>
        <w:r w:rsidR="00D335AA">
          <w:rPr>
            <w:webHidden/>
          </w:rPr>
          <w:fldChar w:fldCharType="begin"/>
        </w:r>
        <w:r w:rsidR="00D335AA">
          <w:rPr>
            <w:webHidden/>
          </w:rPr>
          <w:instrText xml:space="preserve"> PAGEREF _Toc508870857 \h </w:instrText>
        </w:r>
      </w:ins>
      <w:r w:rsidR="00D335AA">
        <w:rPr>
          <w:webHidden/>
        </w:rPr>
      </w:r>
      <w:ins w:id="125" w:author="De Groote - De Man" w:date="2018-03-15T11:06:00Z">
        <w:r w:rsidR="00D335AA">
          <w:rPr>
            <w:webHidden/>
          </w:rPr>
          <w:fldChar w:fldCharType="separate"/>
        </w:r>
        <w:r w:rsidR="00D335AA">
          <w:rPr>
            <w:webHidden/>
          </w:rPr>
          <w:t>1</w:t>
        </w:r>
        <w:r w:rsidR="00D335AA">
          <w:rPr>
            <w:webHidden/>
          </w:rPr>
          <w:fldChar w:fldCharType="end"/>
        </w:r>
        <w:r>
          <w:fldChar w:fldCharType="end"/>
        </w:r>
      </w:ins>
    </w:p>
    <w:p w14:paraId="22D03ED6" w14:textId="77777777" w:rsidR="00D335AA" w:rsidRDefault="00BA2F22">
      <w:pPr>
        <w:pStyle w:val="Inhopg2"/>
        <w:rPr>
          <w:ins w:id="126" w:author="De Groote - De Man" w:date="2018-03-15T11:06:00Z"/>
          <w:rFonts w:asciiTheme="minorHAnsi" w:eastAsiaTheme="minorEastAsia" w:hAnsiTheme="minorHAnsi" w:cstheme="minorBidi"/>
          <w:noProof/>
          <w:szCs w:val="22"/>
          <w:lang w:val="nl-BE" w:eastAsia="nl-BE"/>
        </w:rPr>
      </w:pPr>
      <w:ins w:id="127" w:author="De Groote - De Man" w:date="2018-03-15T11:06:00Z">
        <w:r>
          <w:fldChar w:fldCharType="begin"/>
        </w:r>
        <w:r>
          <w:instrText xml:space="preserve"> HYPERLINK \l "_Toc508870858" </w:instrText>
        </w:r>
        <w:r>
          <w:fldChar w:fldCharType="separate"/>
        </w:r>
        <w:r w:rsidR="00D335AA" w:rsidRPr="00C42D6E">
          <w:rPr>
            <w:rStyle w:val="Hyperlink"/>
            <w:rFonts w:cs="Arial"/>
            <w:noProof/>
          </w:rPr>
          <w:t>7.1</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periodieke staten en de technische voorziening</w:t>
        </w:r>
        <w:r w:rsidR="00D335AA">
          <w:rPr>
            <w:noProof/>
            <w:webHidden/>
          </w:rPr>
          <w:tab/>
        </w:r>
        <w:r w:rsidR="00D335AA">
          <w:rPr>
            <w:noProof/>
            <w:webHidden/>
          </w:rPr>
          <w:fldChar w:fldCharType="begin"/>
        </w:r>
        <w:r w:rsidR="00D335AA">
          <w:rPr>
            <w:noProof/>
            <w:webHidden/>
          </w:rPr>
          <w:instrText xml:space="preserve"> PAGEREF _Toc508870858 \h </w:instrText>
        </w:r>
      </w:ins>
      <w:r w:rsidR="00D335AA">
        <w:rPr>
          <w:noProof/>
          <w:webHidden/>
        </w:rPr>
      </w:r>
      <w:ins w:id="128"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2A075290" w14:textId="77777777" w:rsidR="00D335AA" w:rsidRDefault="00BA2F22">
      <w:pPr>
        <w:pStyle w:val="Inhopg2"/>
        <w:rPr>
          <w:ins w:id="129" w:author="De Groote - De Man" w:date="2018-03-15T11:06:00Z"/>
          <w:rFonts w:asciiTheme="minorHAnsi" w:eastAsiaTheme="minorEastAsia" w:hAnsiTheme="minorHAnsi" w:cstheme="minorBidi"/>
          <w:noProof/>
          <w:szCs w:val="22"/>
          <w:lang w:val="nl-BE" w:eastAsia="nl-BE"/>
        </w:rPr>
      </w:pPr>
      <w:ins w:id="130" w:author="De Groote - De Man" w:date="2018-03-15T11:06:00Z">
        <w:r>
          <w:fldChar w:fldCharType="begin"/>
        </w:r>
        <w:r>
          <w:instrText xml:space="preserve"> HYPERLINK \l "_Toc508870905" </w:instrText>
        </w:r>
        <w:r>
          <w:fldChar w:fldCharType="separate"/>
        </w:r>
        <w:r w:rsidR="00D335AA" w:rsidRPr="00C42D6E">
          <w:rPr>
            <w:rStyle w:val="Hyperlink"/>
            <w:rFonts w:cs="Arial"/>
            <w:noProof/>
          </w:rPr>
          <w:t>7.2</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organisatie en de interne controle</w:t>
        </w:r>
        <w:r w:rsidR="00D335AA">
          <w:rPr>
            <w:noProof/>
            <w:webHidden/>
          </w:rPr>
          <w:tab/>
        </w:r>
        <w:r w:rsidR="00D335AA">
          <w:rPr>
            <w:noProof/>
            <w:webHidden/>
          </w:rPr>
          <w:fldChar w:fldCharType="begin"/>
        </w:r>
        <w:r w:rsidR="00D335AA">
          <w:rPr>
            <w:noProof/>
            <w:webHidden/>
          </w:rPr>
          <w:instrText xml:space="preserve"> PAGEREF _Toc508870905 \h </w:instrText>
        </w:r>
      </w:ins>
      <w:r w:rsidR="00D335AA">
        <w:rPr>
          <w:noProof/>
          <w:webHidden/>
        </w:rPr>
      </w:r>
      <w:ins w:id="131"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75F72857" w14:textId="77777777" w:rsidR="00D335AA" w:rsidRDefault="00BA2F22">
      <w:pPr>
        <w:pStyle w:val="Inhopg2"/>
        <w:rPr>
          <w:ins w:id="132" w:author="De Groote - De Man" w:date="2018-03-15T11:06:00Z"/>
          <w:rFonts w:asciiTheme="minorHAnsi" w:eastAsiaTheme="minorEastAsia" w:hAnsiTheme="minorHAnsi" w:cstheme="minorBidi"/>
          <w:noProof/>
          <w:szCs w:val="22"/>
          <w:lang w:val="nl-BE" w:eastAsia="nl-BE"/>
        </w:rPr>
      </w:pPr>
      <w:ins w:id="133" w:author="De Groote - De Man" w:date="2018-03-15T11:06:00Z">
        <w:r>
          <w:fldChar w:fldCharType="begin"/>
        </w:r>
        <w:r>
          <w:instrText xml:space="preserve"> HYPERLINK \l "_Toc508870908" </w:instrText>
        </w:r>
        <w:r>
          <w:fldChar w:fldCharType="separate"/>
        </w:r>
        <w:r w:rsidR="00D335AA" w:rsidRPr="00C42D6E">
          <w:rPr>
            <w:rStyle w:val="Hyperlink"/>
            <w:rFonts w:cs="Arial"/>
            <w:noProof/>
          </w:rPr>
          <w:t>7.3</w:t>
        </w:r>
        <w:r w:rsidR="00D335AA">
          <w:rPr>
            <w:rFonts w:asciiTheme="minorHAnsi" w:eastAsiaTheme="minorEastAsia" w:hAnsiTheme="minorHAnsi" w:cstheme="minorBidi"/>
            <w:noProof/>
            <w:szCs w:val="22"/>
            <w:lang w:val="nl-BE" w:eastAsia="nl-BE"/>
          </w:rPr>
          <w:tab/>
        </w:r>
        <w:r w:rsidR="00D335AA" w:rsidRPr="00C42D6E">
          <w:rPr>
            <w:rStyle w:val="Hyperlink"/>
            <w:rFonts w:cs="Arial"/>
            <w:noProof/>
          </w:rPr>
          <w:t>Verslag over de activiteiten en de financiële structuur</w:t>
        </w:r>
        <w:r w:rsidR="00D335AA">
          <w:rPr>
            <w:noProof/>
            <w:webHidden/>
          </w:rPr>
          <w:tab/>
        </w:r>
        <w:r w:rsidR="00D335AA">
          <w:rPr>
            <w:noProof/>
            <w:webHidden/>
          </w:rPr>
          <w:fldChar w:fldCharType="begin"/>
        </w:r>
        <w:r w:rsidR="00D335AA">
          <w:rPr>
            <w:noProof/>
            <w:webHidden/>
          </w:rPr>
          <w:instrText xml:space="preserve"> PAGEREF _Toc508870908 \h </w:instrText>
        </w:r>
      </w:ins>
      <w:r w:rsidR="00D335AA">
        <w:rPr>
          <w:noProof/>
          <w:webHidden/>
        </w:rPr>
      </w:r>
      <w:ins w:id="134" w:author="De Groote - De Man" w:date="2018-03-15T11:06:00Z">
        <w:r w:rsidR="00D335AA">
          <w:rPr>
            <w:noProof/>
            <w:webHidden/>
          </w:rPr>
          <w:fldChar w:fldCharType="separate"/>
        </w:r>
        <w:r w:rsidR="00D335AA">
          <w:rPr>
            <w:noProof/>
            <w:webHidden/>
          </w:rPr>
          <w:t>1</w:t>
        </w:r>
        <w:r w:rsidR="00D335AA">
          <w:rPr>
            <w:noProof/>
            <w:webHidden/>
          </w:rPr>
          <w:fldChar w:fldCharType="end"/>
        </w:r>
        <w:r>
          <w:rPr>
            <w:noProof/>
          </w:rPr>
          <w:fldChar w:fldCharType="end"/>
        </w:r>
      </w:ins>
    </w:p>
    <w:p w14:paraId="4FC1CC58" w14:textId="466ABB0C" w:rsidR="005F7C4A" w:rsidRPr="00392DE2" w:rsidRDefault="001F3018" w:rsidP="00B10032">
      <w:pPr>
        <w:jc w:val="both"/>
        <w:rPr>
          <w:rFonts w:ascii="Arial" w:hAnsi="Arial" w:cs="Arial"/>
          <w:szCs w:val="22"/>
          <w:lang w:val="nl-NL"/>
        </w:rPr>
      </w:pPr>
      <w:r w:rsidRPr="00B10032">
        <w:rPr>
          <w:rFonts w:ascii="Arial" w:hAnsi="Arial"/>
          <w:b/>
          <w:lang w:val="nl-NL"/>
        </w:rPr>
        <w:fldChar w:fldCharType="end"/>
      </w:r>
    </w:p>
    <w:p w14:paraId="7CD003A3" w14:textId="12AD4387" w:rsidR="00936CC4" w:rsidRPr="00392DE2" w:rsidRDefault="004F7A99">
      <w:pPr>
        <w:spacing w:line="240" w:lineRule="auto"/>
        <w:rPr>
          <w:ins w:id="135" w:author="De Groote - De Man" w:date="2018-03-15T11:06:00Z"/>
          <w:rFonts w:ascii="Arial" w:hAnsi="Arial" w:cs="Arial"/>
          <w:b/>
          <w:szCs w:val="22"/>
          <w:lang w:val="nl-BE"/>
        </w:rPr>
      </w:pPr>
      <w:r w:rsidRPr="00B10032">
        <w:rPr>
          <w:rFonts w:ascii="Arial" w:hAnsi="Arial"/>
        </w:rPr>
        <w:br w:type="page"/>
      </w:r>
      <w:bookmarkStart w:id="136" w:name="_Toc317696077"/>
      <w:bookmarkStart w:id="137" w:name="_Toc412706281"/>
    </w:p>
    <w:p w14:paraId="37CA309E" w14:textId="35DBAB6F" w:rsidR="00B85FAF" w:rsidRPr="001206F5" w:rsidRDefault="00B85FAF" w:rsidP="00B85FAF">
      <w:pPr>
        <w:pStyle w:val="Kop1"/>
        <w:tabs>
          <w:tab w:val="num" w:pos="567"/>
        </w:tabs>
        <w:spacing w:before="0" w:after="0" w:line="240" w:lineRule="auto"/>
        <w:jc w:val="both"/>
        <w:rPr>
          <w:ins w:id="138" w:author="De Groote - De Man" w:date="2018-03-15T11:06:00Z"/>
          <w:rFonts w:cs="Arial"/>
          <w:sz w:val="24"/>
          <w:szCs w:val="22"/>
        </w:rPr>
      </w:pPr>
      <w:bookmarkStart w:id="139" w:name="_Toc508870718"/>
      <w:ins w:id="140" w:author="De Groote - De Man" w:date="2018-03-15T11:06:00Z">
        <w:r w:rsidRPr="001206F5">
          <w:rPr>
            <w:rFonts w:cs="Arial"/>
            <w:sz w:val="24"/>
            <w:szCs w:val="22"/>
          </w:rPr>
          <w:lastRenderedPageBreak/>
          <w:t>Voorafgaande informatie aangaande onze werkzaamheden over [</w:t>
        </w:r>
        <w:r w:rsidRPr="001206F5">
          <w:rPr>
            <w:rFonts w:cs="Arial"/>
            <w:i/>
            <w:sz w:val="24"/>
            <w:szCs w:val="22"/>
          </w:rPr>
          <w:t>identificatie van de instelling</w:t>
        </w:r>
        <w:bookmarkStart w:id="141" w:name="_Toc504055963"/>
        <w:r w:rsidRPr="001206F5">
          <w:rPr>
            <w:rFonts w:cs="Arial"/>
            <w:sz w:val="24"/>
            <w:szCs w:val="22"/>
          </w:rPr>
          <w:t>] betreffende het boekjaar [YYYY]</w:t>
        </w:r>
        <w:bookmarkEnd w:id="141"/>
        <w:r w:rsidR="00187B7A" w:rsidRPr="001206F5">
          <w:rPr>
            <w:rStyle w:val="Voetnootmarkering"/>
            <w:rFonts w:cs="Arial"/>
            <w:sz w:val="24"/>
            <w:szCs w:val="22"/>
          </w:rPr>
          <w:footnoteReference w:id="2"/>
        </w:r>
        <w:bookmarkEnd w:id="139"/>
      </w:ins>
    </w:p>
    <w:p w14:paraId="351A19F5" w14:textId="77777777" w:rsidR="006271E6" w:rsidRPr="00D335AA" w:rsidRDefault="006271E6" w:rsidP="00B85FAF">
      <w:pPr>
        <w:rPr>
          <w:ins w:id="144" w:author="De Groote - De Man" w:date="2018-03-15T11:06:00Z"/>
          <w:rFonts w:ascii="Arial" w:hAnsi="Arial" w:cs="Arial"/>
          <w:szCs w:val="22"/>
          <w:lang w:val="nl-BE"/>
        </w:rPr>
      </w:pPr>
    </w:p>
    <w:p w14:paraId="4621B601" w14:textId="001DB207" w:rsidR="00B85FAF" w:rsidRPr="00392DE2" w:rsidRDefault="006271E6" w:rsidP="008A66AC">
      <w:pPr>
        <w:jc w:val="both"/>
        <w:rPr>
          <w:ins w:id="145" w:author="De Groote - De Man" w:date="2018-03-15T11:06:00Z"/>
          <w:rFonts w:ascii="Arial" w:hAnsi="Arial" w:cs="Arial"/>
          <w:szCs w:val="22"/>
          <w:lang w:val="nl-BE"/>
        </w:rPr>
      </w:pPr>
      <w:ins w:id="146" w:author="De Groote - De Man" w:date="2018-03-15T11:06:00Z">
        <w:r w:rsidRPr="00392DE2">
          <w:rPr>
            <w:rFonts w:ascii="Arial" w:hAnsi="Arial" w:cs="Arial"/>
            <w:szCs w:val="22"/>
            <w:lang w:val="nl-BE"/>
          </w:rPr>
          <w:t>Bij aanvang van het mandaat</w:t>
        </w:r>
        <w:r w:rsidR="00B85FAF" w:rsidRPr="00392DE2">
          <w:rPr>
            <w:rFonts w:ascii="Arial" w:hAnsi="Arial" w:cs="Arial"/>
            <w:szCs w:val="22"/>
            <w:lang w:val="nl-BE"/>
          </w:rPr>
          <w:t>, verstrekken wij u de volgende voorafgaande informatie</w:t>
        </w:r>
        <w:r w:rsidR="00187B7A" w:rsidRPr="00392DE2">
          <w:rPr>
            <w:rStyle w:val="Voetnootmarkering"/>
            <w:rFonts w:ascii="Arial" w:hAnsi="Arial" w:cs="Arial"/>
            <w:caps/>
            <w:sz w:val="24"/>
            <w:szCs w:val="22"/>
          </w:rPr>
          <w:footnoteReference w:id="3"/>
        </w:r>
        <w:r w:rsidR="00B85FAF" w:rsidRPr="00392DE2">
          <w:rPr>
            <w:rFonts w:ascii="Arial" w:hAnsi="Arial" w:cs="Arial"/>
            <w:szCs w:val="22"/>
            <w:lang w:val="nl-BE"/>
          </w:rPr>
          <w:t xml:space="preserve"> met betrekking tot de organisatie van ons auditmandaat bij [</w:t>
        </w:r>
        <w:r w:rsidR="00B85FAF" w:rsidRPr="00392DE2">
          <w:rPr>
            <w:rFonts w:ascii="Arial" w:hAnsi="Arial" w:cs="Arial"/>
            <w:i/>
            <w:szCs w:val="22"/>
            <w:lang w:val="nl-BE"/>
          </w:rPr>
          <w:t>identificatie van de instelling</w:t>
        </w:r>
        <w:r w:rsidR="00B85FAF" w:rsidRPr="00392DE2">
          <w:rPr>
            <w:rFonts w:ascii="Arial" w:hAnsi="Arial" w:cs="Arial"/>
            <w:szCs w:val="22"/>
            <w:lang w:val="nl-BE"/>
          </w:rPr>
          <w:t>] over het boekjaar [</w:t>
        </w:r>
        <w:r w:rsidR="00B85FAF" w:rsidRPr="00392DE2">
          <w:rPr>
            <w:rFonts w:ascii="Arial" w:hAnsi="Arial" w:cs="Arial"/>
            <w:i/>
            <w:szCs w:val="22"/>
            <w:lang w:val="nl-BE"/>
          </w:rPr>
          <w:t>YYYY</w:t>
        </w:r>
        <w:r w:rsidR="00B85FAF" w:rsidRPr="00392DE2">
          <w:rPr>
            <w:rFonts w:ascii="Arial" w:hAnsi="Arial" w:cs="Arial"/>
            <w:szCs w:val="22"/>
            <w:lang w:val="nl-BE"/>
          </w:rPr>
          <w:t>].</w:t>
        </w:r>
      </w:ins>
    </w:p>
    <w:p w14:paraId="16502925" w14:textId="77777777" w:rsidR="00B85FAF" w:rsidRPr="00392DE2" w:rsidRDefault="00B85FAF" w:rsidP="00B85FAF">
      <w:pPr>
        <w:rPr>
          <w:ins w:id="149" w:author="De Groote - De Man" w:date="2018-03-15T11:06:00Z"/>
          <w:rFonts w:ascii="Arial" w:hAnsi="Arial" w:cs="Arial"/>
          <w:szCs w:val="22"/>
          <w:lang w:val="nl-BE"/>
        </w:rPr>
      </w:pPr>
    </w:p>
    <w:p w14:paraId="1C472FAF" w14:textId="6BF18F06" w:rsidR="00B85FAF" w:rsidRPr="00392DE2" w:rsidRDefault="00B85FAF" w:rsidP="008A66AC">
      <w:pPr>
        <w:jc w:val="both"/>
        <w:rPr>
          <w:ins w:id="150" w:author="De Groote - De Man" w:date="2018-03-15T11:06:00Z"/>
          <w:rFonts w:ascii="Arial" w:hAnsi="Arial" w:cs="Arial"/>
          <w:szCs w:val="22"/>
          <w:lang w:val="nl-BE"/>
        </w:rPr>
      </w:pPr>
      <w:ins w:id="151" w:author="De Groote - De Man" w:date="2018-03-15T11:06:00Z">
        <w:r w:rsidRPr="00392DE2">
          <w:rPr>
            <w:rFonts w:ascii="Arial" w:hAnsi="Arial" w:cs="Arial"/>
            <w:szCs w:val="22"/>
            <w:lang w:val="nl-BE"/>
          </w:rPr>
          <w:t>[</w:t>
        </w:r>
        <w:r w:rsidRPr="00392DE2">
          <w:rPr>
            <w:rFonts w:ascii="Arial" w:hAnsi="Arial" w:cs="Arial"/>
            <w:i/>
            <w:szCs w:val="22"/>
            <w:lang w:val="nl-BE"/>
          </w:rPr>
          <w:t>Revisor, Revisorenkantoor, naar gelang</w:t>
        </w:r>
        <w:r w:rsidRPr="00392DE2">
          <w:rPr>
            <w:rFonts w:ascii="Arial" w:hAnsi="Arial" w:cs="Arial"/>
            <w:szCs w:val="22"/>
            <w:lang w:val="nl-BE"/>
          </w:rPr>
          <w:t xml:space="preserve">] werd benoemd </w:t>
        </w:r>
        <w:r w:rsidR="006271E6" w:rsidRPr="00392DE2">
          <w:rPr>
            <w:rFonts w:ascii="Arial" w:hAnsi="Arial" w:cs="Arial"/>
            <w:szCs w:val="22"/>
            <w:lang w:val="nl-BE"/>
          </w:rPr>
          <w:t>tot [“</w:t>
        </w:r>
        <w:r w:rsidR="006271E6" w:rsidRPr="00392DE2">
          <w:rPr>
            <w:rFonts w:ascii="Arial" w:hAnsi="Arial" w:cs="Arial"/>
            <w:i/>
            <w:szCs w:val="22"/>
            <w:lang w:val="nl-BE"/>
          </w:rPr>
          <w:t>Commissaris” of “Erkend Revisor”, naar gelang</w:t>
        </w:r>
        <w:r w:rsidR="006271E6" w:rsidRPr="00392DE2">
          <w:rPr>
            <w:rFonts w:ascii="Arial" w:hAnsi="Arial" w:cs="Arial"/>
            <w:szCs w:val="22"/>
            <w:lang w:val="nl-BE"/>
          </w:rPr>
          <w:t>] van [</w:t>
        </w:r>
        <w:r w:rsidR="006271E6" w:rsidRPr="00392DE2">
          <w:rPr>
            <w:rFonts w:ascii="Arial" w:hAnsi="Arial" w:cs="Arial"/>
            <w:i/>
            <w:szCs w:val="22"/>
            <w:lang w:val="nl-BE"/>
          </w:rPr>
          <w:t>identificatie van de instelling</w:t>
        </w:r>
        <w:r w:rsidR="006271E6" w:rsidRPr="00392DE2">
          <w:rPr>
            <w:rFonts w:ascii="Arial" w:hAnsi="Arial" w:cs="Arial"/>
            <w:szCs w:val="22"/>
            <w:lang w:val="nl-BE"/>
          </w:rPr>
          <w:t>], de instelling welke onder toezicht staat van de (“FSMA”) door de algemene vergadering van de instelling op [DD/MM/YYYY]</w:t>
        </w:r>
        <w:r w:rsidR="00EB3EBB" w:rsidRPr="00392DE2">
          <w:rPr>
            <w:rFonts w:ascii="Arial" w:hAnsi="Arial" w:cs="Arial"/>
            <w:szCs w:val="22"/>
            <w:lang w:val="nl-BE"/>
          </w:rPr>
          <w:t>, op basis van de beslissing van het directiecomité van [DD/MM/YYYY] voor de boekjaren [YYYY], [YYYY] en [YYYY]. De benoeming werd gepubliceerd in het Belgisch Staatsblad op [DD/MM/YYYY].</w:t>
        </w:r>
      </w:ins>
    </w:p>
    <w:p w14:paraId="71FD0BBC" w14:textId="77777777" w:rsidR="00B85FAF" w:rsidRPr="00392DE2" w:rsidRDefault="00B85FAF" w:rsidP="00B85FAF">
      <w:pPr>
        <w:rPr>
          <w:ins w:id="152" w:author="De Groote - De Man" w:date="2018-03-15T11:06:00Z"/>
          <w:rFonts w:ascii="Arial" w:hAnsi="Arial" w:cs="Arial"/>
          <w:szCs w:val="22"/>
          <w:lang w:val="nl-BE"/>
        </w:rPr>
      </w:pPr>
    </w:p>
    <w:p w14:paraId="2B5DF2DA" w14:textId="23A00A27" w:rsidR="00B85FAF" w:rsidRPr="00392DE2" w:rsidRDefault="00B85FAF" w:rsidP="00B85FAF">
      <w:pPr>
        <w:rPr>
          <w:ins w:id="153" w:author="De Groote - De Man" w:date="2018-03-15T11:06:00Z"/>
          <w:rFonts w:ascii="Arial" w:hAnsi="Arial" w:cs="Arial"/>
          <w:b/>
          <w:i/>
          <w:szCs w:val="22"/>
          <w:lang w:val="nl-BE"/>
        </w:rPr>
      </w:pPr>
      <w:ins w:id="154" w:author="De Groote - De Man" w:date="2018-03-15T11:06:00Z">
        <w:r w:rsidRPr="00392DE2">
          <w:rPr>
            <w:rFonts w:ascii="Arial" w:hAnsi="Arial" w:cs="Arial"/>
            <w:b/>
            <w:i/>
            <w:szCs w:val="22"/>
            <w:lang w:val="nl-BE"/>
          </w:rPr>
          <w:t>Medewerkers</w:t>
        </w:r>
        <w:r w:rsidR="006271E6" w:rsidRPr="00392DE2">
          <w:rPr>
            <w:rStyle w:val="Voetnootmarkering"/>
            <w:rFonts w:ascii="Arial" w:hAnsi="Arial" w:cs="Arial"/>
            <w:b/>
            <w:i/>
            <w:szCs w:val="22"/>
            <w:lang w:val="nl-BE"/>
          </w:rPr>
          <w:footnoteReference w:id="4"/>
        </w:r>
      </w:ins>
    </w:p>
    <w:p w14:paraId="4E3A6059" w14:textId="77777777" w:rsidR="00B85FAF" w:rsidRPr="00392DE2" w:rsidRDefault="00B85FAF" w:rsidP="00B85FAF">
      <w:pPr>
        <w:rPr>
          <w:ins w:id="157" w:author="De Groote - De Man" w:date="2018-03-15T11:06:00Z"/>
          <w:rFonts w:ascii="Arial" w:hAnsi="Arial" w:cs="Arial"/>
          <w:szCs w:val="22"/>
          <w:lang w:val="nl-BE"/>
        </w:rPr>
      </w:pPr>
    </w:p>
    <w:p w14:paraId="308F174A" w14:textId="77777777" w:rsidR="00B85FAF" w:rsidRPr="00392DE2" w:rsidRDefault="00B85FAF" w:rsidP="00B85FAF">
      <w:pPr>
        <w:rPr>
          <w:ins w:id="158" w:author="De Groote - De Man" w:date="2018-03-15T11:06:00Z"/>
          <w:rFonts w:ascii="Arial" w:hAnsi="Arial" w:cs="Arial"/>
          <w:szCs w:val="22"/>
          <w:lang w:val="nl-BE"/>
        </w:rPr>
      </w:pPr>
      <w:ins w:id="159" w:author="De Groote - De Man" w:date="2018-03-15T11:06:00Z">
        <w:r w:rsidRPr="00392DE2">
          <w:rPr>
            <w:rFonts w:ascii="Arial" w:hAnsi="Arial" w:cs="Arial"/>
            <w:szCs w:val="22"/>
            <w:lang w:val="nl-BE"/>
          </w:rPr>
          <w:t>Volgende personen dragen bij tot de uitoefening van ons auditmandaat bij [</w:t>
        </w:r>
        <w:r w:rsidRPr="00392DE2">
          <w:rPr>
            <w:rFonts w:ascii="Arial" w:hAnsi="Arial" w:cs="Arial"/>
            <w:i/>
            <w:szCs w:val="22"/>
            <w:lang w:val="nl-BE"/>
          </w:rPr>
          <w:t>identificatie van de instelling</w:t>
        </w:r>
        <w:r w:rsidRPr="00392DE2">
          <w:rPr>
            <w:rFonts w:ascii="Arial" w:hAnsi="Arial" w:cs="Arial"/>
            <w:szCs w:val="22"/>
            <w:lang w:val="nl-BE"/>
          </w:rPr>
          <w:t>]:</w:t>
        </w:r>
      </w:ins>
    </w:p>
    <w:p w14:paraId="7C7D4D5E" w14:textId="77777777" w:rsidR="00B85FAF" w:rsidRPr="00B10032" w:rsidRDefault="00B85FAF" w:rsidP="00B10032">
      <w:pPr>
        <w:rPr>
          <w:rFonts w:ascii="Arial" w:hAnsi="Arial"/>
          <w:lang w:val="nl-BE"/>
        </w:rPr>
      </w:pPr>
      <w:moveToRangeStart w:id="160" w:author="De Groote - De Man" w:date="2018-03-15T11:06:00Z" w:name="move508875305"/>
    </w:p>
    <w:p w14:paraId="6E0E0708" w14:textId="77777777" w:rsidR="00B85FAF" w:rsidRPr="00392DE2" w:rsidRDefault="00B85FAF" w:rsidP="00B85FAF">
      <w:pPr>
        <w:pBdr>
          <w:top w:val="single" w:sz="4" w:space="1" w:color="auto"/>
          <w:left w:val="single" w:sz="4" w:space="4" w:color="auto"/>
          <w:bottom w:val="single" w:sz="4" w:space="1" w:color="auto"/>
          <w:right w:val="single" w:sz="4" w:space="4" w:color="auto"/>
          <w:between w:val="single" w:sz="4" w:space="1" w:color="auto"/>
          <w:bar w:val="single" w:sz="4" w:color="auto"/>
        </w:pBdr>
        <w:rPr>
          <w:ins w:id="161" w:author="De Groote - De Man" w:date="2018-03-15T11:06:00Z"/>
          <w:rFonts w:ascii="Arial" w:hAnsi="Arial" w:cs="Arial"/>
          <w:szCs w:val="22"/>
          <w:lang w:val="nl-BE"/>
        </w:rPr>
      </w:pPr>
      <w:moveTo w:id="162" w:author="De Groote - De Man" w:date="2018-03-15T11:06:00Z">
        <w:r w:rsidRPr="00B10032">
          <w:rPr>
            <w:rFonts w:ascii="Arial" w:hAnsi="Arial"/>
            <w:lang w:val="nl-BE"/>
          </w:rPr>
          <w:t>Naam</w:t>
        </w:r>
      </w:moveTo>
      <w:moveToRangeEnd w:id="160"/>
      <w:ins w:id="163" w:author="De Groote - De Man" w:date="2018-03-15T11:06:00Z">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t>Functie</w:t>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r>
        <w:r w:rsidRPr="00392DE2">
          <w:rPr>
            <w:rFonts w:ascii="Arial" w:hAnsi="Arial" w:cs="Arial"/>
            <w:szCs w:val="22"/>
            <w:lang w:val="nl-BE"/>
          </w:rPr>
          <w:tab/>
          <w:t>Kwalificatie/Ervaring</w:t>
        </w:r>
      </w:ins>
    </w:p>
    <w:p w14:paraId="2B30AFB9" w14:textId="77777777" w:rsidR="00B85FAF" w:rsidRPr="00392DE2" w:rsidRDefault="00B85FAF" w:rsidP="00B85FAF">
      <w:pPr>
        <w:rPr>
          <w:ins w:id="164" w:author="De Groote - De Man" w:date="2018-03-15T11:06:00Z"/>
          <w:rFonts w:ascii="Arial" w:hAnsi="Arial" w:cs="Arial"/>
          <w:szCs w:val="22"/>
          <w:lang w:val="nl-BE"/>
        </w:rPr>
      </w:pPr>
    </w:p>
    <w:p w14:paraId="05D222C1" w14:textId="77777777" w:rsidR="00B85FAF" w:rsidRPr="00392DE2" w:rsidRDefault="00B85FAF" w:rsidP="00B85FAF">
      <w:pPr>
        <w:rPr>
          <w:ins w:id="165" w:author="De Groote - De Man" w:date="2018-03-15T11:06:00Z"/>
          <w:rFonts w:ascii="Arial" w:hAnsi="Arial" w:cs="Arial"/>
          <w:szCs w:val="22"/>
          <w:lang w:val="nl-BE"/>
        </w:rPr>
      </w:pPr>
      <w:ins w:id="166" w:author="De Groote - De Man" w:date="2018-03-15T11:06:00Z">
        <w:r w:rsidRPr="00392DE2">
          <w:rPr>
            <w:rFonts w:ascii="Arial" w:hAnsi="Arial" w:cs="Arial"/>
            <w:szCs w:val="22"/>
            <w:lang w:val="nl-BE"/>
          </w:rPr>
          <w:t>Medewerkers van [</w:t>
        </w:r>
        <w:r w:rsidRPr="00392DE2">
          <w:rPr>
            <w:rFonts w:ascii="Arial" w:hAnsi="Arial" w:cs="Arial"/>
            <w:i/>
            <w:szCs w:val="22"/>
            <w:lang w:val="nl-BE"/>
          </w:rPr>
          <w:t>Revisor, Revisorenkantoor, naar gelang</w:t>
        </w:r>
        <w:r w:rsidRPr="00392DE2">
          <w:rPr>
            <w:rFonts w:ascii="Arial" w:hAnsi="Arial" w:cs="Arial"/>
            <w:szCs w:val="22"/>
            <w:lang w:val="nl-BE"/>
          </w:rPr>
          <w:t>] die bijdragen tot de uitoefening van ons auditmandaat bij [</w:t>
        </w:r>
        <w:r w:rsidRPr="00392DE2">
          <w:rPr>
            <w:rFonts w:ascii="Arial" w:hAnsi="Arial" w:cs="Arial"/>
            <w:i/>
            <w:szCs w:val="22"/>
            <w:lang w:val="nl-BE"/>
          </w:rPr>
          <w:t>identificatie van de instelling</w:t>
        </w:r>
        <w:r w:rsidRPr="00392DE2">
          <w:rPr>
            <w:rFonts w:ascii="Arial" w:hAnsi="Arial" w:cs="Arial"/>
            <w:szCs w:val="22"/>
            <w:lang w:val="nl-BE"/>
          </w:rPr>
          <w:t>] en die niet op een significante wijze deelnemen aan het mandaat, werden niet opgenomen in bovenstaande lijst.</w:t>
        </w:r>
      </w:ins>
    </w:p>
    <w:p w14:paraId="698BF1B8" w14:textId="77777777" w:rsidR="00B85FAF" w:rsidRPr="00392DE2" w:rsidRDefault="00B85FAF" w:rsidP="00B85FAF">
      <w:pPr>
        <w:rPr>
          <w:ins w:id="167" w:author="De Groote - De Man" w:date="2018-03-15T11:06:00Z"/>
          <w:rFonts w:ascii="Arial" w:hAnsi="Arial" w:cs="Arial"/>
          <w:szCs w:val="22"/>
          <w:lang w:val="nl-BE"/>
        </w:rPr>
      </w:pPr>
    </w:p>
    <w:p w14:paraId="38C5151B" w14:textId="04148A58" w:rsidR="00B85FAF" w:rsidRPr="00392DE2" w:rsidRDefault="00B85FAF" w:rsidP="00B85FAF">
      <w:pPr>
        <w:rPr>
          <w:ins w:id="168" w:author="De Groote - De Man" w:date="2018-03-15T11:06:00Z"/>
          <w:rFonts w:ascii="Arial" w:hAnsi="Arial" w:cs="Arial"/>
          <w:szCs w:val="22"/>
          <w:lang w:val="nl-BE"/>
        </w:rPr>
      </w:pPr>
      <w:ins w:id="169" w:author="De Groote - De Man" w:date="2018-03-15T11:06:00Z">
        <w:r w:rsidRPr="00392DE2">
          <w:rPr>
            <w:rFonts w:ascii="Arial" w:hAnsi="Arial" w:cs="Arial"/>
            <w:szCs w:val="22"/>
            <w:lang w:val="nl-BE"/>
          </w:rPr>
          <w:t xml:space="preserve">Volgende personen zijn bedrijfsrevisoren erkend door de </w:t>
        </w:r>
        <w:r w:rsidR="006271E6" w:rsidRPr="00392DE2">
          <w:rPr>
            <w:rFonts w:ascii="Arial" w:hAnsi="Arial" w:cs="Arial"/>
            <w:szCs w:val="22"/>
            <w:lang w:val="nl-BE"/>
          </w:rPr>
          <w:t>FSMA</w:t>
        </w:r>
        <w:r w:rsidRPr="00392DE2">
          <w:rPr>
            <w:rFonts w:ascii="Arial" w:hAnsi="Arial" w:cs="Arial"/>
            <w:szCs w:val="22"/>
            <w:lang w:val="nl-BE"/>
          </w:rPr>
          <w:t xml:space="preserve"> voor de audit van [</w:t>
        </w:r>
        <w:r w:rsidRPr="00392DE2">
          <w:rPr>
            <w:rFonts w:ascii="Arial" w:hAnsi="Arial" w:cs="Arial"/>
            <w:i/>
            <w:szCs w:val="22"/>
            <w:lang w:val="nl-BE"/>
          </w:rPr>
          <w:t>type instelling</w:t>
        </w:r>
        <w:r w:rsidRPr="00392DE2">
          <w:rPr>
            <w:rFonts w:ascii="Arial" w:hAnsi="Arial" w:cs="Arial"/>
            <w:szCs w:val="22"/>
            <w:lang w:val="nl-BE"/>
          </w:rPr>
          <w:t>]:</w:t>
        </w:r>
      </w:ins>
    </w:p>
    <w:p w14:paraId="7BC790E9" w14:textId="77777777" w:rsidR="00B85FAF" w:rsidRPr="00392DE2" w:rsidRDefault="00B85FAF" w:rsidP="00B85FAF">
      <w:pPr>
        <w:rPr>
          <w:ins w:id="170" w:author="De Groote - De Man" w:date="2018-03-15T11:06:00Z"/>
          <w:rFonts w:ascii="Arial" w:hAnsi="Arial" w:cs="Arial"/>
          <w:szCs w:val="22"/>
          <w:lang w:val="nl-BE"/>
        </w:rPr>
      </w:pPr>
    </w:p>
    <w:p w14:paraId="320F2E43" w14:textId="77777777" w:rsidR="00B85FAF" w:rsidRPr="00392DE2" w:rsidRDefault="00B85FAF" w:rsidP="00B85FAF">
      <w:pPr>
        <w:numPr>
          <w:ilvl w:val="0"/>
          <w:numId w:val="39"/>
        </w:numPr>
        <w:spacing w:line="240" w:lineRule="auto"/>
        <w:jc w:val="both"/>
        <w:rPr>
          <w:ins w:id="171" w:author="De Groote - De Man" w:date="2018-03-15T11:06:00Z"/>
          <w:rFonts w:ascii="Arial" w:hAnsi="Arial" w:cs="Arial"/>
          <w:szCs w:val="22"/>
          <w:lang w:val="fr-BE"/>
        </w:rPr>
      </w:pPr>
      <w:ins w:id="172" w:author="De Groote - De Man" w:date="2018-03-15T11:06:00Z">
        <w:r w:rsidRPr="00392DE2">
          <w:rPr>
            <w:rFonts w:ascii="Arial" w:hAnsi="Arial" w:cs="Arial"/>
            <w:szCs w:val="22"/>
            <w:lang w:val="fr-BE"/>
          </w:rPr>
          <w:t>[</w:t>
        </w:r>
        <w:r w:rsidRPr="00392DE2">
          <w:rPr>
            <w:rFonts w:ascii="Arial" w:hAnsi="Arial" w:cs="Arial"/>
            <w:i/>
            <w:szCs w:val="22"/>
            <w:lang w:val="fr-BE"/>
          </w:rPr>
          <w:t>XXX</w:t>
        </w:r>
        <w:r w:rsidRPr="00392DE2">
          <w:rPr>
            <w:rFonts w:ascii="Arial" w:hAnsi="Arial" w:cs="Arial"/>
            <w:szCs w:val="22"/>
            <w:lang w:val="fr-BE"/>
          </w:rPr>
          <w:t>]</w:t>
        </w:r>
      </w:ins>
    </w:p>
    <w:p w14:paraId="0B6E7E4F" w14:textId="77777777" w:rsidR="00B85FAF" w:rsidRPr="00392DE2" w:rsidRDefault="00B85FAF" w:rsidP="00B85FAF">
      <w:pPr>
        <w:rPr>
          <w:ins w:id="173" w:author="De Groote - De Man" w:date="2018-03-15T11:06:00Z"/>
          <w:rFonts w:ascii="Arial" w:hAnsi="Arial" w:cs="Arial"/>
          <w:szCs w:val="22"/>
          <w:lang w:val="nl-BE"/>
        </w:rPr>
      </w:pPr>
    </w:p>
    <w:p w14:paraId="28F0587E" w14:textId="090FC5D3" w:rsidR="00B85FAF" w:rsidRPr="00392DE2" w:rsidRDefault="00EB3EBB" w:rsidP="00B85FAF">
      <w:pPr>
        <w:rPr>
          <w:ins w:id="174" w:author="De Groote - De Man" w:date="2018-03-15T11:06:00Z"/>
          <w:rFonts w:ascii="Arial" w:hAnsi="Arial" w:cs="Arial"/>
          <w:b/>
          <w:i/>
          <w:szCs w:val="22"/>
          <w:lang w:val="nl-BE"/>
        </w:rPr>
      </w:pPr>
      <w:ins w:id="175" w:author="De Groote - De Man" w:date="2018-03-15T11:06:00Z">
        <w:r w:rsidRPr="00392DE2">
          <w:rPr>
            <w:rFonts w:ascii="Arial" w:hAnsi="Arial" w:cs="Arial"/>
            <w:b/>
            <w:i/>
            <w:szCs w:val="22"/>
            <w:lang w:val="nl-BE"/>
          </w:rPr>
          <w:t>[Naar gelang, e</w:t>
        </w:r>
        <w:r w:rsidR="00B85FAF" w:rsidRPr="00392DE2">
          <w:rPr>
            <w:rFonts w:ascii="Arial" w:hAnsi="Arial" w:cs="Arial"/>
            <w:b/>
            <w:i/>
            <w:szCs w:val="22"/>
            <w:lang w:val="nl-BE"/>
          </w:rPr>
          <w:t>xterne deskundigen</w:t>
        </w:r>
      </w:ins>
    </w:p>
    <w:p w14:paraId="277FB1AB" w14:textId="77777777" w:rsidR="00B85FAF" w:rsidRPr="00392DE2" w:rsidRDefault="00B85FAF" w:rsidP="00B85FAF">
      <w:pPr>
        <w:rPr>
          <w:ins w:id="176" w:author="De Groote - De Man" w:date="2018-03-15T11:06:00Z"/>
          <w:rFonts w:ascii="Arial" w:hAnsi="Arial" w:cs="Arial"/>
          <w:szCs w:val="22"/>
          <w:lang w:val="nl-BE"/>
        </w:rPr>
      </w:pPr>
    </w:p>
    <w:p w14:paraId="68CFA311" w14:textId="77777777" w:rsidR="00B85FAF" w:rsidRPr="00392DE2" w:rsidRDefault="00B85FAF" w:rsidP="00B85FAF">
      <w:pPr>
        <w:rPr>
          <w:ins w:id="177" w:author="De Groote - De Man" w:date="2018-03-15T11:06:00Z"/>
          <w:rFonts w:ascii="Arial" w:hAnsi="Arial" w:cs="Arial"/>
          <w:szCs w:val="22"/>
          <w:lang w:val="nl-BE"/>
        </w:rPr>
      </w:pPr>
      <w:ins w:id="178" w:author="De Groote - De Man" w:date="2018-03-15T11:06:00Z">
        <w:r w:rsidRPr="00392DE2">
          <w:rPr>
            <w:rFonts w:ascii="Arial" w:hAnsi="Arial" w:cs="Arial"/>
            <w:szCs w:val="22"/>
            <w:lang w:val="nl-BE"/>
          </w:rPr>
          <w:t>De volgende externe deskundigen zullen we consulteren bij de uitvoering van ons mandaat:</w:t>
        </w:r>
      </w:ins>
    </w:p>
    <w:p w14:paraId="00AFBAFE" w14:textId="77777777" w:rsidR="00B85FAF" w:rsidRPr="00392DE2" w:rsidRDefault="00B85FAF" w:rsidP="00B85FAF">
      <w:pPr>
        <w:rPr>
          <w:ins w:id="179" w:author="De Groote - De Man" w:date="2018-03-15T11:06:00Z"/>
          <w:rFonts w:ascii="Arial" w:hAnsi="Arial" w:cs="Arial"/>
          <w:szCs w:val="22"/>
          <w:lang w:val="nl-BE"/>
        </w:rPr>
      </w:pPr>
    </w:p>
    <w:p w14:paraId="70A54064" w14:textId="3D24EA79" w:rsidR="00B85FAF" w:rsidRPr="00392DE2" w:rsidRDefault="00B85FAF" w:rsidP="00B85FAF">
      <w:pPr>
        <w:numPr>
          <w:ilvl w:val="0"/>
          <w:numId w:val="40"/>
        </w:numPr>
        <w:spacing w:line="240" w:lineRule="auto"/>
        <w:jc w:val="both"/>
        <w:rPr>
          <w:ins w:id="180" w:author="De Groote - De Man" w:date="2018-03-15T11:06:00Z"/>
          <w:rFonts w:ascii="Arial" w:hAnsi="Arial" w:cs="Arial"/>
          <w:szCs w:val="22"/>
          <w:lang w:val="fr-BE"/>
        </w:rPr>
      </w:pPr>
      <w:ins w:id="181" w:author="De Groote - De Man" w:date="2018-03-15T11:06:00Z">
        <w:r w:rsidRPr="00392DE2">
          <w:rPr>
            <w:rFonts w:ascii="Arial" w:hAnsi="Arial" w:cs="Arial"/>
            <w:szCs w:val="22"/>
            <w:lang w:val="fr-BE"/>
          </w:rPr>
          <w:t>[</w:t>
        </w:r>
        <w:r w:rsidRPr="00392DE2">
          <w:rPr>
            <w:rFonts w:ascii="Arial" w:hAnsi="Arial" w:cs="Arial"/>
            <w:i/>
            <w:szCs w:val="22"/>
            <w:lang w:val="fr-BE"/>
          </w:rPr>
          <w:t>XXX</w:t>
        </w:r>
        <w:r w:rsidRPr="00392DE2">
          <w:rPr>
            <w:rFonts w:ascii="Arial" w:hAnsi="Arial" w:cs="Arial"/>
            <w:szCs w:val="22"/>
            <w:lang w:val="fr-BE"/>
          </w:rPr>
          <w:t>]</w:t>
        </w:r>
        <w:r w:rsidR="00EB3EBB" w:rsidRPr="00392DE2">
          <w:rPr>
            <w:rFonts w:ascii="Arial" w:hAnsi="Arial" w:cs="Arial"/>
            <w:szCs w:val="22"/>
            <w:lang w:val="fr-BE"/>
          </w:rPr>
          <w:t>]</w:t>
        </w:r>
      </w:ins>
    </w:p>
    <w:p w14:paraId="0EA43D49" w14:textId="77777777" w:rsidR="00B85FAF" w:rsidRPr="00392DE2" w:rsidRDefault="00B85FAF" w:rsidP="00B85FAF">
      <w:pPr>
        <w:rPr>
          <w:ins w:id="182" w:author="De Groote - De Man" w:date="2018-03-15T11:06:00Z"/>
          <w:rFonts w:ascii="Arial" w:hAnsi="Arial" w:cs="Arial"/>
          <w:szCs w:val="22"/>
          <w:lang w:val="nl-BE"/>
        </w:rPr>
      </w:pPr>
    </w:p>
    <w:p w14:paraId="026D75A6" w14:textId="77777777" w:rsidR="00B85FAF" w:rsidRPr="00392DE2" w:rsidRDefault="00B85FAF" w:rsidP="00B85FAF">
      <w:pPr>
        <w:rPr>
          <w:ins w:id="183" w:author="De Groote - De Man" w:date="2018-03-15T11:06:00Z"/>
          <w:rFonts w:ascii="Arial" w:hAnsi="Arial" w:cs="Arial"/>
          <w:b/>
          <w:i/>
          <w:szCs w:val="22"/>
          <w:lang w:val="nl-BE"/>
        </w:rPr>
      </w:pPr>
      <w:ins w:id="184" w:author="De Groote - De Man" w:date="2018-03-15T11:06:00Z">
        <w:r w:rsidRPr="00392DE2">
          <w:rPr>
            <w:rFonts w:ascii="Arial" w:hAnsi="Arial" w:cs="Arial"/>
            <w:b/>
            <w:i/>
            <w:szCs w:val="22"/>
            <w:lang w:val="nl-BE"/>
          </w:rPr>
          <w:t>Kwaliteitsverantwoordelijke binnen onze onderneming</w:t>
        </w:r>
      </w:ins>
    </w:p>
    <w:p w14:paraId="3C47159B" w14:textId="77777777" w:rsidR="00B85FAF" w:rsidRPr="00392DE2" w:rsidRDefault="00B85FAF" w:rsidP="00B85FAF">
      <w:pPr>
        <w:rPr>
          <w:ins w:id="185" w:author="De Groote - De Man" w:date="2018-03-15T11:06:00Z"/>
          <w:rFonts w:ascii="Arial" w:hAnsi="Arial" w:cs="Arial"/>
          <w:szCs w:val="22"/>
          <w:lang w:val="nl-BE"/>
        </w:rPr>
      </w:pPr>
    </w:p>
    <w:p w14:paraId="0E14ACE9" w14:textId="77777777" w:rsidR="00B85FAF" w:rsidRPr="00392DE2" w:rsidRDefault="00B85FAF" w:rsidP="008A66AC">
      <w:pPr>
        <w:jc w:val="both"/>
        <w:rPr>
          <w:ins w:id="186" w:author="De Groote - De Man" w:date="2018-03-15T11:06:00Z"/>
          <w:rFonts w:ascii="Arial" w:hAnsi="Arial" w:cs="Arial"/>
          <w:szCs w:val="22"/>
          <w:lang w:val="nl-BE"/>
        </w:rPr>
      </w:pPr>
      <w:ins w:id="187" w:author="De Groote - De Man" w:date="2018-03-15T11:06:00Z">
        <w:r w:rsidRPr="00392DE2">
          <w:rPr>
            <w:rFonts w:ascii="Arial" w:hAnsi="Arial" w:cs="Arial"/>
            <w:szCs w:val="22"/>
            <w:lang w:val="nl-BE"/>
          </w:rPr>
          <w:t>[</w:t>
        </w:r>
        <w:r w:rsidRPr="00392DE2">
          <w:rPr>
            <w:rFonts w:ascii="Arial" w:hAnsi="Arial" w:cs="Arial"/>
            <w:i/>
            <w:szCs w:val="22"/>
            <w:lang w:val="nl-BE"/>
          </w:rPr>
          <w:t>Voornaam en Naam</w:t>
        </w:r>
        <w:r w:rsidRPr="00392DE2">
          <w:rPr>
            <w:rFonts w:ascii="Arial" w:hAnsi="Arial" w:cs="Arial"/>
            <w:szCs w:val="22"/>
            <w:lang w:val="nl-BE"/>
          </w:rPr>
          <w:t>], [</w:t>
        </w:r>
        <w:r w:rsidRPr="00392DE2">
          <w:rPr>
            <w:rFonts w:ascii="Arial" w:hAnsi="Arial" w:cs="Arial"/>
            <w:i/>
            <w:szCs w:val="22"/>
            <w:lang w:val="nl-BE"/>
          </w:rPr>
          <w:t>Functie binnen het revisorenkantoor</w:t>
        </w:r>
        <w:r w:rsidRPr="00392DE2">
          <w:rPr>
            <w:rFonts w:ascii="Arial" w:hAnsi="Arial" w:cs="Arial"/>
            <w:szCs w:val="22"/>
            <w:lang w:val="nl-BE"/>
          </w:rPr>
          <w:t>], is kwaliteitsverantwoordelijke voor de financiële sector binnen [</w:t>
        </w:r>
        <w:r w:rsidRPr="00392DE2">
          <w:rPr>
            <w:rFonts w:ascii="Arial" w:hAnsi="Arial" w:cs="Arial"/>
            <w:i/>
            <w:szCs w:val="22"/>
            <w:lang w:val="nl-BE"/>
          </w:rPr>
          <w:t>Revisorenkantoor</w:t>
        </w:r>
        <w:r w:rsidRPr="00392DE2">
          <w:rPr>
            <w:rFonts w:ascii="Arial" w:hAnsi="Arial" w:cs="Arial"/>
            <w:szCs w:val="22"/>
            <w:lang w:val="nl-BE"/>
          </w:rPr>
          <w:t xml:space="preserve">]. </w:t>
        </w:r>
      </w:ins>
    </w:p>
    <w:p w14:paraId="4A3A29B4" w14:textId="77777777" w:rsidR="00B85FAF" w:rsidRPr="00392DE2" w:rsidRDefault="00B85FAF" w:rsidP="00B85FAF">
      <w:pPr>
        <w:rPr>
          <w:ins w:id="188" w:author="De Groote - De Man" w:date="2018-03-15T11:06:00Z"/>
          <w:rFonts w:ascii="Arial" w:hAnsi="Arial" w:cs="Arial"/>
          <w:szCs w:val="22"/>
          <w:lang w:val="nl-BE"/>
        </w:rPr>
      </w:pPr>
    </w:p>
    <w:p w14:paraId="345ECE09" w14:textId="77777777" w:rsidR="00B85FAF" w:rsidRPr="00392DE2" w:rsidRDefault="00B85FAF" w:rsidP="00B85FAF">
      <w:pPr>
        <w:rPr>
          <w:ins w:id="189" w:author="De Groote - De Man" w:date="2018-03-15T11:06:00Z"/>
          <w:rFonts w:ascii="Arial" w:hAnsi="Arial" w:cs="Arial"/>
          <w:b/>
          <w:i/>
          <w:szCs w:val="22"/>
          <w:lang w:val="nl-BE"/>
        </w:rPr>
      </w:pPr>
      <w:ins w:id="190" w:author="De Groote - De Man" w:date="2018-03-15T11:06:00Z">
        <w:r w:rsidRPr="00392DE2">
          <w:rPr>
            <w:rFonts w:ascii="Arial" w:hAnsi="Arial" w:cs="Arial"/>
            <w:b/>
            <w:i/>
            <w:szCs w:val="22"/>
            <w:lang w:val="nl-BE"/>
          </w:rPr>
          <w:t>Materialiteit</w:t>
        </w:r>
      </w:ins>
    </w:p>
    <w:p w14:paraId="3412FB79" w14:textId="77777777" w:rsidR="00B85FAF" w:rsidRPr="00392DE2" w:rsidRDefault="00B85FAF" w:rsidP="00B85FAF">
      <w:pPr>
        <w:rPr>
          <w:ins w:id="191" w:author="De Groote - De Man" w:date="2018-03-15T11:06:00Z"/>
          <w:rFonts w:ascii="Arial" w:hAnsi="Arial" w:cs="Arial"/>
          <w:szCs w:val="22"/>
          <w:lang w:val="nl-BE"/>
        </w:rPr>
      </w:pPr>
    </w:p>
    <w:p w14:paraId="57462061" w14:textId="77777777" w:rsidR="00B85FAF" w:rsidRPr="00392DE2" w:rsidRDefault="00B85FAF" w:rsidP="00B85FAF">
      <w:pPr>
        <w:rPr>
          <w:ins w:id="192" w:author="De Groote - De Man" w:date="2018-03-15T11:06:00Z"/>
          <w:rFonts w:ascii="Arial" w:hAnsi="Arial" w:cs="Arial"/>
          <w:szCs w:val="22"/>
          <w:lang w:val="nl-BE"/>
        </w:rPr>
      </w:pPr>
      <w:ins w:id="193" w:author="De Groote - De Man" w:date="2018-03-15T11:06:00Z">
        <w:r w:rsidRPr="00392DE2">
          <w:rPr>
            <w:rFonts w:ascii="Arial" w:hAnsi="Arial" w:cs="Arial"/>
            <w:szCs w:val="22"/>
            <w:lang w:val="nl-BE"/>
          </w:rPr>
          <w:t>Tijdens onze audit houden we rekening met volgende materialiteitsgrenzen (in ‘000 EUR):</w:t>
        </w:r>
      </w:ins>
    </w:p>
    <w:p w14:paraId="385517C2" w14:textId="77777777" w:rsidR="00B85FAF" w:rsidRPr="00392DE2" w:rsidRDefault="00B85FAF" w:rsidP="00B85FAF">
      <w:pPr>
        <w:rPr>
          <w:ins w:id="194" w:author="De Groote - De Man" w:date="2018-03-15T11:06:00Z"/>
          <w:rFonts w:ascii="Arial" w:hAnsi="Arial" w:cs="Arial"/>
          <w:szCs w:val="22"/>
          <w:lang w:val="nl-BE"/>
        </w:rPr>
      </w:pPr>
    </w:p>
    <w:p w14:paraId="337D443F" w14:textId="77777777" w:rsidR="00B85FAF" w:rsidRPr="00392DE2" w:rsidRDefault="00B85FAF" w:rsidP="00B85FAF">
      <w:pPr>
        <w:rPr>
          <w:ins w:id="195" w:author="De Groote - De Man" w:date="2018-03-15T11:06:00Z"/>
          <w:rFonts w:ascii="Arial" w:hAnsi="Arial" w:cs="Arial"/>
          <w:szCs w:val="22"/>
          <w:lang w:val="nl-BE"/>
        </w:rPr>
      </w:pPr>
      <w:ins w:id="196" w:author="De Groote - De Man" w:date="2018-03-15T11:06:00Z">
        <w:r w:rsidRPr="00392DE2">
          <w:rPr>
            <w:rFonts w:ascii="Arial" w:hAnsi="Arial" w:cs="Arial"/>
            <w:szCs w:val="22"/>
            <w:lang w:val="nl-BE"/>
          </w:rPr>
          <w:t>Op sociale en territoriale basis</w:t>
        </w:r>
      </w:ins>
    </w:p>
    <w:p w14:paraId="67AFE566" w14:textId="77777777" w:rsidR="00B85FAF" w:rsidRPr="00392DE2" w:rsidRDefault="00B85FAF" w:rsidP="00B85FAF">
      <w:pPr>
        <w:rPr>
          <w:ins w:id="197" w:author="De Groote - De Man" w:date="2018-03-15T11:06:00Z"/>
          <w:rFonts w:ascii="Arial" w:hAnsi="Arial" w:cs="Arial"/>
          <w:szCs w:val="22"/>
          <w:lang w:val="nl-BE"/>
        </w:rPr>
      </w:pPr>
    </w:p>
    <w:p w14:paraId="620062F4" w14:textId="77777777" w:rsidR="00B85FAF" w:rsidRPr="00392DE2" w:rsidRDefault="00B85FAF" w:rsidP="00B85FAF">
      <w:pPr>
        <w:numPr>
          <w:ilvl w:val="0"/>
          <w:numId w:val="41"/>
        </w:numPr>
        <w:spacing w:line="240" w:lineRule="auto"/>
        <w:ind w:left="709"/>
        <w:rPr>
          <w:ins w:id="198" w:author="De Groote - De Man" w:date="2018-03-15T11:06:00Z"/>
          <w:rFonts w:ascii="Arial" w:hAnsi="Arial" w:cs="Arial"/>
          <w:szCs w:val="22"/>
          <w:lang w:val="fr-BE"/>
        </w:rPr>
      </w:pPr>
      <w:ins w:id="199" w:author="De Groote - De Man" w:date="2018-03-15T11:06:00Z">
        <w:r w:rsidRPr="00392DE2">
          <w:rPr>
            <w:rFonts w:ascii="Arial" w:hAnsi="Arial" w:cs="Arial"/>
            <w:szCs w:val="22"/>
            <w:lang w:val="fr-BE"/>
          </w:rPr>
          <w:t>[</w:t>
        </w:r>
        <w:r w:rsidRPr="00392DE2">
          <w:rPr>
            <w:rFonts w:ascii="Arial" w:hAnsi="Arial" w:cs="Arial"/>
            <w:i/>
            <w:szCs w:val="22"/>
            <w:lang w:val="fr-BE"/>
          </w:rPr>
          <w:t>Materialiteitsdrempel</w:t>
        </w:r>
        <w:r w:rsidRPr="00392DE2">
          <w:rPr>
            <w:rFonts w:ascii="Arial" w:hAnsi="Arial" w:cs="Arial"/>
            <w:szCs w:val="22"/>
            <w:lang w:val="fr-BE"/>
          </w:rPr>
          <w:t>]</w:t>
        </w:r>
      </w:ins>
    </w:p>
    <w:p w14:paraId="43E10FDE" w14:textId="77777777" w:rsidR="00B85FAF" w:rsidRPr="00392DE2" w:rsidRDefault="00B85FAF" w:rsidP="00B85FAF">
      <w:pPr>
        <w:ind w:left="1080"/>
        <w:rPr>
          <w:ins w:id="200" w:author="De Groote - De Man" w:date="2018-03-15T11:06:00Z"/>
          <w:rFonts w:ascii="Arial" w:hAnsi="Arial" w:cs="Arial"/>
          <w:szCs w:val="22"/>
          <w:lang w:val="fr-BE"/>
        </w:rPr>
      </w:pPr>
    </w:p>
    <w:p w14:paraId="2C2AA0B3" w14:textId="77777777" w:rsidR="00B85FAF" w:rsidRPr="00392DE2" w:rsidRDefault="00B85FAF" w:rsidP="00B85FAF">
      <w:pPr>
        <w:rPr>
          <w:ins w:id="201" w:author="De Groote - De Man" w:date="2018-03-15T11:06:00Z"/>
          <w:rFonts w:ascii="Arial" w:hAnsi="Arial" w:cs="Arial"/>
          <w:szCs w:val="22"/>
          <w:lang w:val="nl-BE"/>
        </w:rPr>
      </w:pPr>
      <w:ins w:id="202" w:author="De Groote - De Man" w:date="2018-03-15T11:06:00Z">
        <w:r w:rsidRPr="00392DE2">
          <w:rPr>
            <w:rFonts w:ascii="Arial" w:hAnsi="Arial" w:cs="Arial"/>
            <w:szCs w:val="22"/>
            <w:lang w:val="nl-BE"/>
          </w:rPr>
          <w:t>Op geconsolideerde basis</w:t>
        </w:r>
      </w:ins>
    </w:p>
    <w:p w14:paraId="7A63BFD3" w14:textId="77777777" w:rsidR="00B85FAF" w:rsidRPr="00392DE2" w:rsidRDefault="00B85FAF" w:rsidP="00B85FAF">
      <w:pPr>
        <w:rPr>
          <w:ins w:id="203" w:author="De Groote - De Man" w:date="2018-03-15T11:06:00Z"/>
          <w:rFonts w:ascii="Arial" w:hAnsi="Arial" w:cs="Arial"/>
          <w:szCs w:val="22"/>
          <w:lang w:val="nl-BE"/>
        </w:rPr>
      </w:pPr>
    </w:p>
    <w:p w14:paraId="5FC308D2" w14:textId="77777777" w:rsidR="00B85FAF" w:rsidRPr="00392DE2" w:rsidRDefault="00B85FAF" w:rsidP="00B85FAF">
      <w:pPr>
        <w:numPr>
          <w:ilvl w:val="0"/>
          <w:numId w:val="41"/>
        </w:numPr>
        <w:spacing w:line="240" w:lineRule="auto"/>
        <w:ind w:left="709"/>
        <w:rPr>
          <w:ins w:id="204" w:author="De Groote - De Man" w:date="2018-03-15T11:06:00Z"/>
          <w:rFonts w:ascii="Arial" w:hAnsi="Arial" w:cs="Arial"/>
          <w:szCs w:val="22"/>
          <w:lang w:val="fr-BE"/>
        </w:rPr>
      </w:pPr>
      <w:ins w:id="205" w:author="De Groote - De Man" w:date="2018-03-15T11:06:00Z">
        <w:r w:rsidRPr="00392DE2">
          <w:rPr>
            <w:rFonts w:ascii="Arial" w:hAnsi="Arial" w:cs="Arial"/>
            <w:szCs w:val="22"/>
            <w:lang w:val="fr-BE"/>
          </w:rPr>
          <w:t>[Materialiteitsdrempel]</w:t>
        </w:r>
      </w:ins>
    </w:p>
    <w:p w14:paraId="58365434" w14:textId="77777777" w:rsidR="00B85FAF" w:rsidRPr="00392DE2" w:rsidRDefault="00B85FAF" w:rsidP="00B85FAF">
      <w:pPr>
        <w:ind w:left="1080"/>
        <w:rPr>
          <w:ins w:id="206" w:author="De Groote - De Man" w:date="2018-03-15T11:06:00Z"/>
          <w:rFonts w:ascii="Arial" w:hAnsi="Arial" w:cs="Arial"/>
          <w:szCs w:val="22"/>
          <w:lang w:val="fr-BE"/>
        </w:rPr>
      </w:pPr>
    </w:p>
    <w:p w14:paraId="7BF3B322" w14:textId="77777777" w:rsidR="00B85FAF" w:rsidRPr="00392DE2" w:rsidRDefault="00B85FAF" w:rsidP="00B85FAF">
      <w:pPr>
        <w:rPr>
          <w:ins w:id="207" w:author="De Groote - De Man" w:date="2018-03-15T11:06:00Z"/>
          <w:rFonts w:ascii="Arial" w:hAnsi="Arial" w:cs="Arial"/>
          <w:szCs w:val="22"/>
          <w:lang w:val="nl-BE"/>
        </w:rPr>
      </w:pPr>
      <w:ins w:id="208" w:author="De Groote - De Man" w:date="2018-03-15T11:06:00Z">
        <w:r w:rsidRPr="00392DE2">
          <w:rPr>
            <w:rFonts w:ascii="Arial" w:hAnsi="Arial" w:cs="Arial"/>
            <w:szCs w:val="22"/>
            <w:lang w:val="nl-BE"/>
          </w:rPr>
          <w:t>Mocht u vragen hebben aangaande de informatie opgenomen in deze brief, aarzel dan niet om ons te contacteren:</w:t>
        </w:r>
      </w:ins>
    </w:p>
    <w:p w14:paraId="4F2C07E0" w14:textId="77777777" w:rsidR="00B85FAF" w:rsidRPr="00392DE2" w:rsidRDefault="00B85FAF" w:rsidP="00B85FAF">
      <w:pPr>
        <w:rPr>
          <w:ins w:id="209" w:author="De Groote - De Man" w:date="2018-03-15T11:06:00Z"/>
          <w:rFonts w:ascii="Arial" w:hAnsi="Arial" w:cs="Arial"/>
          <w:szCs w:val="22"/>
          <w:lang w:val="nl-BE"/>
        </w:rPr>
      </w:pPr>
    </w:p>
    <w:p w14:paraId="67370533" w14:textId="77777777" w:rsidR="00B85FAF" w:rsidRPr="00392DE2" w:rsidRDefault="00B85FAF" w:rsidP="00B85FAF">
      <w:pPr>
        <w:rPr>
          <w:ins w:id="210" w:author="De Groote - De Man" w:date="2018-03-15T11:06:00Z"/>
          <w:rFonts w:ascii="Arial" w:hAnsi="Arial" w:cs="Arial"/>
          <w:szCs w:val="22"/>
          <w:lang w:val="nl-BE"/>
        </w:rPr>
      </w:pPr>
    </w:p>
    <w:p w14:paraId="44CF53CA" w14:textId="77777777" w:rsidR="00B85FAF" w:rsidRPr="00392DE2" w:rsidRDefault="00B85FAF" w:rsidP="00B85FAF">
      <w:pPr>
        <w:rPr>
          <w:ins w:id="211" w:author="De Groote - De Man" w:date="2018-03-15T11:06:00Z"/>
          <w:rFonts w:ascii="Arial" w:hAnsi="Arial" w:cs="Arial"/>
          <w:i/>
          <w:szCs w:val="22"/>
          <w:lang w:val="nl-BE"/>
        </w:rPr>
      </w:pPr>
      <w:ins w:id="212" w:author="De Groote - De Man" w:date="2018-03-15T11:06:00Z">
        <w:r w:rsidRPr="00392DE2">
          <w:rPr>
            <w:rFonts w:ascii="Arial" w:hAnsi="Arial" w:cs="Arial"/>
            <w:szCs w:val="22"/>
            <w:lang w:val="nl-BE"/>
          </w:rPr>
          <w:t>[</w:t>
        </w:r>
        <w:r w:rsidRPr="00392DE2">
          <w:rPr>
            <w:rFonts w:ascii="Arial" w:hAnsi="Arial" w:cs="Arial"/>
            <w:i/>
            <w:szCs w:val="22"/>
            <w:lang w:val="nl-BE"/>
          </w:rPr>
          <w:t xml:space="preserve">Naam van de “Commissaris” of “Erkend Revisor”, naar gelang, </w:t>
        </w:r>
      </w:ins>
    </w:p>
    <w:p w14:paraId="60CE3330" w14:textId="77777777" w:rsidR="00B85FAF" w:rsidRPr="00392DE2" w:rsidRDefault="00B85FAF" w:rsidP="00B85FAF">
      <w:pPr>
        <w:rPr>
          <w:ins w:id="213" w:author="De Groote - De Man" w:date="2018-03-15T11:06:00Z"/>
          <w:rFonts w:ascii="Arial" w:hAnsi="Arial" w:cs="Arial"/>
          <w:i/>
          <w:szCs w:val="22"/>
          <w:lang w:val="nl-BE"/>
        </w:rPr>
      </w:pPr>
    </w:p>
    <w:p w14:paraId="618EAB3A" w14:textId="77777777" w:rsidR="00B85FAF" w:rsidRPr="00392DE2" w:rsidRDefault="00B85FAF" w:rsidP="00B85FAF">
      <w:pPr>
        <w:rPr>
          <w:ins w:id="214" w:author="De Groote - De Man" w:date="2018-03-15T11:06:00Z"/>
          <w:rFonts w:ascii="Arial" w:hAnsi="Arial" w:cs="Arial"/>
          <w:i/>
          <w:lang w:val="nl-BE"/>
        </w:rPr>
      </w:pPr>
      <w:ins w:id="215" w:author="De Groote - De Man" w:date="2018-03-15T11:06:00Z">
        <w:r w:rsidRPr="00392DE2">
          <w:rPr>
            <w:rFonts w:ascii="Arial" w:hAnsi="Arial" w:cs="Arial"/>
            <w:i/>
            <w:lang w:val="nl-BE"/>
          </w:rPr>
          <w:t>Naam vertegenwoordiger</w:t>
        </w:r>
      </w:ins>
    </w:p>
    <w:p w14:paraId="394BB466" w14:textId="77777777" w:rsidR="00B85FAF" w:rsidRPr="00392DE2" w:rsidRDefault="00B85FAF" w:rsidP="00B10032">
      <w:pPr>
        <w:rPr>
          <w:rFonts w:ascii="Arial" w:hAnsi="Arial" w:cs="Arial"/>
          <w:i/>
          <w:szCs w:val="22"/>
          <w:lang w:val="nl-BE"/>
        </w:rPr>
      </w:pPr>
      <w:moveToRangeStart w:id="216" w:author="De Groote - De Man" w:date="2018-03-15T11:06:00Z" w:name="move508875306"/>
    </w:p>
    <w:p w14:paraId="28548F36" w14:textId="77777777" w:rsidR="00B85FAF" w:rsidRPr="00392DE2" w:rsidRDefault="00B85FAF" w:rsidP="00B10032">
      <w:pPr>
        <w:rPr>
          <w:rFonts w:ascii="Arial" w:hAnsi="Arial" w:cs="Arial"/>
          <w:i/>
          <w:lang w:val="nl-BE"/>
        </w:rPr>
      </w:pPr>
      <w:moveTo w:id="217" w:author="De Groote - De Man" w:date="2018-03-15T11:06:00Z">
        <w:r w:rsidRPr="00392DE2">
          <w:rPr>
            <w:rFonts w:ascii="Arial" w:hAnsi="Arial" w:cs="Arial"/>
            <w:i/>
            <w:lang w:val="nl-BE"/>
          </w:rPr>
          <w:t>Adres</w:t>
        </w:r>
      </w:moveTo>
    </w:p>
    <w:p w14:paraId="4F06E282" w14:textId="77777777" w:rsidR="00B85FAF" w:rsidRPr="00392DE2" w:rsidRDefault="00B85FAF" w:rsidP="00B10032">
      <w:pPr>
        <w:rPr>
          <w:rFonts w:ascii="Arial" w:hAnsi="Arial" w:cs="Arial"/>
          <w:i/>
          <w:szCs w:val="22"/>
          <w:lang w:val="nl-BE"/>
        </w:rPr>
      </w:pPr>
    </w:p>
    <w:moveToRangeEnd w:id="216"/>
    <w:p w14:paraId="562C718A" w14:textId="77777777" w:rsidR="00B85FAF" w:rsidRPr="00392DE2" w:rsidRDefault="00B85FAF" w:rsidP="00B85FAF">
      <w:pPr>
        <w:rPr>
          <w:ins w:id="218" w:author="De Groote - De Man" w:date="2018-03-15T11:06:00Z"/>
          <w:rFonts w:ascii="Arial" w:hAnsi="Arial" w:cs="Arial"/>
          <w:i/>
          <w:lang w:val="nl-BE"/>
        </w:rPr>
      </w:pPr>
      <w:ins w:id="219" w:author="De Groote - De Man" w:date="2018-03-15T11:06:00Z">
        <w:r w:rsidRPr="00392DE2">
          <w:rPr>
            <w:rFonts w:ascii="Arial" w:hAnsi="Arial" w:cs="Arial"/>
            <w:i/>
            <w:szCs w:val="22"/>
            <w:lang w:val="nl-BE"/>
          </w:rPr>
          <w:t>Datum</w:t>
        </w:r>
        <w:r w:rsidRPr="00392DE2">
          <w:rPr>
            <w:rFonts w:ascii="Arial" w:hAnsi="Arial" w:cs="Arial"/>
            <w:szCs w:val="22"/>
            <w:lang w:val="nl-BE"/>
          </w:rPr>
          <w:t>]</w:t>
        </w:r>
      </w:ins>
    </w:p>
    <w:p w14:paraId="3952C7DD" w14:textId="732B6B8D" w:rsidR="00B85FAF" w:rsidRPr="00392DE2" w:rsidRDefault="00B85FAF">
      <w:pPr>
        <w:spacing w:line="240" w:lineRule="auto"/>
        <w:rPr>
          <w:ins w:id="220" w:author="De Groote - De Man" w:date="2018-03-15T11:06:00Z"/>
          <w:rFonts w:ascii="Arial" w:hAnsi="Arial" w:cs="Arial"/>
          <w:b/>
          <w:szCs w:val="22"/>
          <w:lang w:val="nl-BE"/>
        </w:rPr>
      </w:pPr>
      <w:ins w:id="221" w:author="De Groote - De Man" w:date="2018-03-15T11:06:00Z">
        <w:r w:rsidRPr="00392DE2">
          <w:rPr>
            <w:rFonts w:ascii="Arial" w:hAnsi="Arial" w:cs="Arial"/>
            <w:szCs w:val="22"/>
          </w:rPr>
          <w:br w:type="page"/>
        </w:r>
      </w:ins>
    </w:p>
    <w:p w14:paraId="58C93C23" w14:textId="6693C2D7" w:rsidR="0038288C" w:rsidRPr="00392DE2" w:rsidRDefault="0038288C" w:rsidP="00B10032">
      <w:pPr>
        <w:pStyle w:val="Kop1"/>
        <w:spacing w:before="0" w:after="160" w:line="240" w:lineRule="atLeast"/>
        <w:ind w:left="567" w:hanging="567"/>
        <w:jc w:val="both"/>
        <w:rPr>
          <w:rFonts w:cs="Arial"/>
          <w:szCs w:val="22"/>
        </w:rPr>
      </w:pPr>
      <w:bookmarkStart w:id="222" w:name="_Toc508870719"/>
      <w:bookmarkStart w:id="223" w:name="_Toc482626361"/>
      <w:r w:rsidRPr="00392DE2">
        <w:rPr>
          <w:rFonts w:cs="Arial"/>
          <w:szCs w:val="22"/>
        </w:rPr>
        <w:lastRenderedPageBreak/>
        <w:t>Beheervennootschappen van ICB</w:t>
      </w:r>
      <w:bookmarkEnd w:id="136"/>
      <w:r w:rsidRPr="00392DE2">
        <w:rPr>
          <w:rFonts w:cs="Arial"/>
          <w:szCs w:val="22"/>
        </w:rPr>
        <w:t>’s naar Belgisch recht</w:t>
      </w:r>
      <w:r w:rsidR="00435EFC" w:rsidRPr="00392DE2">
        <w:rPr>
          <w:rFonts w:cs="Arial"/>
          <w:szCs w:val="22"/>
        </w:rPr>
        <w:t xml:space="preserve"> </w:t>
      </w:r>
      <w:r w:rsidR="003D2BD1" w:rsidRPr="00392DE2">
        <w:rPr>
          <w:rFonts w:cs="Arial"/>
          <w:szCs w:val="22"/>
        </w:rPr>
        <w:t xml:space="preserve">die worden beheerst door de wet van 3 augustus 2012 betreffende de instellingen voor collectieve belegging die voldoen aan de voorwaarden van </w:t>
      </w:r>
      <w:r w:rsidR="001E5B93" w:rsidRPr="00392DE2">
        <w:rPr>
          <w:rFonts w:cs="Arial"/>
          <w:szCs w:val="22"/>
        </w:rPr>
        <w:t xml:space="preserve">Richtlijn </w:t>
      </w:r>
      <w:r w:rsidR="00435EFC" w:rsidRPr="00392DE2">
        <w:rPr>
          <w:rFonts w:cs="Arial"/>
          <w:szCs w:val="22"/>
        </w:rPr>
        <w:t>2009/65/EG</w:t>
      </w:r>
      <w:bookmarkEnd w:id="137"/>
      <w:bookmarkEnd w:id="222"/>
      <w:bookmarkEnd w:id="223"/>
    </w:p>
    <w:p w14:paraId="3B14E155" w14:textId="6E6586D0" w:rsidR="004B0D1E" w:rsidRPr="00392DE2" w:rsidRDefault="004B0D1E" w:rsidP="004B0D1E">
      <w:pPr>
        <w:pStyle w:val="Kop2"/>
        <w:rPr>
          <w:rFonts w:cs="Arial"/>
          <w:szCs w:val="22"/>
        </w:rPr>
      </w:pPr>
      <w:bookmarkStart w:id="224" w:name="_Toc412706282"/>
      <w:bookmarkStart w:id="225" w:name="_Toc508870720"/>
      <w:bookmarkStart w:id="226" w:name="_Toc482626362"/>
      <w:r w:rsidRPr="00392DE2">
        <w:rPr>
          <w:rFonts w:cs="Arial"/>
          <w:szCs w:val="22"/>
        </w:rPr>
        <w:t>Verslag over de periodieke staten per einde halfjaar</w:t>
      </w:r>
      <w:bookmarkEnd w:id="224"/>
      <w:bookmarkEnd w:id="225"/>
      <w:bookmarkEnd w:id="226"/>
    </w:p>
    <w:p w14:paraId="2B1552D2" w14:textId="35F83144" w:rsidR="004B0D1E" w:rsidRPr="00392DE2" w:rsidRDefault="004B0D1E" w:rsidP="00FE790B">
      <w:pPr>
        <w:jc w:val="both"/>
        <w:rPr>
          <w:rFonts w:ascii="Arial" w:hAnsi="Arial" w:cs="Arial"/>
          <w:i/>
          <w:szCs w:val="22"/>
          <w:lang w:val="nl-BE"/>
        </w:rPr>
      </w:pPr>
      <w:r w:rsidRPr="00392DE2">
        <w:rPr>
          <w:rFonts w:ascii="Arial" w:hAnsi="Arial" w:cs="Arial"/>
          <w:b/>
          <w:i/>
          <w:szCs w:val="22"/>
          <w:lang w:val="nl-BE"/>
        </w:rPr>
        <w:t xml:space="preserve">Verslag </w:t>
      </w:r>
      <w:r w:rsidR="004D0765" w:rsidRPr="00392DE2">
        <w:rPr>
          <w:rFonts w:ascii="Arial" w:hAnsi="Arial" w:cs="Arial"/>
          <w:b/>
          <w:i/>
          <w:szCs w:val="22"/>
          <w:lang w:val="nl-BE"/>
        </w:rPr>
        <w:t xml:space="preserve">van </w:t>
      </w:r>
      <w:r w:rsidR="00435EFC" w:rsidRPr="00392DE2">
        <w:rPr>
          <w:rFonts w:ascii="Arial" w:hAnsi="Arial" w:cs="Arial"/>
          <w:b/>
          <w:i/>
          <w:szCs w:val="22"/>
          <w:lang w:val="nl-BE"/>
        </w:rPr>
        <w:t xml:space="preserve">de </w:t>
      </w:r>
      <w:r w:rsidR="001228AA" w:rsidRPr="00392DE2">
        <w:rPr>
          <w:rFonts w:ascii="Arial" w:hAnsi="Arial" w:cs="Arial"/>
          <w:b/>
          <w:i/>
          <w:szCs w:val="22"/>
          <w:lang w:val="nl-BE"/>
        </w:rPr>
        <w:t>“</w:t>
      </w:r>
      <w:r w:rsidR="006A630E" w:rsidRPr="00392DE2">
        <w:rPr>
          <w:rFonts w:ascii="Arial" w:hAnsi="Arial" w:cs="Arial"/>
          <w:b/>
          <w:i/>
          <w:szCs w:val="22"/>
          <w:lang w:val="nl-BE"/>
        </w:rPr>
        <w:t>Commissaris</w:t>
      </w:r>
      <w:r w:rsidR="001228AA" w:rsidRPr="00392DE2">
        <w:rPr>
          <w:rFonts w:ascii="Arial" w:hAnsi="Arial" w:cs="Arial"/>
          <w:b/>
          <w:i/>
          <w:szCs w:val="22"/>
          <w:lang w:val="nl-BE"/>
        </w:rPr>
        <w:t xml:space="preserve">, Erkend Revisor </w:t>
      </w:r>
      <w:del w:id="227" w:author="De Groote - De Man" w:date="2018-03-15T11:06:00Z">
        <w:r w:rsidR="001228AA" w:rsidRPr="00EF0A93">
          <w:rPr>
            <w:rFonts w:ascii="Arial" w:hAnsi="Arial" w:cs="Arial"/>
            <w:b/>
            <w:i/>
            <w:szCs w:val="22"/>
            <w:lang w:val="nl-BE"/>
          </w:rPr>
          <w:delText>naar gelang</w:delText>
        </w:r>
      </w:del>
      <w:ins w:id="228" w:author="De Groote - De Man" w:date="2018-03-15T11:06:00Z">
        <w:r w:rsidR="009B37D8" w:rsidRPr="00392DE2">
          <w:rPr>
            <w:rFonts w:ascii="Arial" w:hAnsi="Arial" w:cs="Arial"/>
            <w:b/>
            <w:i/>
            <w:szCs w:val="22"/>
            <w:lang w:val="nl-BE"/>
          </w:rPr>
          <w:t>naargelang</w:t>
        </w:r>
      </w:ins>
      <w:r w:rsidR="001228AA" w:rsidRPr="00392DE2">
        <w:rPr>
          <w:rFonts w:ascii="Arial" w:hAnsi="Arial" w:cs="Arial"/>
          <w:b/>
          <w:i/>
          <w:szCs w:val="22"/>
          <w:lang w:val="nl-BE"/>
        </w:rPr>
        <w:t>”</w:t>
      </w:r>
      <w:r w:rsidR="006A630E" w:rsidRPr="00392DE2">
        <w:rPr>
          <w:rFonts w:ascii="Arial" w:hAnsi="Arial" w:cs="Arial"/>
          <w:b/>
          <w:i/>
          <w:szCs w:val="22"/>
          <w:lang w:val="nl-BE"/>
        </w:rPr>
        <w:t xml:space="preserve"> </w:t>
      </w:r>
      <w:r w:rsidRPr="00392DE2">
        <w:rPr>
          <w:rFonts w:ascii="Arial" w:hAnsi="Arial" w:cs="Arial"/>
          <w:b/>
          <w:i/>
          <w:szCs w:val="22"/>
          <w:lang w:val="nl-BE"/>
        </w:rPr>
        <w:t>aan de FSMA overeenkomstig artikel 247, § 1, eerste lid, 2°, a) van de we</w:t>
      </w:r>
      <w:r w:rsidR="00372D11" w:rsidRPr="00392DE2">
        <w:rPr>
          <w:rFonts w:ascii="Arial" w:hAnsi="Arial" w:cs="Arial"/>
          <w:b/>
          <w:i/>
          <w:szCs w:val="22"/>
          <w:lang w:val="nl-BE"/>
        </w:rPr>
        <w:t>t van 3</w:t>
      </w:r>
      <w:r w:rsidRPr="00392DE2">
        <w:rPr>
          <w:rFonts w:ascii="Arial" w:hAnsi="Arial" w:cs="Arial"/>
          <w:b/>
          <w:i/>
          <w:szCs w:val="22"/>
          <w:lang w:val="nl-BE"/>
        </w:rPr>
        <w:t xml:space="preserve"> augustus 2012 over de </w:t>
      </w:r>
      <w:r w:rsidR="00DE4F8A" w:rsidRPr="00392DE2">
        <w:rPr>
          <w:rFonts w:ascii="Arial" w:hAnsi="Arial" w:cs="Arial"/>
          <w:b/>
          <w:i/>
          <w:szCs w:val="22"/>
          <w:lang w:val="nl-BE"/>
        </w:rPr>
        <w:t>beoordeling van de</w:t>
      </w:r>
      <w:r w:rsidR="00304973" w:rsidRPr="00392DE2">
        <w:rPr>
          <w:rFonts w:ascii="Arial" w:hAnsi="Arial" w:cs="Arial"/>
          <w:b/>
          <w:i/>
          <w:szCs w:val="22"/>
          <w:lang w:val="nl-BE"/>
        </w:rPr>
        <w:t xml:space="preserve"> </w:t>
      </w:r>
      <w:r w:rsidRPr="00392DE2">
        <w:rPr>
          <w:rFonts w:ascii="Arial" w:hAnsi="Arial" w:cs="Arial"/>
          <w:b/>
          <w:i/>
          <w:szCs w:val="22"/>
          <w:lang w:val="nl-BE"/>
        </w:rPr>
        <w:t xml:space="preserve">periodieke staten van </w:t>
      </w:r>
      <w:del w:id="229" w:author="De Groote - De Man" w:date="2018-03-15T11:06:00Z">
        <w:r w:rsidRPr="00EF0A93">
          <w:rPr>
            <w:rFonts w:ascii="Arial" w:hAnsi="Arial" w:cs="Arial"/>
            <w:b/>
            <w:i/>
            <w:szCs w:val="22"/>
            <w:lang w:val="nl-BE"/>
          </w:rPr>
          <w:delText>(</w:delText>
        </w:r>
      </w:del>
      <w:ins w:id="230"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231" w:author="De Groote - De Man" w:date="2018-03-15T11:06:00Z">
        <w:r w:rsidRPr="00EF0A93">
          <w:rPr>
            <w:rFonts w:ascii="Arial" w:hAnsi="Arial" w:cs="Arial"/>
            <w:b/>
            <w:i/>
            <w:szCs w:val="22"/>
            <w:lang w:val="nl-BE"/>
          </w:rPr>
          <w:delText>)</w:delText>
        </w:r>
      </w:del>
      <w:ins w:id="232"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ins w:id="233" w:author="De Groote - De Man" w:date="2018-03-15T11:06:00Z">
        <w:r w:rsidR="004E303A" w:rsidRPr="00392DE2">
          <w:rPr>
            <w:rFonts w:ascii="Arial" w:hAnsi="Arial" w:cs="Arial"/>
            <w:b/>
            <w:i/>
            <w:szCs w:val="22"/>
            <w:lang w:val="nl-BE"/>
          </w:rPr>
          <w:t>[</w:t>
        </w:r>
      </w:ins>
      <w:r w:rsidR="005774A4" w:rsidRPr="00392DE2">
        <w:rPr>
          <w:rFonts w:ascii="Arial" w:hAnsi="Arial" w:cs="Arial"/>
          <w:b/>
          <w:i/>
          <w:szCs w:val="22"/>
          <w:lang w:val="nl-BE"/>
        </w:rPr>
        <w:t>DD/MM/JJJJ</w:t>
      </w:r>
      <w:del w:id="234" w:author="De Groote - De Man" w:date="2018-03-15T11:06:00Z">
        <w:r w:rsidRPr="00EF0A93">
          <w:rPr>
            <w:rFonts w:ascii="Arial" w:hAnsi="Arial" w:cs="Arial"/>
            <w:b/>
            <w:i/>
            <w:szCs w:val="22"/>
            <w:lang w:val="nl-BE"/>
          </w:rPr>
          <w:delText xml:space="preserve"> (</w:delText>
        </w:r>
      </w:del>
      <w:ins w:id="235" w:author="De Groote - De Man" w:date="2018-03-15T11:06:00Z">
        <w:r w:rsidR="00803931" w:rsidRPr="00392DE2">
          <w:rPr>
            <w:rFonts w:ascii="Arial" w:hAnsi="Arial" w:cs="Arial"/>
            <w:b/>
            <w:i/>
            <w:szCs w:val="22"/>
            <w:lang w:val="nl-BE"/>
          </w:rPr>
          <w:t xml:space="preserve">, </w:t>
        </w:r>
      </w:ins>
      <w:r w:rsidRPr="00392DE2">
        <w:rPr>
          <w:rFonts w:ascii="Arial" w:hAnsi="Arial" w:cs="Arial"/>
          <w:b/>
          <w:i/>
          <w:szCs w:val="22"/>
          <w:lang w:val="nl-BE"/>
        </w:rPr>
        <w:t>datum einde halfjaar</w:t>
      </w:r>
      <w:del w:id="236" w:author="De Groote - De Man" w:date="2018-03-15T11:06:00Z">
        <w:r w:rsidRPr="00EF0A93">
          <w:rPr>
            <w:rFonts w:ascii="Arial" w:hAnsi="Arial" w:cs="Arial"/>
            <w:b/>
            <w:i/>
            <w:szCs w:val="22"/>
            <w:lang w:val="nl-BE"/>
          </w:rPr>
          <w:delText>)</w:delText>
        </w:r>
      </w:del>
      <w:ins w:id="237" w:author="De Groote - De Man" w:date="2018-03-15T11:06:00Z">
        <w:r w:rsidR="00803931" w:rsidRPr="00392DE2">
          <w:rPr>
            <w:rFonts w:ascii="Arial" w:hAnsi="Arial" w:cs="Arial"/>
            <w:b/>
            <w:i/>
            <w:szCs w:val="22"/>
            <w:lang w:val="nl-BE"/>
          </w:rPr>
          <w:t>]</w:t>
        </w:r>
      </w:ins>
    </w:p>
    <w:p w14:paraId="6C170D11" w14:textId="77777777" w:rsidR="004B0D1E" w:rsidRPr="00392DE2" w:rsidRDefault="004B0D1E" w:rsidP="00FE790B">
      <w:pPr>
        <w:jc w:val="both"/>
        <w:rPr>
          <w:rFonts w:ascii="Arial" w:hAnsi="Arial" w:cs="Arial"/>
          <w:b/>
          <w:i/>
          <w:szCs w:val="22"/>
          <w:lang w:val="nl-BE"/>
        </w:rPr>
      </w:pPr>
    </w:p>
    <w:p w14:paraId="4B5D29A7" w14:textId="77777777"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t>Opdracht</w:t>
      </w:r>
    </w:p>
    <w:p w14:paraId="5013DBD6" w14:textId="77777777" w:rsidR="004B0D1E" w:rsidRPr="00392DE2" w:rsidRDefault="004B0D1E" w:rsidP="00FE790B">
      <w:pPr>
        <w:jc w:val="both"/>
        <w:rPr>
          <w:rFonts w:ascii="Arial" w:hAnsi="Arial" w:cs="Arial"/>
          <w:b/>
          <w:i/>
          <w:szCs w:val="22"/>
          <w:lang w:val="nl-BE"/>
        </w:rPr>
      </w:pPr>
    </w:p>
    <w:p w14:paraId="24E5775C" w14:textId="4B2A3884"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Wij hebben een </w:t>
      </w:r>
      <w:r w:rsidR="001228AA" w:rsidRPr="00392DE2">
        <w:rPr>
          <w:rFonts w:ascii="Arial" w:hAnsi="Arial" w:cs="Arial"/>
          <w:szCs w:val="22"/>
          <w:lang w:val="nl-BE"/>
        </w:rPr>
        <w:t>beoordeling</w:t>
      </w:r>
      <w:r w:rsidRPr="00392DE2">
        <w:rPr>
          <w:rFonts w:ascii="Arial" w:hAnsi="Arial" w:cs="Arial"/>
          <w:szCs w:val="22"/>
          <w:lang w:val="nl-BE"/>
        </w:rPr>
        <w:t xml:space="preserve"> uitgevoerd van de periodieke staten afgesloten op </w:t>
      </w:r>
      <w:ins w:id="238" w:author="De Groote - De Man" w:date="2018-03-15T11:06:00Z">
        <w:r w:rsidR="00945309" w:rsidRPr="00392DE2">
          <w:rPr>
            <w:rFonts w:ascii="Arial" w:hAnsi="Arial" w:cs="Arial"/>
            <w:i/>
            <w:szCs w:val="22"/>
            <w:lang w:val="nl-BE"/>
          </w:rPr>
          <w:t>[</w:t>
        </w:r>
      </w:ins>
      <w:r w:rsidR="005774A4" w:rsidRPr="00B10032">
        <w:rPr>
          <w:rFonts w:ascii="Arial" w:hAnsi="Arial"/>
          <w:i/>
          <w:lang w:val="nl-BE"/>
        </w:rPr>
        <w:t>DD/MM/JJJJ</w:t>
      </w:r>
      <w:del w:id="239" w:author="De Groote - De Man" w:date="2018-03-15T11:06:00Z">
        <w:r w:rsidRPr="00EF0A93">
          <w:rPr>
            <w:rFonts w:ascii="Arial" w:hAnsi="Arial" w:cs="Arial"/>
            <w:szCs w:val="22"/>
            <w:lang w:val="nl-BE"/>
          </w:rPr>
          <w:delText>,</w:delText>
        </w:r>
      </w:del>
      <w:ins w:id="240"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t>
      </w:r>
      <w:r w:rsidR="001228AA" w:rsidRPr="00392DE2">
        <w:rPr>
          <w:rFonts w:ascii="Arial" w:hAnsi="Arial" w:cs="Arial"/>
          <w:szCs w:val="22"/>
          <w:lang w:val="nl-BE"/>
        </w:rPr>
        <w:t xml:space="preserve">zoals opgenomen in de rapporteringsfiche, </w:t>
      </w:r>
      <w:r w:rsidRPr="00392DE2">
        <w:rPr>
          <w:rFonts w:ascii="Arial" w:hAnsi="Arial" w:cs="Arial"/>
          <w:szCs w:val="22"/>
          <w:lang w:val="nl-BE"/>
        </w:rPr>
        <w:t xml:space="preserve">van </w:t>
      </w:r>
      <w:del w:id="241" w:author="De Groote - De Man" w:date="2018-03-15T11:06:00Z">
        <w:r w:rsidRPr="00EF0A93">
          <w:rPr>
            <w:rFonts w:ascii="Arial" w:hAnsi="Arial" w:cs="Arial"/>
            <w:szCs w:val="22"/>
            <w:lang w:val="nl-BE"/>
          </w:rPr>
          <w:delText>(</w:delText>
        </w:r>
      </w:del>
      <w:ins w:id="24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43" w:author="De Groote - De Man" w:date="2018-03-15T11:06:00Z">
        <w:r w:rsidRPr="00EF0A93">
          <w:rPr>
            <w:rFonts w:ascii="Arial" w:hAnsi="Arial" w:cs="Arial"/>
            <w:i/>
            <w:szCs w:val="22"/>
            <w:lang w:val="nl-BE"/>
          </w:rPr>
          <w:delText>),</w:delText>
        </w:r>
      </w:del>
      <w:ins w:id="244"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w:t>
      </w:r>
      <w:r w:rsidR="006A630E" w:rsidRPr="00392DE2">
        <w:rPr>
          <w:rFonts w:ascii="Arial" w:hAnsi="Arial" w:cs="Arial"/>
          <w:szCs w:val="22"/>
          <w:lang w:val="nl-BE"/>
        </w:rPr>
        <w:t xml:space="preserve">Autoriteit voor Financiële Diensten en Markten (“de </w:t>
      </w:r>
      <w:r w:rsidRPr="00392DE2">
        <w:rPr>
          <w:rFonts w:ascii="Arial" w:hAnsi="Arial" w:cs="Arial"/>
          <w:szCs w:val="22"/>
          <w:lang w:val="nl-BE"/>
        </w:rPr>
        <w:t>FSMA</w:t>
      </w:r>
      <w:r w:rsidR="006A630E" w:rsidRPr="00392DE2">
        <w:rPr>
          <w:rFonts w:ascii="Arial" w:hAnsi="Arial" w:cs="Arial"/>
          <w:szCs w:val="22"/>
          <w:lang w:val="nl-BE"/>
        </w:rPr>
        <w:t>”)</w:t>
      </w:r>
      <w:r w:rsidRPr="00392DE2">
        <w:rPr>
          <w:rFonts w:ascii="Arial" w:hAnsi="Arial" w:cs="Arial"/>
          <w:szCs w:val="22"/>
          <w:lang w:val="nl-BE"/>
        </w:rPr>
        <w:t xml:space="preserve">, met een balanstotaal van </w:t>
      </w:r>
      <w:ins w:id="245" w:author="De Groote - De Man" w:date="2018-03-15T11:06:00Z">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w:t>
        </w:r>
      </w:ins>
      <w:r w:rsidR="00066154" w:rsidRPr="00392DE2">
        <w:rPr>
          <w:rFonts w:ascii="Arial" w:hAnsi="Arial" w:cs="Arial"/>
          <w:szCs w:val="22"/>
          <w:lang w:val="nl-BE"/>
        </w:rPr>
        <w:t>EUR</w:t>
      </w:r>
      <w:del w:id="246" w:author="De Groote - De Man" w:date="2018-03-15T11:06:00Z">
        <w:r w:rsidRPr="00EF0A93">
          <w:rPr>
            <w:rFonts w:ascii="Arial" w:hAnsi="Arial" w:cs="Arial"/>
            <w:szCs w:val="22"/>
            <w:lang w:val="nl-BE"/>
          </w:rPr>
          <w:delText xml:space="preserve"> xxxx</w:delText>
        </w:r>
      </w:del>
      <w:r w:rsidRPr="00392DE2">
        <w:rPr>
          <w:rFonts w:ascii="Arial" w:hAnsi="Arial" w:cs="Arial"/>
          <w:szCs w:val="22"/>
          <w:lang w:val="nl-BE"/>
        </w:rPr>
        <w:t xml:space="preserve"> en waarvan de tussentijdse resultatenrekening afsluit met </w:t>
      </w:r>
      <w:ins w:id="247" w:author="De Groote - De Man" w:date="2018-03-15T11:06:00Z">
        <w:r w:rsidR="00162FC8" w:rsidRPr="00392DE2">
          <w:rPr>
            <w:rFonts w:ascii="Arial" w:hAnsi="Arial" w:cs="Arial"/>
            <w:i/>
            <w:szCs w:val="22"/>
            <w:lang w:val="nl-BE"/>
          </w:rPr>
          <w:t>[“</w:t>
        </w:r>
      </w:ins>
      <w:r w:rsidRPr="00B10032">
        <w:rPr>
          <w:rFonts w:ascii="Arial" w:hAnsi="Arial"/>
          <w:i/>
          <w:lang w:val="nl-BE"/>
        </w:rPr>
        <w:t>een winst</w:t>
      </w:r>
      <w:del w:id="248" w:author="De Groote - De Man" w:date="2018-03-15T11:06:00Z">
        <w:r w:rsidRPr="00EF0A93">
          <w:rPr>
            <w:rFonts w:ascii="Arial" w:hAnsi="Arial" w:cs="Arial"/>
            <w:szCs w:val="22"/>
            <w:lang w:val="nl-BE"/>
          </w:rPr>
          <w:delText xml:space="preserve"> </w:delText>
        </w:r>
        <w:r w:rsidRPr="00EF0A93">
          <w:rPr>
            <w:rFonts w:ascii="Arial" w:hAnsi="Arial" w:cs="Arial"/>
            <w:i/>
            <w:szCs w:val="22"/>
            <w:lang w:val="nl-BE"/>
          </w:rPr>
          <w:delText>(“</w:delText>
        </w:r>
      </w:del>
      <w:ins w:id="249" w:author="De Groote - De Man" w:date="2018-03-15T11:06:00Z">
        <w:r w:rsidR="00162FC8" w:rsidRPr="00392DE2">
          <w:rPr>
            <w:rFonts w:ascii="Arial" w:hAnsi="Arial" w:cs="Arial"/>
            <w:i/>
            <w:szCs w:val="22"/>
            <w:lang w:val="nl-BE"/>
          </w:rPr>
          <w:t>”</w:t>
        </w:r>
        <w:r w:rsidRPr="00392DE2">
          <w:rPr>
            <w:rFonts w:ascii="Arial" w:hAnsi="Arial" w:cs="Arial"/>
            <w:i/>
            <w:szCs w:val="22"/>
            <w:lang w:val="nl-BE"/>
          </w:rPr>
          <w:t xml:space="preserve"> </w:t>
        </w:r>
        <w:r w:rsidR="00162FC8" w:rsidRPr="00392DE2">
          <w:rPr>
            <w:rFonts w:ascii="Arial" w:hAnsi="Arial" w:cs="Arial"/>
            <w:i/>
            <w:szCs w:val="22"/>
            <w:lang w:val="nl-BE"/>
          </w:rPr>
          <w:t xml:space="preserve">of </w:t>
        </w:r>
        <w:r w:rsidRPr="00392DE2">
          <w:rPr>
            <w:rFonts w:ascii="Arial" w:hAnsi="Arial" w:cs="Arial"/>
            <w:i/>
            <w:szCs w:val="22"/>
            <w:lang w:val="nl-BE"/>
          </w:rPr>
          <w:t>“</w:t>
        </w:r>
      </w:ins>
      <w:r w:rsidRPr="00392DE2">
        <w:rPr>
          <w:rFonts w:ascii="Arial" w:hAnsi="Arial" w:cs="Arial"/>
          <w:i/>
          <w:szCs w:val="22"/>
          <w:lang w:val="nl-BE"/>
        </w:rPr>
        <w:t xml:space="preserve">verlies”, </w:t>
      </w:r>
      <w:del w:id="250" w:author="De Groote - De Man" w:date="2018-03-15T11:06:00Z">
        <w:r w:rsidRPr="00EF0A93">
          <w:rPr>
            <w:rFonts w:ascii="Arial" w:hAnsi="Arial" w:cs="Arial"/>
            <w:i/>
            <w:szCs w:val="22"/>
            <w:lang w:val="nl-BE"/>
          </w:rPr>
          <w:delText>naar gelang)</w:delText>
        </w:r>
      </w:del>
      <w:ins w:id="251"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ins>
      <w:r w:rsidRPr="00392DE2">
        <w:rPr>
          <w:rFonts w:ascii="Arial" w:hAnsi="Arial" w:cs="Arial"/>
          <w:szCs w:val="22"/>
          <w:lang w:val="nl-BE"/>
        </w:rPr>
        <w:t xml:space="preserve"> van </w:t>
      </w:r>
      <w:ins w:id="252" w:author="De Groote - De Man" w:date="2018-03-15T11:06:00Z">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w:t>
        </w:r>
      </w:ins>
      <w:r w:rsidR="00066154" w:rsidRPr="00392DE2">
        <w:rPr>
          <w:rFonts w:ascii="Arial" w:hAnsi="Arial" w:cs="Arial"/>
          <w:szCs w:val="22"/>
          <w:lang w:val="nl-BE"/>
        </w:rPr>
        <w:t>EUR</w:t>
      </w:r>
      <w:del w:id="253" w:author="De Groote - De Man" w:date="2018-03-15T11:06:00Z">
        <w:r w:rsidRPr="00EF0A93">
          <w:rPr>
            <w:rFonts w:ascii="Arial" w:hAnsi="Arial" w:cs="Arial"/>
            <w:szCs w:val="22"/>
            <w:lang w:val="nl-BE"/>
          </w:rPr>
          <w:delText xml:space="preserve"> xxxx</w:delText>
        </w:r>
      </w:del>
      <w:r w:rsidRPr="00392DE2">
        <w:rPr>
          <w:rFonts w:ascii="Arial" w:hAnsi="Arial" w:cs="Arial"/>
          <w:szCs w:val="22"/>
          <w:lang w:val="nl-BE"/>
        </w:rPr>
        <w:t xml:space="preserve">. </w:t>
      </w:r>
    </w:p>
    <w:p w14:paraId="1220DD5D" w14:textId="77777777" w:rsidR="004B0D1E" w:rsidRPr="00392DE2" w:rsidRDefault="004B0D1E" w:rsidP="00FE790B">
      <w:pPr>
        <w:jc w:val="both"/>
        <w:rPr>
          <w:rFonts w:ascii="Arial" w:hAnsi="Arial" w:cs="Arial"/>
          <w:szCs w:val="22"/>
          <w:lang w:val="nl-BE"/>
        </w:rPr>
      </w:pPr>
    </w:p>
    <w:p w14:paraId="11D90391" w14:textId="77777777" w:rsidR="004B0D1E"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Toe te voegen indien de instelling gebruik maakt van interne modellen voor de berekening van het reglementair vereiste eigen vermogen</w:t>
      </w:r>
    </w:p>
    <w:p w14:paraId="4D6A8FCA" w14:textId="77777777" w:rsidR="004B0D1E" w:rsidRPr="00392DE2" w:rsidRDefault="004B0D1E" w:rsidP="00FE790B">
      <w:pPr>
        <w:jc w:val="both"/>
        <w:rPr>
          <w:rFonts w:ascii="Arial" w:hAnsi="Arial" w:cs="Arial"/>
          <w:i/>
          <w:szCs w:val="22"/>
          <w:u w:val="single"/>
          <w:lang w:val="nl-BE"/>
        </w:rPr>
      </w:pPr>
    </w:p>
    <w:p w14:paraId="0C1B287B" w14:textId="2DC6FAB1"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1228AA" w:rsidRPr="00392DE2">
        <w:rPr>
          <w:rFonts w:ascii="Arial" w:hAnsi="Arial" w:cs="Arial"/>
          <w:i/>
          <w:szCs w:val="22"/>
          <w:lang w:val="nl-BE"/>
        </w:rPr>
        <w:t xml:space="preserve">Commissarissen, Erkende Revisoren, </w:t>
      </w:r>
      <w:del w:id="254" w:author="De Groote - De Man" w:date="2018-03-15T11:06:00Z">
        <w:r w:rsidR="001228AA" w:rsidRPr="00EF0A93">
          <w:rPr>
            <w:rFonts w:ascii="Arial" w:hAnsi="Arial" w:cs="Arial"/>
            <w:i/>
            <w:szCs w:val="22"/>
            <w:lang w:val="nl-BE"/>
          </w:rPr>
          <w:delText>naar gelang</w:delText>
        </w:r>
      </w:del>
      <w:ins w:id="255"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p>
    <w:p w14:paraId="08EC9FF9" w14:textId="77777777" w:rsidR="00FE790B" w:rsidRPr="00392DE2" w:rsidRDefault="00FE790B" w:rsidP="00FE790B">
      <w:pPr>
        <w:jc w:val="both"/>
        <w:rPr>
          <w:rFonts w:ascii="Arial" w:hAnsi="Arial" w:cs="Arial"/>
          <w:i/>
          <w:szCs w:val="22"/>
          <w:lang w:val="nl-BE"/>
        </w:rPr>
      </w:pPr>
    </w:p>
    <w:p w14:paraId="78C1CA27" w14:textId="2E3B82F3"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Het opstellen van de periodieke staten in overeenstemming met de richtlijnen van de FSMA valt onder de verantwoordelijkheid van </w:t>
      </w:r>
      <w:del w:id="256" w:author="De Groote - De Man" w:date="2018-03-15T11:06:00Z">
        <w:r w:rsidRPr="00EF0A93">
          <w:rPr>
            <w:rFonts w:ascii="Arial" w:hAnsi="Arial" w:cs="Arial"/>
            <w:i/>
            <w:szCs w:val="22"/>
            <w:lang w:val="nl-BE"/>
          </w:rPr>
          <w:delText>(“</w:delText>
        </w:r>
      </w:del>
      <w:ins w:id="257" w:author="De Groote - De Man" w:date="2018-03-15T11:06:00Z">
        <w:r w:rsidR="00872AB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of “het directiecomité” </w:t>
      </w:r>
      <w:del w:id="258"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259"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Het is onze verantwoordelijkheid verslag uit te brengen bij de FSMA over de resultaten van ons beperkt nazicht</w:t>
      </w:r>
      <w:r w:rsidR="001228AA" w:rsidRPr="00392DE2">
        <w:rPr>
          <w:rFonts w:ascii="Arial" w:hAnsi="Arial" w:cs="Arial"/>
          <w:szCs w:val="22"/>
          <w:lang w:val="nl-BE"/>
        </w:rPr>
        <w:t xml:space="preserve"> (hierna: “beoordeling”)</w:t>
      </w:r>
      <w:r w:rsidRPr="00392DE2">
        <w:rPr>
          <w:rFonts w:ascii="Arial" w:hAnsi="Arial" w:cs="Arial"/>
          <w:szCs w:val="22"/>
          <w:lang w:val="nl-BE"/>
        </w:rPr>
        <w:t>.</w:t>
      </w:r>
    </w:p>
    <w:p w14:paraId="3D752AEF" w14:textId="77777777" w:rsidR="00FE790B" w:rsidRPr="00392DE2" w:rsidRDefault="00FE790B" w:rsidP="00FE790B">
      <w:pPr>
        <w:jc w:val="both"/>
        <w:rPr>
          <w:rFonts w:ascii="Arial" w:hAnsi="Arial" w:cs="Arial"/>
          <w:szCs w:val="22"/>
          <w:lang w:val="nl-BE"/>
        </w:rPr>
      </w:pPr>
    </w:p>
    <w:p w14:paraId="52FCFAE6" w14:textId="41276DA3"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4E322EDB" w14:textId="77777777" w:rsidR="00FE790B" w:rsidRPr="00392DE2" w:rsidRDefault="00FE790B" w:rsidP="00FE790B">
      <w:pPr>
        <w:jc w:val="both"/>
        <w:rPr>
          <w:rFonts w:ascii="Arial" w:hAnsi="Arial" w:cs="Arial"/>
          <w:b/>
          <w:i/>
          <w:szCs w:val="22"/>
          <w:lang w:val="nl-BE"/>
        </w:rPr>
      </w:pPr>
    </w:p>
    <w:p w14:paraId="763C7793" w14:textId="04B102DC"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Wij hebben </w:t>
      </w:r>
      <w:r w:rsidR="001228AA" w:rsidRPr="00392DE2">
        <w:rPr>
          <w:rFonts w:ascii="Arial" w:hAnsi="Arial" w:cs="Arial"/>
          <w:szCs w:val="22"/>
          <w:lang w:val="nl-BE"/>
        </w:rPr>
        <w:t>de beoordeling</w:t>
      </w:r>
      <w:r w:rsidRPr="00392DE2">
        <w:rPr>
          <w:rFonts w:ascii="Arial" w:hAnsi="Arial" w:cs="Arial"/>
          <w:szCs w:val="22"/>
          <w:lang w:val="nl-BE"/>
        </w:rPr>
        <w:t xml:space="preserve"> uitgevoerd overeenkomstig de specifieke norm inzake medewerking aan het prudentieel toezicht. Deze norm vereist dat </w:t>
      </w:r>
      <w:r w:rsidR="001228AA" w:rsidRPr="00392DE2">
        <w:rPr>
          <w:rFonts w:ascii="Arial" w:hAnsi="Arial" w:cs="Arial"/>
          <w:szCs w:val="22"/>
          <w:lang w:val="nl-BE"/>
        </w:rPr>
        <w:t>de beoordeling</w:t>
      </w:r>
      <w:r w:rsidRPr="00392DE2">
        <w:rPr>
          <w:rFonts w:ascii="Arial" w:hAnsi="Arial" w:cs="Arial"/>
          <w:szCs w:val="22"/>
          <w:lang w:val="nl-BE"/>
        </w:rPr>
        <w:t xml:space="preserve"> van de periodieke staten uitgevoerd wordt overeenkomstig ISRE 2410 ”Beoordeling van tussentijdse financiële informatie uitgevoerd door de onafhankelijke auditor van de entiteit” en de richtlijnen van de FSMA aan de </w:t>
      </w:r>
      <w:r w:rsidR="00DE4F8A" w:rsidRPr="00392DE2">
        <w:rPr>
          <w:rFonts w:ascii="Arial" w:hAnsi="Arial" w:cs="Arial"/>
          <w:szCs w:val="22"/>
          <w:lang w:val="nl-BE"/>
        </w:rPr>
        <w:t>e</w:t>
      </w:r>
      <w:r w:rsidR="001228AA" w:rsidRPr="00392DE2">
        <w:rPr>
          <w:rFonts w:ascii="Arial" w:hAnsi="Arial" w:cs="Arial"/>
          <w:szCs w:val="22"/>
          <w:lang w:val="nl-BE"/>
        </w:rPr>
        <w:t xml:space="preserve">rkende </w:t>
      </w:r>
      <w:r w:rsidR="00DE4F8A" w:rsidRPr="00392DE2">
        <w:rPr>
          <w:rFonts w:ascii="Arial" w:hAnsi="Arial" w:cs="Arial"/>
          <w:szCs w:val="22"/>
          <w:lang w:val="nl-BE"/>
        </w:rPr>
        <w:t>r</w:t>
      </w:r>
      <w:r w:rsidR="001228AA" w:rsidRPr="00392DE2">
        <w:rPr>
          <w:rFonts w:ascii="Arial" w:hAnsi="Arial" w:cs="Arial"/>
          <w:szCs w:val="22"/>
          <w:lang w:val="nl-BE"/>
        </w:rPr>
        <w:t>evisoren</w:t>
      </w:r>
      <w:r w:rsidRPr="00392DE2">
        <w:rPr>
          <w:rFonts w:ascii="Arial" w:hAnsi="Arial" w:cs="Arial"/>
          <w:szCs w:val="22"/>
          <w:lang w:val="nl-BE"/>
        </w:rPr>
        <w:t xml:space="preserve">. De uitvoering van een </w:t>
      </w:r>
      <w:r w:rsidR="00202735" w:rsidRPr="00392DE2">
        <w:rPr>
          <w:rFonts w:ascii="Arial" w:hAnsi="Arial" w:cs="Arial"/>
          <w:szCs w:val="22"/>
          <w:lang w:val="nl-BE"/>
        </w:rPr>
        <w:t>beoordeling van de periodieke staten</w:t>
      </w:r>
      <w:r w:rsidRPr="00392DE2">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del w:id="260" w:author="De Groote - De Man" w:date="2018-03-15T11:06:00Z">
        <w:r w:rsidR="00646DA2"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 xml:space="preserve">is aanzienlijk geringer dan die van een overeenkomstig de Internationale Controlestandaarden uitgevoerde controle. Om die reden stelt </w:t>
      </w:r>
      <w:r w:rsidR="00202735"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w:t>
      </w:r>
      <w:r w:rsidRPr="00392DE2">
        <w:rPr>
          <w:rFonts w:ascii="Arial" w:hAnsi="Arial" w:cs="Arial"/>
          <w:szCs w:val="22"/>
          <w:lang w:val="nl-BE"/>
        </w:rPr>
        <w:lastRenderedPageBreak/>
        <w:t>controle mogelijk worden onderkend.</w:t>
      </w:r>
      <w:r w:rsidR="00640A11" w:rsidRPr="00392DE2">
        <w:rPr>
          <w:rFonts w:ascii="Arial" w:hAnsi="Arial" w:cs="Arial"/>
          <w:szCs w:val="22"/>
          <w:lang w:val="nl-BE"/>
        </w:rPr>
        <w:t xml:space="preserve"> </w:t>
      </w:r>
      <w:del w:id="261"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Bijgevolg brengen wij geen controleoordeel tot uitdrukking.</w:t>
      </w:r>
    </w:p>
    <w:p w14:paraId="08C43173" w14:textId="77777777" w:rsidR="00FE790B" w:rsidRPr="00392DE2" w:rsidRDefault="00FE790B" w:rsidP="00FE790B">
      <w:pPr>
        <w:jc w:val="both"/>
        <w:rPr>
          <w:rFonts w:ascii="Arial" w:hAnsi="Arial" w:cs="Arial"/>
          <w:szCs w:val="22"/>
          <w:lang w:val="nl-BE"/>
        </w:rPr>
      </w:pPr>
    </w:p>
    <w:p w14:paraId="69A9C3BE" w14:textId="77777777" w:rsidR="004B0D1E" w:rsidRPr="00392DE2" w:rsidRDefault="004B0D1E" w:rsidP="00FE790B">
      <w:pPr>
        <w:jc w:val="both"/>
        <w:rPr>
          <w:rFonts w:ascii="Arial" w:hAnsi="Arial" w:cs="Arial"/>
          <w:b/>
          <w:i/>
          <w:szCs w:val="22"/>
          <w:lang w:val="nl-BE"/>
        </w:rPr>
      </w:pPr>
      <w:r w:rsidRPr="00392DE2">
        <w:rPr>
          <w:rFonts w:ascii="Arial" w:hAnsi="Arial" w:cs="Arial"/>
          <w:b/>
          <w:i/>
          <w:szCs w:val="22"/>
          <w:lang w:val="nl-BE"/>
        </w:rPr>
        <w:t>Conclusie</w:t>
      </w:r>
    </w:p>
    <w:p w14:paraId="30C74E5B" w14:textId="77777777" w:rsidR="004D0765" w:rsidRPr="00392DE2" w:rsidRDefault="004D0765" w:rsidP="00FE790B">
      <w:pPr>
        <w:jc w:val="both"/>
        <w:rPr>
          <w:rFonts w:ascii="Arial" w:hAnsi="Arial" w:cs="Arial"/>
          <w:b/>
          <w:i/>
          <w:szCs w:val="22"/>
          <w:lang w:val="nl-BE"/>
        </w:rPr>
      </w:pPr>
    </w:p>
    <w:p w14:paraId="6915B5F9" w14:textId="77777777" w:rsidR="00FE790B"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Conclusie indien de instelling geen gebruik maakt van interne modellen voor de berekening van het reglementair vereiste eigen vermoge</w:t>
      </w:r>
      <w:r w:rsidR="005F7C4A" w:rsidRPr="00392DE2">
        <w:rPr>
          <w:rFonts w:ascii="Arial" w:hAnsi="Arial" w:cs="Arial"/>
          <w:i/>
          <w:szCs w:val="22"/>
          <w:u w:val="single"/>
          <w:lang w:val="nl-BE"/>
        </w:rPr>
        <w:t>n</w:t>
      </w:r>
    </w:p>
    <w:p w14:paraId="00F30527" w14:textId="77777777" w:rsidR="00CA5377" w:rsidRPr="00392DE2" w:rsidRDefault="00CA5377" w:rsidP="00FE790B">
      <w:pPr>
        <w:jc w:val="both"/>
        <w:rPr>
          <w:rFonts w:ascii="Arial" w:hAnsi="Arial" w:cs="Arial"/>
          <w:i/>
          <w:szCs w:val="22"/>
          <w:u w:val="single"/>
          <w:lang w:val="nl-BE"/>
        </w:rPr>
      </w:pPr>
    </w:p>
    <w:p w14:paraId="061947AB" w14:textId="1204BA1A"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Wij hebben, op basis van </w:t>
      </w:r>
      <w:r w:rsidR="00202735"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202735" w:rsidRPr="00392DE2">
        <w:rPr>
          <w:rFonts w:ascii="Arial" w:hAnsi="Arial" w:cs="Arial"/>
          <w:i/>
          <w:szCs w:val="22"/>
          <w:lang w:val="nl-BE"/>
        </w:rPr>
        <w:t>beoordeling</w:t>
      </w:r>
      <w:r w:rsidRPr="00392DE2">
        <w:rPr>
          <w:rFonts w:ascii="Arial" w:hAnsi="Arial" w:cs="Arial"/>
          <w:i/>
          <w:szCs w:val="22"/>
          <w:lang w:val="nl-BE"/>
        </w:rPr>
        <w:t>, geen kennis van feiten waaruit zou blijken dat de periodieke staten van (identificatie van de rapporterende instelling) afgesloten op</w:t>
      </w:r>
      <w:r w:rsidR="003216F2" w:rsidRPr="00392DE2">
        <w:rPr>
          <w:rFonts w:ascii="Arial" w:hAnsi="Arial" w:cs="Arial"/>
          <w:i/>
          <w:szCs w:val="22"/>
          <w:lang w:val="nl-BE"/>
        </w:rPr>
        <w:t xml:space="preserve"> </w:t>
      </w:r>
      <w:ins w:id="262"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263" w:author="De Groote - De Man" w:date="2018-03-15T11:06:00Z">
        <w:r w:rsidR="004E303A" w:rsidRPr="00392DE2">
          <w:rPr>
            <w:rFonts w:ascii="Arial" w:hAnsi="Arial" w:cs="Arial"/>
            <w:i/>
            <w:szCs w:val="22"/>
            <w:lang w:val="nl-BE"/>
          </w:rPr>
          <w:t>]</w:t>
        </w:r>
      </w:ins>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p>
    <w:p w14:paraId="12DF1BD4" w14:textId="77777777" w:rsidR="00FE790B" w:rsidRPr="00392DE2" w:rsidRDefault="00FE790B" w:rsidP="00FE790B">
      <w:pPr>
        <w:jc w:val="both"/>
        <w:rPr>
          <w:rFonts w:ascii="Arial" w:hAnsi="Arial" w:cs="Arial"/>
          <w:i/>
          <w:szCs w:val="22"/>
          <w:lang w:val="nl-BE"/>
        </w:rPr>
      </w:pPr>
    </w:p>
    <w:p w14:paraId="143B558A" w14:textId="77777777" w:rsidR="004B0D1E" w:rsidRPr="00392DE2" w:rsidRDefault="004B0D1E" w:rsidP="00FE790B">
      <w:pPr>
        <w:jc w:val="both"/>
        <w:rPr>
          <w:rFonts w:ascii="Arial" w:hAnsi="Arial" w:cs="Arial"/>
          <w:i/>
          <w:szCs w:val="22"/>
          <w:u w:val="single"/>
          <w:lang w:val="nl-BE"/>
        </w:rPr>
      </w:pPr>
      <w:r w:rsidRPr="00392DE2">
        <w:rPr>
          <w:rFonts w:ascii="Arial" w:hAnsi="Arial" w:cs="Arial"/>
          <w:i/>
          <w:szCs w:val="22"/>
          <w:u w:val="single"/>
          <w:lang w:val="nl-BE"/>
        </w:rPr>
        <w:t>Conclusie indien de instelling gebruik maakt van interne modellen voor de berekening van het reglementair vereiste eigen vermogen</w:t>
      </w:r>
    </w:p>
    <w:p w14:paraId="434D4836" w14:textId="77777777" w:rsidR="00FE790B" w:rsidRPr="00392DE2" w:rsidRDefault="00FE790B" w:rsidP="00FE790B">
      <w:pPr>
        <w:jc w:val="both"/>
        <w:rPr>
          <w:rFonts w:ascii="Arial" w:hAnsi="Arial" w:cs="Arial"/>
          <w:i/>
          <w:szCs w:val="22"/>
          <w:u w:val="single"/>
          <w:lang w:val="nl-BE"/>
        </w:rPr>
      </w:pPr>
    </w:p>
    <w:p w14:paraId="06D80AAE" w14:textId="21DD6A94" w:rsidR="004B0D1E" w:rsidRPr="00392DE2" w:rsidRDefault="004B0D1E" w:rsidP="00FE790B">
      <w:pPr>
        <w:jc w:val="both"/>
        <w:rPr>
          <w:rFonts w:ascii="Arial" w:hAnsi="Arial" w:cs="Arial"/>
          <w:i/>
          <w:szCs w:val="22"/>
          <w:lang w:val="nl-BE"/>
        </w:rPr>
      </w:pPr>
      <w:r w:rsidRPr="00392DE2">
        <w:rPr>
          <w:rFonts w:ascii="Arial" w:hAnsi="Arial" w:cs="Arial"/>
          <w:i/>
          <w:szCs w:val="22"/>
          <w:lang w:val="nl-BE"/>
        </w:rPr>
        <w:t xml:space="preserve">Wij hebben, op basis van </w:t>
      </w:r>
      <w:r w:rsidR="00202735"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202735" w:rsidRPr="00392DE2">
        <w:rPr>
          <w:rFonts w:ascii="Arial" w:hAnsi="Arial" w:cs="Arial"/>
          <w:i/>
          <w:szCs w:val="22"/>
          <w:lang w:val="nl-BE"/>
        </w:rPr>
        <w:t>beoordeling</w:t>
      </w:r>
      <w:r w:rsidRPr="00392DE2">
        <w:rPr>
          <w:rFonts w:ascii="Arial" w:hAnsi="Arial" w:cs="Arial"/>
          <w:i/>
          <w:szCs w:val="22"/>
          <w:lang w:val="nl-BE"/>
        </w:rPr>
        <w:t xml:space="preserve"> en onder voorbehoud van de beperkingen in de</w:t>
      </w:r>
      <w:r w:rsidR="00640A11" w:rsidRPr="00392DE2">
        <w:rPr>
          <w:rFonts w:ascii="Arial" w:hAnsi="Arial" w:cs="Arial"/>
          <w:i/>
          <w:szCs w:val="22"/>
          <w:lang w:val="nl-BE"/>
        </w:rPr>
        <w:t xml:space="preserve"> </w:t>
      </w:r>
      <w:del w:id="264"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uitvoering van de</w:t>
      </w:r>
      <w:r w:rsidR="00640A11" w:rsidRPr="00392DE2">
        <w:rPr>
          <w:rFonts w:ascii="Arial" w:hAnsi="Arial" w:cs="Arial"/>
          <w:i/>
          <w:szCs w:val="22"/>
          <w:lang w:val="nl-BE"/>
        </w:rPr>
        <w:t xml:space="preserve"> </w:t>
      </w:r>
      <w:del w:id="265"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opdracht met betrekking tot de interne modellen waarvoor de FSMA geen rapportering vereist van de </w:t>
      </w:r>
      <w:r w:rsidR="00202735" w:rsidRPr="00392DE2">
        <w:rPr>
          <w:rFonts w:ascii="Arial" w:hAnsi="Arial" w:cs="Arial"/>
          <w:i/>
          <w:szCs w:val="22"/>
          <w:lang w:val="nl-BE"/>
        </w:rPr>
        <w:t xml:space="preserve">“Commissarissen, Erkende Revisoren, </w:t>
      </w:r>
      <w:del w:id="266" w:author="De Groote - De Man" w:date="2018-03-15T11:06:00Z">
        <w:r w:rsidR="00202735" w:rsidRPr="00EF0A93">
          <w:rPr>
            <w:rFonts w:ascii="Arial" w:hAnsi="Arial" w:cs="Arial"/>
            <w:i/>
            <w:szCs w:val="22"/>
            <w:lang w:val="nl-BE"/>
          </w:rPr>
          <w:delText>naar gelang</w:delText>
        </w:r>
      </w:del>
      <w:ins w:id="267" w:author="De Groote - De Man" w:date="2018-03-15T11:06:00Z">
        <w:r w:rsidR="009B37D8" w:rsidRPr="00392DE2">
          <w:rPr>
            <w:rFonts w:ascii="Arial" w:hAnsi="Arial" w:cs="Arial"/>
            <w:i/>
            <w:szCs w:val="22"/>
            <w:lang w:val="nl-BE"/>
          </w:rPr>
          <w:t>naargelang</w:t>
        </w:r>
      </w:ins>
      <w:r w:rsidR="00202735" w:rsidRPr="00392DE2">
        <w:rPr>
          <w:rFonts w:ascii="Arial" w:hAnsi="Arial" w:cs="Arial"/>
          <w:i/>
          <w:szCs w:val="22"/>
          <w:lang w:val="nl-BE"/>
        </w:rPr>
        <w:t>”</w:t>
      </w:r>
      <w:r w:rsidRPr="00392DE2">
        <w:rPr>
          <w:rFonts w:ascii="Arial" w:hAnsi="Arial" w:cs="Arial"/>
          <w:i/>
          <w:szCs w:val="22"/>
          <w:lang w:val="nl-BE"/>
        </w:rPr>
        <w:t xml:space="preserve">, geen kennis van feiten waaruit zou blijken dat de periodieke staten van </w:t>
      </w:r>
      <w:del w:id="268" w:author="De Groote - De Man" w:date="2018-03-15T11:06:00Z">
        <w:r w:rsidRPr="00EF0A93">
          <w:rPr>
            <w:rFonts w:ascii="Arial" w:hAnsi="Arial" w:cs="Arial"/>
            <w:i/>
            <w:szCs w:val="22"/>
            <w:lang w:val="nl-BE"/>
          </w:rPr>
          <w:delText>(</w:delText>
        </w:r>
      </w:del>
      <w:ins w:id="26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70" w:author="De Groote - De Man" w:date="2018-03-15T11:06:00Z">
        <w:r w:rsidRPr="00EF0A93">
          <w:rPr>
            <w:rFonts w:ascii="Arial" w:hAnsi="Arial" w:cs="Arial"/>
            <w:i/>
            <w:szCs w:val="22"/>
            <w:lang w:val="nl-BE"/>
          </w:rPr>
          <w:delText>)</w:delText>
        </w:r>
      </w:del>
      <w:ins w:id="271"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 afgesloten op</w:t>
      </w:r>
      <w:r w:rsidR="003216F2" w:rsidRPr="00392DE2">
        <w:rPr>
          <w:rFonts w:ascii="Arial" w:hAnsi="Arial" w:cs="Arial"/>
          <w:i/>
          <w:szCs w:val="22"/>
          <w:lang w:val="nl-BE"/>
        </w:rPr>
        <w:t xml:space="preserve"> </w:t>
      </w:r>
      <w:ins w:id="272"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273" w:author="De Groote - De Man" w:date="2018-03-15T11:06:00Z">
        <w:r w:rsidR="004E303A" w:rsidRPr="00392DE2">
          <w:rPr>
            <w:rFonts w:ascii="Arial" w:hAnsi="Arial" w:cs="Arial"/>
            <w:i/>
            <w:szCs w:val="22"/>
            <w:lang w:val="nl-BE"/>
          </w:rPr>
          <w:t>]</w:t>
        </w:r>
      </w:ins>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p>
    <w:p w14:paraId="291E70B5" w14:textId="77777777" w:rsidR="00FE790B" w:rsidRPr="00392DE2" w:rsidRDefault="00FE790B" w:rsidP="00FE790B">
      <w:pPr>
        <w:jc w:val="both"/>
        <w:rPr>
          <w:rFonts w:ascii="Arial" w:hAnsi="Arial" w:cs="Arial"/>
          <w:i/>
          <w:szCs w:val="22"/>
          <w:lang w:val="nl-BE"/>
        </w:rPr>
      </w:pPr>
    </w:p>
    <w:p w14:paraId="464E7C0B" w14:textId="77777777" w:rsidR="004B0D1E" w:rsidRPr="00EF0A93" w:rsidRDefault="004B0D1E" w:rsidP="00FE790B">
      <w:pPr>
        <w:jc w:val="both"/>
        <w:rPr>
          <w:del w:id="274" w:author="De Groote - De Man" w:date="2018-03-15T11:06:00Z"/>
          <w:rFonts w:ascii="Arial" w:hAnsi="Arial" w:cs="Arial"/>
          <w:b/>
          <w:i/>
          <w:szCs w:val="22"/>
          <w:lang w:val="nl-BE"/>
        </w:rPr>
      </w:pPr>
      <w:del w:id="275" w:author="De Groote - De Man" w:date="2018-03-15T11:06:00Z">
        <w:r w:rsidRPr="00EF0A93">
          <w:rPr>
            <w:rFonts w:ascii="Arial" w:hAnsi="Arial" w:cs="Arial"/>
            <w:b/>
            <w:i/>
            <w:szCs w:val="22"/>
            <w:lang w:val="nl-BE"/>
          </w:rPr>
          <w:delText>Bijkomende bevestigingen</w:delText>
        </w:r>
      </w:del>
    </w:p>
    <w:p w14:paraId="4BF98863" w14:textId="77777777" w:rsidR="00FE790B" w:rsidRPr="00EF0A93" w:rsidRDefault="00FE790B" w:rsidP="00FE790B">
      <w:pPr>
        <w:jc w:val="both"/>
        <w:rPr>
          <w:del w:id="276" w:author="De Groote - De Man" w:date="2018-03-15T11:06:00Z"/>
          <w:rFonts w:ascii="Arial" w:hAnsi="Arial" w:cs="Arial"/>
          <w:b/>
          <w:i/>
          <w:szCs w:val="22"/>
          <w:lang w:val="nl-BE"/>
        </w:rPr>
      </w:pPr>
    </w:p>
    <w:p w14:paraId="0FD68BC6" w14:textId="548B11D7" w:rsidR="004B0D1E" w:rsidRPr="00392DE2" w:rsidRDefault="00630910" w:rsidP="00FE790B">
      <w:pPr>
        <w:jc w:val="both"/>
        <w:rPr>
          <w:ins w:id="277" w:author="De Groote - De Man" w:date="2018-03-15T11:06:00Z"/>
          <w:rFonts w:ascii="Arial" w:hAnsi="Arial" w:cs="Arial"/>
          <w:b/>
          <w:i/>
          <w:szCs w:val="22"/>
          <w:lang w:val="nl-BE"/>
        </w:rPr>
      </w:pPr>
      <w:ins w:id="278"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34BCF15D" w14:textId="77777777" w:rsidR="00FE790B" w:rsidRPr="00392DE2" w:rsidRDefault="00FE790B" w:rsidP="00FE790B">
      <w:pPr>
        <w:jc w:val="both"/>
        <w:rPr>
          <w:ins w:id="279" w:author="De Groote - De Man" w:date="2018-03-15T11:06:00Z"/>
          <w:rFonts w:ascii="Arial" w:hAnsi="Arial" w:cs="Arial"/>
          <w:b/>
          <w:i/>
          <w:szCs w:val="22"/>
          <w:lang w:val="nl-BE"/>
        </w:rPr>
      </w:pPr>
    </w:p>
    <w:p w14:paraId="4F844CBC" w14:textId="3EF2285D" w:rsidR="004B0D1E" w:rsidRPr="00392DE2" w:rsidRDefault="004B0D1E" w:rsidP="00FE790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del w:id="280" w:author="De Groote - De Man" w:date="2018-03-15T11:06:00Z">
        <w:r w:rsidRPr="00EF0A93">
          <w:rPr>
            <w:rFonts w:ascii="Arial" w:hAnsi="Arial" w:cs="Arial"/>
            <w:szCs w:val="22"/>
            <w:lang w:val="nl-BE"/>
          </w:rPr>
          <w:delText xml:space="preserve"> </w:delText>
        </w:r>
      </w:del>
      <w:r w:rsidR="001C4DE6" w:rsidRPr="00392DE2">
        <w:rPr>
          <w:rFonts w:ascii="Arial" w:hAnsi="Arial" w:cs="Arial"/>
          <w:szCs w:val="22"/>
          <w:lang w:val="nl-BE"/>
        </w:rPr>
        <w:t>:</w:t>
      </w:r>
    </w:p>
    <w:p w14:paraId="21809ADF" w14:textId="6B034EED" w:rsidR="004B0D1E" w:rsidRPr="00392DE2" w:rsidRDefault="004B0D1E" w:rsidP="00FE790B">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 xml:space="preserve">de periodieke staten afgesloten op </w:t>
      </w:r>
      <w:ins w:id="281" w:author="De Groote - De Man" w:date="2018-03-15T11:06:00Z">
        <w:r w:rsidR="00945309" w:rsidRPr="00392DE2">
          <w:rPr>
            <w:rFonts w:ascii="Arial" w:hAnsi="Arial" w:cs="Arial"/>
            <w:i/>
            <w:szCs w:val="22"/>
            <w:lang w:val="nl-BE"/>
          </w:rPr>
          <w:t>[</w:t>
        </w:r>
      </w:ins>
      <w:r w:rsidR="00945309" w:rsidRPr="00B10032">
        <w:rPr>
          <w:rFonts w:ascii="Arial" w:hAnsi="Arial"/>
          <w:i/>
          <w:lang w:val="nl-BE"/>
        </w:rPr>
        <w:t>DD/MM/JJJJ</w:t>
      </w:r>
      <w:del w:id="282" w:author="De Groote - De Man" w:date="2018-03-15T11:06:00Z">
        <w:r w:rsidRPr="00EF0A93">
          <w:rPr>
            <w:rFonts w:ascii="Arial" w:hAnsi="Arial" w:cs="Arial"/>
            <w:szCs w:val="22"/>
            <w:lang w:val="nl-BE"/>
          </w:rPr>
          <w:delText>,</w:delText>
        </w:r>
      </w:del>
      <w:ins w:id="283"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5DC216EE" w14:textId="552D4C3E" w:rsidR="004B0D1E" w:rsidRPr="00392DE2" w:rsidRDefault="004B0D1E"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wij geen kennis hebben van feiten waaruit zou blijken dat de periodieke staten</w:t>
      </w:r>
      <w:r w:rsidR="00640A11" w:rsidRPr="00392DE2">
        <w:rPr>
          <w:rFonts w:ascii="Arial" w:hAnsi="Arial" w:cs="Arial"/>
          <w:szCs w:val="22"/>
          <w:lang w:val="nl-BE"/>
        </w:rPr>
        <w:t xml:space="preserve"> </w:t>
      </w:r>
      <w:del w:id="284"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afgesloten op</w:t>
      </w:r>
      <w:r w:rsidR="003216F2" w:rsidRPr="00392DE2">
        <w:rPr>
          <w:rFonts w:ascii="Arial" w:hAnsi="Arial" w:cs="Arial"/>
          <w:szCs w:val="22"/>
          <w:lang w:val="nl-BE"/>
        </w:rPr>
        <w:t xml:space="preserve"> </w:t>
      </w:r>
      <w:ins w:id="285"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286"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opgesteld werden met toepassing van de boeking- en waarderingsregels voor de opstelling van de</w:t>
      </w:r>
      <w:r w:rsidR="00640A11" w:rsidRPr="00392DE2">
        <w:rPr>
          <w:rFonts w:ascii="Arial" w:hAnsi="Arial" w:cs="Arial"/>
          <w:szCs w:val="22"/>
          <w:lang w:val="nl-BE"/>
        </w:rPr>
        <w:t xml:space="preserve"> </w:t>
      </w:r>
      <w:del w:id="287"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jaarrekening met betrekking tot het boekj</w:t>
      </w:r>
      <w:r w:rsidR="00587F79" w:rsidRPr="00392DE2">
        <w:rPr>
          <w:rFonts w:ascii="Arial" w:hAnsi="Arial" w:cs="Arial"/>
          <w:szCs w:val="22"/>
          <w:lang w:val="nl-BE"/>
        </w:rPr>
        <w:t xml:space="preserve">aar afgesloten per </w:t>
      </w:r>
      <w:ins w:id="288" w:author="De Groote - De Man" w:date="2018-03-15T11:06:00Z">
        <w:r w:rsidR="00945309" w:rsidRPr="00392DE2">
          <w:rPr>
            <w:rFonts w:ascii="Arial" w:hAnsi="Arial" w:cs="Arial"/>
            <w:i/>
            <w:szCs w:val="22"/>
            <w:lang w:val="nl-BE"/>
          </w:rPr>
          <w:t>[</w:t>
        </w:r>
      </w:ins>
      <w:r w:rsidR="005774A4" w:rsidRPr="00B10032">
        <w:rPr>
          <w:rFonts w:ascii="Arial" w:hAnsi="Arial"/>
          <w:i/>
          <w:lang w:val="nl-BE"/>
        </w:rPr>
        <w:t>DD/MM/JJJJ</w:t>
      </w:r>
      <w:r w:rsidR="00587F79" w:rsidRPr="00B10032">
        <w:rPr>
          <w:rFonts w:ascii="Arial" w:hAnsi="Arial"/>
          <w:i/>
          <w:lang w:val="nl-BE"/>
        </w:rPr>
        <w:t>-1</w:t>
      </w:r>
      <w:del w:id="289" w:author="De Groote - De Man" w:date="2018-03-15T11:06:00Z">
        <w:r w:rsidR="00587F79" w:rsidRPr="00EF0A93">
          <w:rPr>
            <w:rFonts w:ascii="Arial" w:hAnsi="Arial" w:cs="Arial"/>
            <w:szCs w:val="22"/>
            <w:lang w:val="nl-BE"/>
          </w:rPr>
          <w:delText>.</w:delText>
        </w:r>
      </w:del>
      <w:ins w:id="290" w:author="De Groote - De Man" w:date="2018-03-15T11:06:00Z">
        <w:r w:rsidR="00945309" w:rsidRPr="00392DE2">
          <w:rPr>
            <w:rFonts w:ascii="Arial" w:hAnsi="Arial" w:cs="Arial"/>
            <w:i/>
            <w:szCs w:val="22"/>
            <w:lang w:val="nl-BE"/>
          </w:rPr>
          <w:t>]</w:t>
        </w:r>
        <w:r w:rsidR="00587F79" w:rsidRPr="00392DE2">
          <w:rPr>
            <w:rFonts w:ascii="Arial" w:hAnsi="Arial" w:cs="Arial"/>
            <w:i/>
            <w:szCs w:val="22"/>
            <w:lang w:val="nl-BE"/>
          </w:rPr>
          <w:t>.</w:t>
        </w:r>
      </w:ins>
    </w:p>
    <w:p w14:paraId="79F691F5"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p>
    <w:p w14:paraId="034A5A9F"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szCs w:val="22"/>
          <w:lang w:val="nl-BE"/>
        </w:rPr>
      </w:pPr>
      <w:r w:rsidRPr="00392DE2">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p>
    <w:p w14:paraId="5683278E" w14:textId="77777777" w:rsidR="001956D5" w:rsidRPr="00392DE2" w:rsidRDefault="001956D5" w:rsidP="00023272">
      <w:pPr>
        <w:numPr>
          <w:ilvl w:val="0"/>
          <w:numId w:val="3"/>
        </w:numPr>
        <w:tabs>
          <w:tab w:val="clear" w:pos="1080"/>
          <w:tab w:val="num" w:pos="720"/>
        </w:tabs>
        <w:spacing w:before="240" w:after="120" w:line="240" w:lineRule="auto"/>
        <w:ind w:left="720" w:hanging="720"/>
        <w:jc w:val="both"/>
        <w:rPr>
          <w:rFonts w:ascii="Arial" w:hAnsi="Arial" w:cs="Arial"/>
          <w:b/>
          <w:i/>
          <w:szCs w:val="22"/>
          <w:lang w:val="nl-BE"/>
        </w:rPr>
      </w:pPr>
      <w:r w:rsidRPr="00392DE2">
        <w:rPr>
          <w:rFonts w:ascii="Arial" w:hAnsi="Arial" w:cs="Arial"/>
          <w:szCs w:val="22"/>
          <w:lang w:val="nl-BE"/>
        </w:rPr>
        <w:t>de berekening van volge</w:t>
      </w:r>
      <w:r w:rsidR="00CF5503" w:rsidRPr="00392DE2">
        <w:rPr>
          <w:rFonts w:ascii="Arial" w:hAnsi="Arial" w:cs="Arial"/>
          <w:szCs w:val="22"/>
          <w:lang w:val="nl-BE"/>
        </w:rPr>
        <w:t>nde vereisten – indien materieel voor de beheervennootschap</w:t>
      </w:r>
      <w:r w:rsidRPr="00392DE2">
        <w:rPr>
          <w:rFonts w:ascii="Arial" w:hAnsi="Arial" w:cs="Arial"/>
          <w:szCs w:val="22"/>
          <w:lang w:val="nl-BE"/>
        </w:rPr>
        <w:t xml:space="preserve"> - juist en</w:t>
      </w:r>
      <w:r w:rsidRPr="00392DE2">
        <w:rPr>
          <w:rFonts w:ascii="Arial" w:hAnsi="Arial" w:cs="Arial"/>
          <w:b/>
          <w:szCs w:val="22"/>
          <w:lang w:val="nl-BE"/>
        </w:rPr>
        <w:t xml:space="preserve"> </w:t>
      </w:r>
      <w:r w:rsidR="00CF5503" w:rsidRPr="00392DE2">
        <w:rPr>
          <w:rFonts w:ascii="Arial" w:hAnsi="Arial" w:cs="Arial"/>
          <w:szCs w:val="22"/>
          <w:lang w:val="nl-BE"/>
        </w:rPr>
        <w:t>volledig is (tabellen 90.01</w:t>
      </w:r>
      <w:r w:rsidRPr="00392DE2">
        <w:rPr>
          <w:rFonts w:ascii="Arial" w:hAnsi="Arial" w:cs="Arial"/>
          <w:szCs w:val="22"/>
          <w:lang w:val="nl-BE"/>
        </w:rPr>
        <w:t xml:space="preserve"> t/m 90.18): </w:t>
      </w:r>
      <w:r w:rsidR="00CF5503" w:rsidRPr="00392DE2">
        <w:rPr>
          <w:rFonts w:ascii="Arial" w:hAnsi="Arial" w:cs="Arial"/>
          <w:szCs w:val="22"/>
          <w:lang w:val="nl-BE"/>
        </w:rPr>
        <w:t xml:space="preserve">het </w:t>
      </w:r>
      <w:r w:rsidRPr="00392DE2">
        <w:rPr>
          <w:rFonts w:ascii="Arial" w:hAnsi="Arial" w:cs="Arial"/>
          <w:szCs w:val="22"/>
          <w:lang w:val="nl-BE"/>
        </w:rPr>
        <w:t>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 xml:space="preserve">handelsportefeuille, </w:t>
      </w:r>
      <w:r w:rsidR="00CF5503" w:rsidRPr="00392DE2">
        <w:rPr>
          <w:rFonts w:ascii="Arial" w:hAnsi="Arial" w:cs="Arial"/>
          <w:szCs w:val="22"/>
          <w:lang w:val="nl-BE"/>
        </w:rPr>
        <w:t xml:space="preserve">het </w:t>
      </w:r>
      <w:r w:rsidRPr="00392DE2">
        <w:rPr>
          <w:rFonts w:ascii="Arial" w:hAnsi="Arial" w:cs="Arial"/>
          <w:szCs w:val="22"/>
          <w:lang w:val="nl-BE"/>
        </w:rPr>
        <w:lastRenderedPageBreak/>
        <w:t>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w:t>
      </w:r>
      <w:r w:rsidR="00CF5503" w:rsidRPr="00392DE2">
        <w:rPr>
          <w:rFonts w:ascii="Arial" w:hAnsi="Arial" w:cs="Arial"/>
          <w:szCs w:val="22"/>
          <w:lang w:val="nl-BE"/>
        </w:rPr>
        <w:t xml:space="preserve">ringen zonder tegenprestaties) en het </w:t>
      </w:r>
      <w:r w:rsidRPr="00392DE2">
        <w:rPr>
          <w:rFonts w:ascii="Arial" w:hAnsi="Arial" w:cs="Arial"/>
          <w:szCs w:val="22"/>
          <w:lang w:val="nl-BE"/>
        </w:rPr>
        <w:t>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p>
    <w:p w14:paraId="45D2BCB1" w14:textId="77777777" w:rsidR="00587F79" w:rsidRPr="00EF0A93" w:rsidRDefault="00587F79" w:rsidP="00FE790B">
      <w:pPr>
        <w:jc w:val="both"/>
        <w:rPr>
          <w:del w:id="291" w:author="De Groote - De Man" w:date="2018-03-15T11:06:00Z"/>
          <w:rFonts w:ascii="Arial" w:hAnsi="Arial" w:cs="Arial"/>
          <w:szCs w:val="22"/>
          <w:lang w:val="nl-BE"/>
        </w:rPr>
      </w:pPr>
    </w:p>
    <w:p w14:paraId="0DD48A3D" w14:textId="653B28FC" w:rsidR="00587F79" w:rsidRPr="0047783C" w:rsidRDefault="0047783C" w:rsidP="00FE790B">
      <w:pPr>
        <w:jc w:val="both"/>
        <w:rPr>
          <w:rFonts w:ascii="Arial" w:hAnsi="Arial" w:cs="Arial"/>
          <w:b/>
          <w:i/>
          <w:szCs w:val="22"/>
          <w:lang w:val="nl-BE"/>
        </w:rPr>
      </w:pPr>
      <w:ins w:id="292"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50F8B576" w14:textId="77777777" w:rsidR="0047783C" w:rsidRPr="00B10032" w:rsidRDefault="0047783C" w:rsidP="00FE790B">
      <w:pPr>
        <w:jc w:val="both"/>
        <w:rPr>
          <w:rFonts w:ascii="Arial" w:hAnsi="Arial"/>
          <w:lang w:val="nl-BE"/>
        </w:rPr>
      </w:pPr>
    </w:p>
    <w:p w14:paraId="2DC81151" w14:textId="77777777"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6F4D0B04" w14:textId="77777777" w:rsidR="00FE790B" w:rsidRPr="00392DE2" w:rsidRDefault="00FE790B" w:rsidP="00FE790B">
      <w:pPr>
        <w:jc w:val="both"/>
        <w:rPr>
          <w:rFonts w:ascii="Arial" w:hAnsi="Arial" w:cs="Arial"/>
          <w:szCs w:val="22"/>
          <w:lang w:val="nl-BE"/>
        </w:rPr>
      </w:pPr>
    </w:p>
    <w:p w14:paraId="79AC9A4D" w14:textId="0E0F310B"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DE4F8A" w:rsidRPr="00392DE2">
        <w:rPr>
          <w:rFonts w:ascii="Arial" w:hAnsi="Arial" w:cs="Arial"/>
          <w:szCs w:val="22"/>
          <w:lang w:val="nl-BE"/>
        </w:rPr>
        <w:t>e</w:t>
      </w:r>
      <w:r w:rsidR="008C5F00" w:rsidRPr="00392DE2">
        <w:rPr>
          <w:rFonts w:ascii="Arial" w:hAnsi="Arial" w:cs="Arial"/>
          <w:szCs w:val="22"/>
          <w:lang w:val="nl-BE"/>
        </w:rPr>
        <w:t xml:space="preserve">rkende </w:t>
      </w:r>
      <w:r w:rsidR="00DE4F8A" w:rsidRPr="00392DE2">
        <w:rPr>
          <w:rFonts w:ascii="Arial" w:hAnsi="Arial" w:cs="Arial"/>
          <w:szCs w:val="22"/>
          <w:lang w:val="nl-BE"/>
        </w:rPr>
        <w:t>r</w:t>
      </w:r>
      <w:r w:rsidR="008C5F00" w:rsidRPr="00392DE2">
        <w:rPr>
          <w:rFonts w:ascii="Arial" w:hAnsi="Arial" w:cs="Arial"/>
          <w:szCs w:val="22"/>
          <w:lang w:val="nl-BE"/>
        </w:rPr>
        <w:t>evisoren</w:t>
      </w:r>
      <w:r w:rsidRPr="00392DE2">
        <w:rPr>
          <w:rFonts w:ascii="Arial" w:hAnsi="Arial" w:cs="Arial"/>
          <w:szCs w:val="22"/>
          <w:lang w:val="nl-BE"/>
        </w:rPr>
        <w:t xml:space="preserve">aan het prudentieel toezicht van de FSMA en mag voor geen andere doeleinden worden gebruikt. </w:t>
      </w:r>
    </w:p>
    <w:p w14:paraId="6DA873EE" w14:textId="77777777" w:rsidR="00FE790B" w:rsidRPr="00392DE2" w:rsidRDefault="00FE790B" w:rsidP="00FE790B">
      <w:pPr>
        <w:jc w:val="both"/>
        <w:rPr>
          <w:rFonts w:ascii="Arial" w:hAnsi="Arial" w:cs="Arial"/>
          <w:szCs w:val="22"/>
          <w:lang w:val="nl-BE"/>
        </w:rPr>
      </w:pPr>
    </w:p>
    <w:p w14:paraId="72746A51" w14:textId="209F4B7C" w:rsidR="004B0D1E" w:rsidRPr="00392DE2" w:rsidRDefault="004B0D1E" w:rsidP="00FE790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293" w:author="De Groote - De Man" w:date="2018-03-15T11:06:00Z">
        <w:r w:rsidRPr="00EF0A93">
          <w:rPr>
            <w:rFonts w:ascii="Arial" w:hAnsi="Arial" w:cs="Arial"/>
            <w:i/>
            <w:szCs w:val="22"/>
            <w:lang w:val="nl-BE"/>
          </w:rPr>
          <w:delText>(“</w:delText>
        </w:r>
      </w:del>
      <w:ins w:id="294" w:author="De Groote - De Man" w:date="2018-03-15T11:06:00Z">
        <w:r w:rsidR="00872AB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“het directiecomité”, “de bestuurders” of “het auditcomité”, </w:t>
      </w:r>
      <w:del w:id="295"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296"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297" w:author="De Groote - De Man" w:date="2018-03-15T11:06:00Z">
        <w:r w:rsidRPr="00EF0A93">
          <w:rPr>
            <w:rFonts w:ascii="Arial" w:hAnsi="Arial" w:cs="Arial"/>
            <w:szCs w:val="22"/>
            <w:lang w:val="nl-BE"/>
          </w:rPr>
          <w:delText>er op</w:delText>
        </w:r>
      </w:del>
      <w:ins w:id="298"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771FA52D" w14:textId="77777777" w:rsidR="004B0D1E" w:rsidRPr="00392DE2" w:rsidRDefault="004B0D1E" w:rsidP="00FE790B">
      <w:pPr>
        <w:jc w:val="both"/>
        <w:rPr>
          <w:rFonts w:ascii="Arial" w:hAnsi="Arial" w:cs="Arial"/>
          <w:i/>
          <w:szCs w:val="22"/>
          <w:u w:val="single"/>
          <w:lang w:val="nl-BE"/>
        </w:rPr>
      </w:pPr>
    </w:p>
    <w:p w14:paraId="669EB85E" w14:textId="255203A7" w:rsidR="004A5477" w:rsidRPr="00392DE2" w:rsidRDefault="004A5477" w:rsidP="00FE790B">
      <w:pPr>
        <w:jc w:val="both"/>
        <w:rPr>
          <w:rFonts w:ascii="Arial" w:hAnsi="Arial" w:cs="Arial"/>
          <w:i/>
          <w:szCs w:val="22"/>
          <w:lang w:val="nl-BE"/>
        </w:rPr>
      </w:pPr>
      <w:ins w:id="299" w:author="De Groote - De Man" w:date="2018-03-15T11:06:00Z">
        <w:r w:rsidRPr="00392DE2">
          <w:rPr>
            <w:rFonts w:ascii="Arial" w:hAnsi="Arial" w:cs="Arial"/>
            <w:i/>
            <w:szCs w:val="22"/>
            <w:lang w:val="nl-BE"/>
          </w:rPr>
          <w:t>[</w:t>
        </w:r>
      </w:ins>
      <w:r w:rsidR="004B0D1E" w:rsidRPr="00392DE2">
        <w:rPr>
          <w:rFonts w:ascii="Arial" w:hAnsi="Arial" w:cs="Arial"/>
          <w:i/>
          <w:szCs w:val="22"/>
          <w:lang w:val="nl-BE"/>
        </w:rPr>
        <w:t xml:space="preserve">Naam van de </w:t>
      </w:r>
      <w:del w:id="300" w:author="De Groote - De Man" w:date="2018-03-15T11:06:00Z">
        <w:r w:rsidR="008C5F00" w:rsidRPr="00EF0A93">
          <w:rPr>
            <w:rFonts w:ascii="Arial" w:hAnsi="Arial" w:cs="Arial"/>
            <w:i/>
            <w:szCs w:val="22"/>
            <w:lang w:val="nl-BE"/>
          </w:rPr>
          <w:delText>“</w:delText>
        </w:r>
      </w:del>
      <w:ins w:id="301" w:author="De Groote - De Man" w:date="2018-03-15T11:06:00Z">
        <w:r w:rsidRPr="00392DE2">
          <w:rPr>
            <w:rFonts w:ascii="Arial" w:hAnsi="Arial" w:cs="Arial"/>
            <w:i/>
            <w:szCs w:val="22"/>
            <w:lang w:val="nl-NL"/>
          </w:rPr>
          <w:t>[“</w:t>
        </w:r>
      </w:ins>
      <w:r w:rsidRPr="00B10032">
        <w:rPr>
          <w:rFonts w:ascii="Arial" w:hAnsi="Arial"/>
          <w:i/>
          <w:lang w:val="nl-NL"/>
        </w:rPr>
        <w:t>Commissaris</w:t>
      </w:r>
      <w:del w:id="302" w:author="De Groote - De Man" w:date="2018-03-15T11:06:00Z">
        <w:r w:rsidR="008C5F00" w:rsidRPr="00EF0A93">
          <w:rPr>
            <w:rFonts w:ascii="Arial" w:hAnsi="Arial" w:cs="Arial"/>
            <w:i/>
            <w:szCs w:val="22"/>
            <w:lang w:val="nl-BE"/>
          </w:rPr>
          <w:delText xml:space="preserve">, </w:delText>
        </w:r>
      </w:del>
      <w:ins w:id="303" w:author="De Groote - De Man" w:date="2018-03-15T11:06:00Z">
        <w:r w:rsidRPr="00392DE2">
          <w:rPr>
            <w:rFonts w:ascii="Arial" w:hAnsi="Arial" w:cs="Arial"/>
            <w:i/>
            <w:szCs w:val="22"/>
            <w:lang w:val="nl-NL"/>
          </w:rPr>
          <w:t>” of “</w:t>
        </w:r>
      </w:ins>
      <w:r w:rsidRPr="00B10032">
        <w:rPr>
          <w:rFonts w:ascii="Arial" w:hAnsi="Arial"/>
          <w:i/>
          <w:lang w:val="nl-NL"/>
        </w:rPr>
        <w:t>Erkend Revisor</w:t>
      </w:r>
      <w:del w:id="304" w:author="De Groote - De Man" w:date="2018-03-15T11:06:00Z">
        <w:r w:rsidR="008C5F00" w:rsidRPr="00EF0A93">
          <w:rPr>
            <w:rFonts w:ascii="Arial" w:hAnsi="Arial" w:cs="Arial"/>
            <w:i/>
            <w:szCs w:val="22"/>
            <w:lang w:val="nl-BE"/>
          </w:rPr>
          <w:delText>, naar gelang”</w:delText>
        </w:r>
      </w:del>
      <w:ins w:id="305" w:author="De Groote - De Man" w:date="2018-03-15T11:06:00Z">
        <w:r w:rsidRPr="00392DE2">
          <w:rPr>
            <w:rFonts w:ascii="Arial" w:hAnsi="Arial" w:cs="Arial"/>
            <w:i/>
            <w:szCs w:val="22"/>
            <w:lang w:val="nl-NL"/>
          </w:rPr>
          <w:t>”, naargelang]</w:t>
        </w:r>
      </w:ins>
      <w:r w:rsidRPr="00392DE2" w:rsidDel="004A5477">
        <w:rPr>
          <w:rFonts w:ascii="Arial" w:hAnsi="Arial" w:cs="Arial"/>
          <w:i/>
          <w:szCs w:val="22"/>
          <w:lang w:val="nl-BE"/>
        </w:rPr>
        <w:t xml:space="preserve"> </w:t>
      </w:r>
    </w:p>
    <w:p w14:paraId="5D70D9E2" w14:textId="77777777" w:rsidR="00FE790B" w:rsidRPr="00392DE2" w:rsidRDefault="00FE790B" w:rsidP="00FE790B">
      <w:pPr>
        <w:jc w:val="both"/>
        <w:rPr>
          <w:rFonts w:ascii="Arial" w:hAnsi="Arial" w:cs="Arial"/>
          <w:i/>
          <w:szCs w:val="22"/>
          <w:lang w:val="nl-BE"/>
        </w:rPr>
      </w:pPr>
    </w:p>
    <w:p w14:paraId="4D63A84A" w14:textId="5662DF01" w:rsidR="004B0D1E" w:rsidRPr="00392DE2" w:rsidRDefault="004A5477" w:rsidP="00FE790B">
      <w:pPr>
        <w:jc w:val="both"/>
        <w:rPr>
          <w:rFonts w:ascii="Arial" w:hAnsi="Arial" w:cs="Arial"/>
          <w:i/>
          <w:szCs w:val="22"/>
          <w:lang w:val="nl-BE"/>
        </w:rPr>
      </w:pPr>
      <w:ins w:id="306" w:author="De Groote - De Man" w:date="2018-03-15T11:06:00Z">
        <w:r w:rsidRPr="00392DE2">
          <w:rPr>
            <w:rFonts w:ascii="Arial" w:hAnsi="Arial" w:cs="Arial"/>
            <w:i/>
            <w:szCs w:val="22"/>
            <w:lang w:val="nl-BE"/>
          </w:rPr>
          <w:t>[</w:t>
        </w:r>
      </w:ins>
      <w:r w:rsidR="004B0D1E" w:rsidRPr="00392DE2">
        <w:rPr>
          <w:rFonts w:ascii="Arial" w:hAnsi="Arial" w:cs="Arial"/>
          <w:i/>
          <w:szCs w:val="22"/>
          <w:lang w:val="nl-BE"/>
        </w:rPr>
        <w:t xml:space="preserve">Naam vertegenwoordiger, </w:t>
      </w:r>
      <w:del w:id="307" w:author="De Groote - De Man" w:date="2018-03-15T11:06:00Z">
        <w:r w:rsidR="004B0D1E" w:rsidRPr="00EF0A93">
          <w:rPr>
            <w:rFonts w:ascii="Arial" w:hAnsi="Arial" w:cs="Arial"/>
            <w:i/>
            <w:szCs w:val="22"/>
            <w:lang w:val="nl-BE"/>
          </w:rPr>
          <w:delText>naar gelang</w:delText>
        </w:r>
      </w:del>
      <w:ins w:id="308" w:author="De Groote - De Man" w:date="2018-03-15T11:06:00Z">
        <w:r w:rsidR="009B37D8" w:rsidRPr="00392DE2">
          <w:rPr>
            <w:rFonts w:ascii="Arial" w:hAnsi="Arial" w:cs="Arial"/>
            <w:i/>
            <w:szCs w:val="22"/>
            <w:lang w:val="nl-BE"/>
          </w:rPr>
          <w:t>naargelan</w:t>
        </w:r>
        <w:r w:rsidRPr="00392DE2">
          <w:rPr>
            <w:rFonts w:ascii="Arial" w:hAnsi="Arial" w:cs="Arial"/>
            <w:i/>
            <w:szCs w:val="22"/>
            <w:lang w:val="nl-BE"/>
          </w:rPr>
          <w:t>g]</w:t>
        </w:r>
      </w:ins>
    </w:p>
    <w:p w14:paraId="033BFC06" w14:textId="77777777" w:rsidR="00FE790B" w:rsidRPr="00392DE2" w:rsidRDefault="00FE790B" w:rsidP="00FE790B">
      <w:pPr>
        <w:jc w:val="both"/>
        <w:rPr>
          <w:rFonts w:ascii="Arial" w:hAnsi="Arial" w:cs="Arial"/>
          <w:i/>
          <w:szCs w:val="22"/>
          <w:lang w:val="nl-BE"/>
        </w:rPr>
      </w:pPr>
      <w:moveToRangeStart w:id="309" w:author="De Groote - De Man" w:date="2018-03-15T11:06:00Z" w:name="move508875307"/>
    </w:p>
    <w:p w14:paraId="2F401D31" w14:textId="77777777" w:rsidR="004B0D1E" w:rsidRPr="00392DE2" w:rsidRDefault="004B0D1E" w:rsidP="00FE790B">
      <w:pPr>
        <w:jc w:val="both"/>
        <w:rPr>
          <w:rFonts w:ascii="Arial" w:hAnsi="Arial" w:cs="Arial"/>
          <w:i/>
          <w:szCs w:val="22"/>
          <w:lang w:val="nl-BE"/>
        </w:rPr>
      </w:pPr>
      <w:moveTo w:id="310" w:author="De Groote - De Man" w:date="2018-03-15T11:06:00Z">
        <w:r w:rsidRPr="00392DE2">
          <w:rPr>
            <w:rFonts w:ascii="Arial" w:hAnsi="Arial" w:cs="Arial"/>
            <w:i/>
            <w:szCs w:val="22"/>
            <w:lang w:val="nl-BE"/>
          </w:rPr>
          <w:t>Adres</w:t>
        </w:r>
      </w:moveTo>
    </w:p>
    <w:p w14:paraId="49AC9E52" w14:textId="77777777" w:rsidR="00FE790B" w:rsidRPr="00392DE2" w:rsidRDefault="00FE790B" w:rsidP="00FE790B">
      <w:pPr>
        <w:jc w:val="both"/>
        <w:rPr>
          <w:rFonts w:ascii="Arial" w:hAnsi="Arial" w:cs="Arial"/>
          <w:i/>
          <w:szCs w:val="22"/>
          <w:lang w:val="nl-BE"/>
        </w:rPr>
      </w:pPr>
    </w:p>
    <w:p w14:paraId="2A121231" w14:textId="77777777" w:rsidR="00B85FAF" w:rsidRPr="00392DE2" w:rsidRDefault="00B85FAF" w:rsidP="00B10032">
      <w:pPr>
        <w:rPr>
          <w:rFonts w:ascii="Arial" w:hAnsi="Arial" w:cs="Arial"/>
          <w:i/>
          <w:szCs w:val="22"/>
          <w:lang w:val="nl-BE"/>
        </w:rPr>
      </w:pPr>
      <w:moveFromRangeStart w:id="311" w:author="De Groote - De Man" w:date="2018-03-15T11:06:00Z" w:name="move508875306"/>
      <w:moveToRangeEnd w:id="309"/>
    </w:p>
    <w:p w14:paraId="125099B3" w14:textId="77777777" w:rsidR="00B85FAF" w:rsidRPr="00392DE2" w:rsidRDefault="00B85FAF" w:rsidP="00B10032">
      <w:pPr>
        <w:rPr>
          <w:rFonts w:ascii="Arial" w:hAnsi="Arial" w:cs="Arial"/>
          <w:i/>
          <w:lang w:val="nl-BE"/>
        </w:rPr>
      </w:pPr>
      <w:moveFrom w:id="312" w:author="De Groote - De Man" w:date="2018-03-15T11:06:00Z">
        <w:r w:rsidRPr="00392DE2">
          <w:rPr>
            <w:rFonts w:ascii="Arial" w:hAnsi="Arial" w:cs="Arial"/>
            <w:i/>
            <w:lang w:val="nl-BE"/>
          </w:rPr>
          <w:t>Adres</w:t>
        </w:r>
      </w:moveFrom>
    </w:p>
    <w:p w14:paraId="39252ED6" w14:textId="77777777" w:rsidR="00B85FAF" w:rsidRPr="00392DE2" w:rsidRDefault="00B85FAF" w:rsidP="00B10032">
      <w:pPr>
        <w:rPr>
          <w:rFonts w:ascii="Arial" w:hAnsi="Arial" w:cs="Arial"/>
          <w:i/>
          <w:szCs w:val="22"/>
          <w:lang w:val="nl-BE"/>
        </w:rPr>
      </w:pPr>
    </w:p>
    <w:moveFromRangeEnd w:id="311"/>
    <w:p w14:paraId="7CBDDD23" w14:textId="77777777" w:rsidR="004A5477" w:rsidRPr="00392DE2" w:rsidRDefault="004A5477" w:rsidP="00FE790B">
      <w:pPr>
        <w:jc w:val="both"/>
        <w:rPr>
          <w:ins w:id="313" w:author="De Groote - De Man" w:date="2018-03-15T11:06:00Z"/>
          <w:rFonts w:ascii="Arial" w:hAnsi="Arial" w:cs="Arial"/>
          <w:i/>
          <w:szCs w:val="22"/>
          <w:lang w:val="nl-BE"/>
        </w:rPr>
      </w:pPr>
    </w:p>
    <w:p w14:paraId="7E427F22" w14:textId="078812CE" w:rsidR="00FE790B" w:rsidRPr="00392DE2" w:rsidRDefault="004B0D1E" w:rsidP="00FE790B">
      <w:pPr>
        <w:jc w:val="both"/>
        <w:rPr>
          <w:rFonts w:ascii="Arial" w:hAnsi="Arial" w:cs="Arial"/>
          <w:i/>
          <w:szCs w:val="22"/>
          <w:lang w:val="nl-BE"/>
        </w:rPr>
      </w:pPr>
      <w:r w:rsidRPr="00392DE2">
        <w:rPr>
          <w:rFonts w:ascii="Arial" w:hAnsi="Arial" w:cs="Arial"/>
          <w:i/>
          <w:szCs w:val="22"/>
          <w:lang w:val="nl-BE"/>
        </w:rPr>
        <w:t>Datum</w:t>
      </w:r>
      <w:ins w:id="314" w:author="De Groote - De Man" w:date="2018-03-15T11:06:00Z">
        <w:r w:rsidR="004A5477" w:rsidRPr="00392DE2">
          <w:rPr>
            <w:rFonts w:ascii="Arial" w:hAnsi="Arial" w:cs="Arial"/>
            <w:i/>
            <w:szCs w:val="22"/>
            <w:lang w:val="nl-BE"/>
          </w:rPr>
          <w:t>]</w:t>
        </w:r>
      </w:ins>
    </w:p>
    <w:p w14:paraId="58144944" w14:textId="77777777" w:rsidR="004B0D1E" w:rsidRPr="00392DE2" w:rsidRDefault="004B0D1E" w:rsidP="00FE790B">
      <w:pPr>
        <w:rPr>
          <w:rFonts w:ascii="Arial" w:hAnsi="Arial" w:cs="Arial"/>
          <w:i/>
          <w:szCs w:val="22"/>
          <w:lang w:val="nl-BE"/>
        </w:rPr>
      </w:pPr>
    </w:p>
    <w:p w14:paraId="1D4B90BE" w14:textId="624FB984" w:rsidR="0038288C" w:rsidRPr="00392DE2" w:rsidRDefault="00FE790B" w:rsidP="0038288C">
      <w:pPr>
        <w:pStyle w:val="Kop2"/>
        <w:rPr>
          <w:rFonts w:cs="Arial"/>
          <w:szCs w:val="22"/>
        </w:rPr>
      </w:pPr>
      <w:r w:rsidRPr="00392DE2">
        <w:rPr>
          <w:rFonts w:cs="Arial"/>
          <w:szCs w:val="22"/>
        </w:rPr>
        <w:br w:type="page"/>
      </w:r>
      <w:bookmarkStart w:id="315" w:name="_Toc412706283"/>
      <w:bookmarkStart w:id="316" w:name="_Toc508870721"/>
      <w:bookmarkStart w:id="317" w:name="_Toc482626363"/>
      <w:r w:rsidR="00B11630" w:rsidRPr="00392DE2">
        <w:rPr>
          <w:rFonts w:cs="Arial"/>
          <w:szCs w:val="22"/>
        </w:rPr>
        <w:lastRenderedPageBreak/>
        <w:t>Verslag over de periodieke staten per einde boekjaar</w:t>
      </w:r>
      <w:bookmarkEnd w:id="315"/>
      <w:bookmarkEnd w:id="316"/>
      <w:bookmarkEnd w:id="317"/>
    </w:p>
    <w:p w14:paraId="76FC9718" w14:textId="7B0AEE09" w:rsidR="0038288C" w:rsidRPr="00392DE2" w:rsidRDefault="0038288C" w:rsidP="005F7C4A">
      <w:pPr>
        <w:jc w:val="both"/>
        <w:rPr>
          <w:rFonts w:ascii="Arial" w:hAnsi="Arial" w:cs="Arial"/>
          <w:b/>
          <w:i/>
          <w:szCs w:val="22"/>
          <w:lang w:val="nl-BE"/>
        </w:rPr>
      </w:pPr>
      <w:r w:rsidRPr="00392DE2">
        <w:rPr>
          <w:rFonts w:ascii="Arial" w:hAnsi="Arial" w:cs="Arial"/>
          <w:b/>
          <w:i/>
          <w:szCs w:val="22"/>
          <w:lang w:val="nl-BE"/>
        </w:rPr>
        <w:t xml:space="preserve">Verslag </w:t>
      </w:r>
      <w:r w:rsidRPr="00392DE2">
        <w:rPr>
          <w:rFonts w:ascii="Arial" w:hAnsi="Arial" w:cs="Arial"/>
          <w:b/>
          <w:szCs w:val="22"/>
          <w:lang w:val="nl-BE"/>
        </w:rPr>
        <w:t>van</w:t>
      </w:r>
      <w:r w:rsidR="004D0765" w:rsidRPr="00392DE2">
        <w:rPr>
          <w:rFonts w:ascii="Arial" w:hAnsi="Arial" w:cs="Arial"/>
          <w:b/>
          <w:szCs w:val="22"/>
          <w:lang w:val="nl-BE"/>
        </w:rPr>
        <w:t xml:space="preserve"> </w:t>
      </w:r>
      <w:r w:rsidRPr="00392DE2">
        <w:rPr>
          <w:rFonts w:ascii="Arial" w:hAnsi="Arial" w:cs="Arial"/>
          <w:b/>
          <w:i/>
          <w:szCs w:val="22"/>
          <w:lang w:val="nl-BE"/>
        </w:rPr>
        <w:t xml:space="preserve">de </w:t>
      </w:r>
      <w:del w:id="318" w:author="De Groote - De Man" w:date="2018-03-15T11:06:00Z">
        <w:r w:rsidR="002836F9" w:rsidRPr="00EF0A93">
          <w:rPr>
            <w:rFonts w:ascii="Arial" w:hAnsi="Arial" w:cs="Arial"/>
            <w:b/>
            <w:i/>
            <w:szCs w:val="22"/>
            <w:lang w:val="nl-BE"/>
          </w:rPr>
          <w:delText>“</w:delText>
        </w:r>
      </w:del>
      <w:ins w:id="319" w:author="De Groote - De Man" w:date="2018-03-15T11:06:00Z">
        <w:r w:rsidR="004E303A" w:rsidRPr="00392DE2">
          <w:rPr>
            <w:rFonts w:ascii="Arial" w:hAnsi="Arial" w:cs="Arial"/>
            <w:b/>
            <w:i/>
            <w:szCs w:val="22"/>
            <w:lang w:val="nl-BE"/>
          </w:rPr>
          <w:t>[</w:t>
        </w:r>
        <w:r w:rsidR="002836F9" w:rsidRPr="00392DE2">
          <w:rPr>
            <w:rFonts w:ascii="Arial" w:hAnsi="Arial" w:cs="Arial"/>
            <w:b/>
            <w:i/>
            <w:szCs w:val="22"/>
            <w:lang w:val="nl-BE"/>
          </w:rPr>
          <w:t>“</w:t>
        </w:r>
      </w:ins>
      <w:r w:rsidR="002836F9" w:rsidRPr="00392DE2">
        <w:rPr>
          <w:rFonts w:ascii="Arial" w:hAnsi="Arial" w:cs="Arial"/>
          <w:b/>
          <w:i/>
          <w:szCs w:val="22"/>
          <w:lang w:val="nl-BE"/>
        </w:rPr>
        <w:t>Commissaris</w:t>
      </w:r>
      <w:del w:id="320" w:author="De Groote - De Man" w:date="2018-03-15T11:06:00Z">
        <w:r w:rsidR="002836F9" w:rsidRPr="00EF0A93">
          <w:rPr>
            <w:rFonts w:ascii="Arial" w:hAnsi="Arial" w:cs="Arial"/>
            <w:b/>
            <w:i/>
            <w:szCs w:val="22"/>
            <w:lang w:val="nl-BE"/>
          </w:rPr>
          <w:delText xml:space="preserve">, </w:delText>
        </w:r>
      </w:del>
      <w:ins w:id="321" w:author="De Groote - De Man" w:date="2018-03-15T11:06:00Z">
        <w:r w:rsidR="00B203C9" w:rsidRPr="00392DE2">
          <w:rPr>
            <w:rFonts w:ascii="Arial" w:hAnsi="Arial" w:cs="Arial"/>
            <w:b/>
            <w:i/>
            <w:szCs w:val="22"/>
            <w:lang w:val="nl-BE"/>
          </w:rPr>
          <w:t>”</w:t>
        </w:r>
        <w:r w:rsidR="002836F9" w:rsidRPr="00392DE2">
          <w:rPr>
            <w:rFonts w:ascii="Arial" w:hAnsi="Arial" w:cs="Arial"/>
            <w:b/>
            <w:i/>
            <w:szCs w:val="22"/>
            <w:lang w:val="nl-BE"/>
          </w:rPr>
          <w:t xml:space="preserve">, </w:t>
        </w:r>
        <w:r w:rsidR="00B203C9" w:rsidRPr="00392DE2">
          <w:rPr>
            <w:rFonts w:ascii="Arial" w:hAnsi="Arial" w:cs="Arial"/>
            <w:b/>
            <w:i/>
            <w:szCs w:val="22"/>
            <w:lang w:val="nl-BE"/>
          </w:rPr>
          <w:t>“</w:t>
        </w:r>
      </w:ins>
      <w:r w:rsidR="002836F9" w:rsidRPr="00392DE2">
        <w:rPr>
          <w:rFonts w:ascii="Arial" w:hAnsi="Arial" w:cs="Arial"/>
          <w:b/>
          <w:i/>
          <w:szCs w:val="22"/>
          <w:lang w:val="nl-BE"/>
        </w:rPr>
        <w:t>Erkend Revisor</w:t>
      </w:r>
      <w:del w:id="322" w:author="De Groote - De Man" w:date="2018-03-15T11:06:00Z">
        <w:r w:rsidR="002836F9" w:rsidRPr="00EF0A93">
          <w:rPr>
            <w:rFonts w:ascii="Arial" w:hAnsi="Arial" w:cs="Arial"/>
            <w:b/>
            <w:i/>
            <w:szCs w:val="22"/>
            <w:lang w:val="nl-BE"/>
          </w:rPr>
          <w:delText>, naar gelang”</w:delText>
        </w:r>
      </w:del>
      <w:ins w:id="323" w:author="De Groote - De Man" w:date="2018-03-15T11:06:00Z">
        <w:r w:rsidR="00B203C9" w:rsidRPr="00392DE2">
          <w:rPr>
            <w:rFonts w:ascii="Arial" w:hAnsi="Arial" w:cs="Arial"/>
            <w:b/>
            <w:i/>
            <w:szCs w:val="22"/>
            <w:lang w:val="nl-BE"/>
          </w:rPr>
          <w:t>”</w:t>
        </w:r>
        <w:r w:rsidR="002836F9"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ins>
      <w:r w:rsidR="002836F9" w:rsidRPr="00392DE2">
        <w:rPr>
          <w:rFonts w:ascii="Arial" w:hAnsi="Arial" w:cs="Arial"/>
          <w:b/>
          <w:i/>
          <w:szCs w:val="22"/>
          <w:lang w:val="nl-BE"/>
        </w:rPr>
        <w:t xml:space="preserve"> </w:t>
      </w:r>
      <w:r w:rsidRPr="00392DE2">
        <w:rPr>
          <w:rFonts w:ascii="Arial" w:hAnsi="Arial" w:cs="Arial"/>
          <w:b/>
          <w:i/>
          <w:szCs w:val="22"/>
          <w:lang w:val="nl-BE"/>
        </w:rPr>
        <w:t xml:space="preserve">aan de FSMA overeenkomstig artikel 247, § 1, eerste lid, 2°, b) van de wet van 3 augustus 2012 over de periodieke staten van </w:t>
      </w:r>
      <w:del w:id="324" w:author="De Groote - De Man" w:date="2018-03-15T11:06:00Z">
        <w:r w:rsidRPr="00EF0A93">
          <w:rPr>
            <w:rFonts w:ascii="Arial" w:hAnsi="Arial" w:cs="Arial"/>
            <w:b/>
            <w:i/>
            <w:szCs w:val="22"/>
            <w:lang w:val="nl-BE"/>
          </w:rPr>
          <w:delText>(</w:delText>
        </w:r>
      </w:del>
      <w:ins w:id="325"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326" w:author="De Groote - De Man" w:date="2018-03-15T11:06:00Z">
        <w:r w:rsidRPr="00EF0A93">
          <w:rPr>
            <w:rFonts w:ascii="Arial" w:hAnsi="Arial" w:cs="Arial"/>
            <w:b/>
            <w:i/>
            <w:szCs w:val="22"/>
            <w:lang w:val="nl-BE"/>
          </w:rPr>
          <w:delText>)</w:delText>
        </w:r>
      </w:del>
      <w:ins w:id="327"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ins w:id="328" w:author="De Groote - De Man" w:date="2018-03-15T11:06:00Z">
        <w:r w:rsidR="004E303A" w:rsidRPr="00392DE2">
          <w:rPr>
            <w:rFonts w:ascii="Arial" w:hAnsi="Arial" w:cs="Arial"/>
            <w:b/>
            <w:i/>
            <w:szCs w:val="22"/>
            <w:lang w:val="nl-BE"/>
          </w:rPr>
          <w:t>[</w:t>
        </w:r>
      </w:ins>
      <w:r w:rsidR="005774A4" w:rsidRPr="00392DE2">
        <w:rPr>
          <w:rFonts w:ascii="Arial" w:hAnsi="Arial" w:cs="Arial"/>
          <w:b/>
          <w:i/>
          <w:szCs w:val="22"/>
          <w:lang w:val="nl-BE"/>
        </w:rPr>
        <w:t>DD/MM/JJJJ</w:t>
      </w:r>
      <w:del w:id="329" w:author="De Groote - De Man" w:date="2018-03-15T11:06:00Z">
        <w:r w:rsidRPr="00EF0A93">
          <w:rPr>
            <w:rFonts w:ascii="Arial" w:hAnsi="Arial" w:cs="Arial"/>
            <w:b/>
            <w:i/>
            <w:szCs w:val="22"/>
            <w:lang w:val="nl-BE"/>
          </w:rPr>
          <w:delText xml:space="preserve"> (</w:delText>
        </w:r>
      </w:del>
      <w:ins w:id="330" w:author="De Groote - De Man" w:date="2018-03-15T11:06:00Z">
        <w:r w:rsidR="00B203C9" w:rsidRPr="00392DE2">
          <w:rPr>
            <w:rFonts w:ascii="Arial" w:hAnsi="Arial" w:cs="Arial"/>
            <w:b/>
            <w:i/>
            <w:szCs w:val="22"/>
            <w:lang w:val="nl-BE"/>
          </w:rPr>
          <w:t xml:space="preserve">, </w:t>
        </w:r>
      </w:ins>
      <w:r w:rsidRPr="00392DE2">
        <w:rPr>
          <w:rFonts w:ascii="Arial" w:hAnsi="Arial" w:cs="Arial"/>
          <w:b/>
          <w:i/>
          <w:szCs w:val="22"/>
          <w:lang w:val="nl-BE"/>
        </w:rPr>
        <w:t>datum einde boekjaar</w:t>
      </w:r>
      <w:del w:id="331" w:author="De Groote - De Man" w:date="2018-03-15T11:06:00Z">
        <w:r w:rsidRPr="00EF0A93">
          <w:rPr>
            <w:rFonts w:ascii="Arial" w:hAnsi="Arial" w:cs="Arial"/>
            <w:b/>
            <w:i/>
            <w:szCs w:val="22"/>
            <w:lang w:val="nl-BE"/>
          </w:rPr>
          <w:delText>)</w:delText>
        </w:r>
      </w:del>
      <w:ins w:id="332" w:author="De Groote - De Man" w:date="2018-03-15T11:06:00Z">
        <w:r w:rsidR="004E303A" w:rsidRPr="00392DE2">
          <w:rPr>
            <w:rFonts w:ascii="Arial" w:hAnsi="Arial" w:cs="Arial"/>
            <w:b/>
            <w:i/>
            <w:szCs w:val="22"/>
            <w:lang w:val="nl-BE"/>
          </w:rPr>
          <w:t>]</w:t>
        </w:r>
      </w:ins>
    </w:p>
    <w:p w14:paraId="533D7E43" w14:textId="77777777" w:rsidR="0038288C" w:rsidRPr="00392DE2" w:rsidRDefault="0038288C" w:rsidP="005F7C4A">
      <w:pPr>
        <w:jc w:val="both"/>
        <w:rPr>
          <w:rFonts w:ascii="Arial" w:hAnsi="Arial" w:cs="Arial"/>
          <w:i/>
          <w:szCs w:val="22"/>
          <w:lang w:val="nl-BE"/>
        </w:rPr>
      </w:pPr>
    </w:p>
    <w:p w14:paraId="36A9FA6E" w14:textId="6316A447" w:rsidR="009B37D8" w:rsidRPr="00392DE2" w:rsidRDefault="009B37D8" w:rsidP="009B37D8">
      <w:pPr>
        <w:jc w:val="both"/>
        <w:rPr>
          <w:rFonts w:ascii="Arial" w:hAnsi="Arial" w:cs="Arial"/>
          <w:b/>
          <w:bCs/>
          <w:i/>
          <w:szCs w:val="22"/>
          <w:lang w:val="nl-BE"/>
        </w:rPr>
      </w:pPr>
      <w:bookmarkStart w:id="333" w:name="_Toc492539922"/>
      <w:r w:rsidRPr="00392DE2">
        <w:rPr>
          <w:rFonts w:ascii="Arial" w:hAnsi="Arial" w:cs="Arial"/>
          <w:b/>
          <w:bCs/>
          <w:i/>
          <w:szCs w:val="22"/>
          <w:lang w:val="nl-BE"/>
        </w:rPr>
        <w:t>Opdracht</w:t>
      </w:r>
      <w:bookmarkEnd w:id="333"/>
    </w:p>
    <w:p w14:paraId="05A73CD5" w14:textId="77777777" w:rsidR="00DE4F8A" w:rsidRPr="00392DE2" w:rsidRDefault="00DE4F8A" w:rsidP="005F7C4A">
      <w:pPr>
        <w:jc w:val="both"/>
        <w:rPr>
          <w:rFonts w:ascii="Arial" w:hAnsi="Arial" w:cs="Arial"/>
          <w:i/>
          <w:szCs w:val="22"/>
          <w:lang w:val="nl-BE"/>
        </w:rPr>
      </w:pPr>
    </w:p>
    <w:p w14:paraId="0E9003A4" w14:textId="0BEE86DF" w:rsidR="009B37D8" w:rsidRPr="00392DE2" w:rsidRDefault="009B37D8" w:rsidP="009B37D8">
      <w:pPr>
        <w:jc w:val="both"/>
        <w:rPr>
          <w:rFonts w:ascii="Arial" w:hAnsi="Arial" w:cs="Arial"/>
          <w:szCs w:val="22"/>
          <w:lang w:val="nl-BE"/>
        </w:rPr>
      </w:pPr>
      <w:r w:rsidRPr="00392DE2">
        <w:rPr>
          <w:rFonts w:ascii="Arial" w:hAnsi="Arial" w:cs="Arial"/>
          <w:szCs w:val="22"/>
          <w:lang w:val="nl-BE"/>
        </w:rPr>
        <w:t>Wij hebben de controle uitgevoerd van de periodieke staten</w:t>
      </w:r>
      <w:del w:id="334" w:author="De Groote - De Man" w:date="2018-03-15T11:06:00Z">
        <w:r w:rsidR="002836F9" w:rsidRPr="00EF0A93">
          <w:rPr>
            <w:rFonts w:ascii="Arial" w:hAnsi="Arial" w:cs="Arial"/>
            <w:szCs w:val="22"/>
            <w:lang w:val="nl-BE"/>
          </w:rPr>
          <w:delText>,</w:delText>
        </w:r>
      </w:del>
      <w:ins w:id="335" w:author="De Groote - De Man" w:date="2018-03-15T11:06:00Z">
        <w:r w:rsidRPr="00392DE2">
          <w:rPr>
            <w:rFonts w:ascii="Arial" w:hAnsi="Arial" w:cs="Arial"/>
            <w:szCs w:val="22"/>
            <w:lang w:val="nl-BE"/>
          </w:rPr>
          <w:t xml:space="preserve"> afgesloten op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zoals opgenomen in de rapporteringsfiche, van </w:t>
      </w:r>
      <w:del w:id="336" w:author="De Groote - De Man" w:date="2018-03-15T11:06:00Z">
        <w:r w:rsidR="0038288C" w:rsidRPr="00EF0A93">
          <w:rPr>
            <w:rFonts w:ascii="Arial" w:hAnsi="Arial" w:cs="Arial"/>
            <w:szCs w:val="22"/>
            <w:lang w:val="nl-BE"/>
          </w:rPr>
          <w:delText>(</w:delText>
        </w:r>
      </w:del>
      <w:ins w:id="33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38" w:author="De Groote - De Man" w:date="2018-03-15T11:06:00Z">
        <w:r w:rsidR="0038288C" w:rsidRPr="00EF0A93">
          <w:rPr>
            <w:rFonts w:ascii="Arial" w:hAnsi="Arial" w:cs="Arial"/>
            <w:i/>
            <w:szCs w:val="22"/>
            <w:lang w:val="nl-BE"/>
          </w:rPr>
          <w:delText>),</w:delText>
        </w:r>
      </w:del>
      <w:ins w:id="339"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B10032">
        <w:rPr>
          <w:rFonts w:ascii="Arial" w:hAnsi="Arial"/>
          <w:i/>
          <w:lang w:val="nl-BE"/>
        </w:rPr>
        <w:t xml:space="preserve">over </w:t>
      </w:r>
      <w:del w:id="340" w:author="De Groote - De Man" w:date="2018-03-15T11:06:00Z">
        <w:r w:rsidR="002836F9" w:rsidRPr="00EF0A93">
          <w:rPr>
            <w:rFonts w:ascii="Arial" w:hAnsi="Arial" w:cs="Arial"/>
            <w:szCs w:val="22"/>
            <w:lang w:val="nl-BE"/>
          </w:rPr>
          <w:delText>(</w:delText>
        </w:r>
        <w:r w:rsidR="002836F9" w:rsidRPr="00EF0A93">
          <w:rPr>
            <w:rFonts w:ascii="Arial" w:hAnsi="Arial" w:cs="Arial"/>
            <w:i/>
            <w:szCs w:val="22"/>
            <w:lang w:val="nl-BE"/>
          </w:rPr>
          <w:delText>“</w:delText>
        </w:r>
      </w:del>
      <w:ins w:id="341"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het boekjaar” of “de periode van … maanden</w:t>
      </w:r>
      <w:del w:id="342" w:author="De Groote - De Man" w:date="2018-03-15T11:06:00Z">
        <w:r w:rsidR="002836F9" w:rsidRPr="00EF0A93">
          <w:rPr>
            <w:rFonts w:ascii="Arial" w:hAnsi="Arial" w:cs="Arial"/>
            <w:i/>
            <w:szCs w:val="22"/>
            <w:lang w:val="nl-BE"/>
          </w:rPr>
          <w:delText>, naar gelang)</w:delText>
        </w:r>
      </w:del>
      <w:ins w:id="343" w:author="De Groote - De Man" w:date="2018-03-15T11:06:00Z">
        <w:r w:rsidRPr="00392DE2">
          <w:rPr>
            <w:rFonts w:ascii="Arial" w:hAnsi="Arial" w:cs="Arial"/>
            <w:i/>
            <w:szCs w:val="22"/>
            <w:lang w:val="nl-BE"/>
          </w:rPr>
          <w:t>”, naargelang</w:t>
        </w:r>
        <w:r w:rsidR="004E303A" w:rsidRPr="00392DE2">
          <w:rPr>
            <w:rFonts w:ascii="Arial" w:hAnsi="Arial" w:cs="Arial"/>
            <w:i/>
            <w:szCs w:val="22"/>
            <w:lang w:val="nl-BE"/>
          </w:rPr>
          <w:t>]</w:t>
        </w:r>
      </w:ins>
      <w:r w:rsidRPr="00B10032">
        <w:rPr>
          <w:rFonts w:ascii="Arial" w:hAnsi="Arial"/>
          <w:i/>
          <w:lang w:val="nl-BE"/>
        </w:rPr>
        <w:t xml:space="preserve"> </w:t>
      </w:r>
      <w:r w:rsidRPr="00392DE2">
        <w:rPr>
          <w:rFonts w:ascii="Arial" w:hAnsi="Arial" w:cs="Arial"/>
          <w:szCs w:val="22"/>
          <w:lang w:val="nl-BE"/>
        </w:rPr>
        <w:t>opgesteld overeenkomstig de richtlijnen van de Autoriteit voor Financiële Diensten en Markten (“</w:t>
      </w:r>
      <w:del w:id="344" w:author="De Groote - De Man" w:date="2018-03-15T11:06:00Z">
        <w:r w:rsidR="00DE4F8A" w:rsidRPr="00EF0A93">
          <w:rPr>
            <w:rFonts w:ascii="Arial" w:hAnsi="Arial" w:cs="Arial"/>
            <w:szCs w:val="22"/>
            <w:lang w:val="nl-BE"/>
          </w:rPr>
          <w:delText xml:space="preserve">de </w:delText>
        </w:r>
      </w:del>
      <w:r w:rsidRPr="00392DE2">
        <w:rPr>
          <w:rFonts w:ascii="Arial" w:hAnsi="Arial" w:cs="Arial"/>
          <w:szCs w:val="22"/>
          <w:lang w:val="nl-BE"/>
        </w:rPr>
        <w:t>FSMA</w:t>
      </w:r>
      <w:del w:id="345" w:author="De Groote - De Man" w:date="2018-03-15T11:06:00Z">
        <w:r w:rsidR="00DE4F8A" w:rsidRPr="00EF0A93">
          <w:rPr>
            <w:rFonts w:ascii="Arial" w:hAnsi="Arial" w:cs="Arial"/>
            <w:szCs w:val="22"/>
            <w:lang w:val="nl-BE"/>
          </w:rPr>
          <w:delText>”)</w:delText>
        </w:r>
        <w:r w:rsidR="0038288C" w:rsidRPr="00EF0A93">
          <w:rPr>
            <w:rFonts w:ascii="Arial" w:hAnsi="Arial" w:cs="Arial"/>
            <w:szCs w:val="22"/>
            <w:lang w:val="nl-BE"/>
          </w:rPr>
          <w:delText>, met een</w:delText>
        </w:r>
      </w:del>
      <w:ins w:id="346" w:author="De Groote - De Man" w:date="2018-03-15T11:06:00Z">
        <w:r w:rsidRPr="00392DE2">
          <w:rPr>
            <w:rFonts w:ascii="Arial" w:hAnsi="Arial" w:cs="Arial"/>
            <w:szCs w:val="22"/>
            <w:lang w:val="nl-BE"/>
          </w:rPr>
          <w:t>”). Het</w:t>
        </w:r>
      </w:ins>
      <w:r w:rsidRPr="00392DE2">
        <w:rPr>
          <w:rFonts w:ascii="Arial" w:hAnsi="Arial" w:cs="Arial"/>
          <w:szCs w:val="22"/>
          <w:lang w:val="nl-BE"/>
        </w:rPr>
        <w:t xml:space="preserve"> balanstotaal </w:t>
      </w:r>
      <w:del w:id="347" w:author="De Groote - De Man" w:date="2018-03-15T11:06:00Z">
        <w:r w:rsidR="0038288C" w:rsidRPr="00EF0A93">
          <w:rPr>
            <w:rFonts w:ascii="Arial" w:hAnsi="Arial" w:cs="Arial"/>
            <w:szCs w:val="22"/>
            <w:lang w:val="nl-BE"/>
          </w:rPr>
          <w:delText xml:space="preserve">van </w:delText>
        </w:r>
      </w:del>
      <w:ins w:id="348" w:author="De Groote - De Man" w:date="2018-03-15T11:06:00Z">
        <w:r w:rsidRPr="00392DE2">
          <w:rPr>
            <w:rFonts w:ascii="Arial" w:hAnsi="Arial" w:cs="Arial"/>
            <w:szCs w:val="22"/>
            <w:lang w:val="nl-BE"/>
          </w:rPr>
          <w:t xml:space="preserve">bedraagt </w:t>
        </w:r>
        <w:r w:rsidR="00E26DC7" w:rsidRPr="00392DE2">
          <w:rPr>
            <w:rFonts w:ascii="Arial" w:hAnsi="Arial" w:cs="Arial"/>
            <w:i/>
            <w:szCs w:val="22"/>
            <w:lang w:val="nl-BE"/>
          </w:rPr>
          <w:t>[XXX]</w:t>
        </w:r>
        <w:r w:rsidRPr="00392DE2">
          <w:rPr>
            <w:rFonts w:ascii="Arial" w:hAnsi="Arial" w:cs="Arial"/>
            <w:szCs w:val="22"/>
            <w:lang w:val="nl-BE"/>
          </w:rPr>
          <w:t xml:space="preserve"> </w:t>
        </w:r>
      </w:ins>
      <w:r w:rsidRPr="00392DE2">
        <w:rPr>
          <w:rFonts w:ascii="Arial" w:hAnsi="Arial" w:cs="Arial"/>
          <w:szCs w:val="22"/>
          <w:lang w:val="nl-BE"/>
        </w:rPr>
        <w:t xml:space="preserve">EUR </w:t>
      </w:r>
      <w:del w:id="349" w:author="De Groote - De Man" w:date="2018-03-15T11:06:00Z">
        <w:r w:rsidR="0038288C" w:rsidRPr="00EF0A93">
          <w:rPr>
            <w:rFonts w:ascii="Arial" w:hAnsi="Arial" w:cs="Arial"/>
            <w:szCs w:val="22"/>
            <w:lang w:val="nl-BE"/>
          </w:rPr>
          <w:delText xml:space="preserve">xxxx </w:delText>
        </w:r>
      </w:del>
      <w:r w:rsidRPr="00392DE2">
        <w:rPr>
          <w:rFonts w:ascii="Arial" w:hAnsi="Arial" w:cs="Arial"/>
          <w:szCs w:val="22"/>
          <w:lang w:val="nl-BE"/>
        </w:rPr>
        <w:t xml:space="preserve">en </w:t>
      </w:r>
      <w:del w:id="350" w:author="De Groote - De Man" w:date="2018-03-15T11:06:00Z">
        <w:r w:rsidR="0038288C" w:rsidRPr="00EF0A93">
          <w:rPr>
            <w:rFonts w:ascii="Arial" w:hAnsi="Arial" w:cs="Arial"/>
            <w:szCs w:val="22"/>
            <w:lang w:val="nl-BE"/>
          </w:rPr>
          <w:delText xml:space="preserve">waarvan </w:delText>
        </w:r>
      </w:del>
      <w:r w:rsidRPr="00392DE2">
        <w:rPr>
          <w:rFonts w:ascii="Arial" w:hAnsi="Arial" w:cs="Arial"/>
          <w:szCs w:val="22"/>
          <w:lang w:val="nl-BE"/>
        </w:rPr>
        <w:t xml:space="preserve">de resultatenrekening </w:t>
      </w:r>
      <w:del w:id="351" w:author="De Groote - De Man" w:date="2018-03-15T11:06:00Z">
        <w:r w:rsidR="0038288C" w:rsidRPr="00EF0A93">
          <w:rPr>
            <w:rFonts w:ascii="Arial" w:hAnsi="Arial" w:cs="Arial"/>
            <w:szCs w:val="22"/>
            <w:lang w:val="nl-BE"/>
          </w:rPr>
          <w:delText>afsluit</w:delText>
        </w:r>
      </w:del>
      <w:ins w:id="352" w:author="De Groote - De Man" w:date="2018-03-15T11:06:00Z">
        <w:r w:rsidRPr="00392DE2">
          <w:rPr>
            <w:rFonts w:ascii="Arial" w:hAnsi="Arial" w:cs="Arial"/>
            <w:szCs w:val="22"/>
            <w:lang w:val="nl-BE"/>
          </w:rPr>
          <w:t>sluit af</w:t>
        </w:r>
      </w:ins>
      <w:r w:rsidRPr="00392DE2">
        <w:rPr>
          <w:rFonts w:ascii="Arial" w:hAnsi="Arial" w:cs="Arial"/>
          <w:szCs w:val="22"/>
          <w:lang w:val="nl-BE"/>
        </w:rPr>
        <w:t xml:space="preserve"> met </w:t>
      </w:r>
      <w:ins w:id="353" w:author="De Groote - De Man" w:date="2018-03-15T11:06:00Z">
        <w:r w:rsidR="00162FC8" w:rsidRPr="00392DE2">
          <w:rPr>
            <w:rFonts w:ascii="Arial" w:hAnsi="Arial" w:cs="Arial"/>
            <w:i/>
            <w:szCs w:val="22"/>
            <w:lang w:val="nl-BE"/>
          </w:rPr>
          <w:t>[“</w:t>
        </w:r>
      </w:ins>
      <w:r w:rsidR="00162FC8" w:rsidRPr="00B10032">
        <w:rPr>
          <w:rFonts w:ascii="Arial" w:hAnsi="Arial"/>
          <w:i/>
          <w:lang w:val="nl-BE"/>
        </w:rPr>
        <w:t>een winst</w:t>
      </w:r>
      <w:del w:id="354" w:author="De Groote - De Man" w:date="2018-03-15T11:06:00Z">
        <w:r w:rsidR="0038288C" w:rsidRPr="00EF0A93">
          <w:rPr>
            <w:rFonts w:ascii="Arial" w:hAnsi="Arial" w:cs="Arial"/>
            <w:szCs w:val="22"/>
            <w:lang w:val="nl-BE"/>
          </w:rPr>
          <w:delText xml:space="preserve"> </w:delText>
        </w:r>
        <w:r w:rsidR="0038288C" w:rsidRPr="00EF0A93">
          <w:rPr>
            <w:rFonts w:ascii="Arial" w:hAnsi="Arial" w:cs="Arial"/>
            <w:i/>
            <w:szCs w:val="22"/>
            <w:lang w:val="nl-BE"/>
          </w:rPr>
          <w:delText>(“</w:delText>
        </w:r>
      </w:del>
      <w:ins w:id="355" w:author="De Groote - De Man" w:date="2018-03-15T11:06:00Z">
        <w:r w:rsidR="00162FC8" w:rsidRPr="00392DE2">
          <w:rPr>
            <w:rFonts w:ascii="Arial" w:hAnsi="Arial" w:cs="Arial"/>
            <w:i/>
            <w:szCs w:val="22"/>
            <w:lang w:val="nl-BE"/>
          </w:rPr>
          <w:t>” of “</w:t>
        </w:r>
      </w:ins>
      <w:r w:rsidR="00162FC8" w:rsidRPr="00392DE2">
        <w:rPr>
          <w:rFonts w:ascii="Arial" w:hAnsi="Arial" w:cs="Arial"/>
          <w:i/>
          <w:szCs w:val="22"/>
          <w:lang w:val="nl-BE"/>
        </w:rPr>
        <w:t xml:space="preserve">verlies”, </w:t>
      </w:r>
      <w:del w:id="356" w:author="De Groote - De Man" w:date="2018-03-15T11:06:00Z">
        <w:r w:rsidR="0038288C" w:rsidRPr="00EF0A93">
          <w:rPr>
            <w:rFonts w:ascii="Arial" w:hAnsi="Arial" w:cs="Arial"/>
            <w:i/>
            <w:szCs w:val="22"/>
            <w:lang w:val="nl-BE"/>
          </w:rPr>
          <w:delText>naar gelang)</w:delText>
        </w:r>
      </w:del>
      <w:ins w:id="357" w:author="De Groote - De Man" w:date="2018-03-15T11:06:00Z">
        <w:r w:rsidR="00162FC8" w:rsidRPr="00392DE2">
          <w:rPr>
            <w:rFonts w:ascii="Arial" w:hAnsi="Arial" w:cs="Arial"/>
            <w:i/>
            <w:szCs w:val="22"/>
            <w:lang w:val="nl-BE"/>
          </w:rPr>
          <w:t>naargelang]</w:t>
        </w:r>
      </w:ins>
      <w:r w:rsidR="00162FC8" w:rsidRPr="00B10032" w:rsidDel="00162FC8">
        <w:rPr>
          <w:rFonts w:ascii="Arial" w:hAnsi="Arial"/>
          <w:i/>
          <w:lang w:val="nl-BE"/>
        </w:rPr>
        <w:t xml:space="preserve"> </w:t>
      </w:r>
      <w:r w:rsidRPr="00392DE2">
        <w:rPr>
          <w:rFonts w:ascii="Arial" w:hAnsi="Arial" w:cs="Arial"/>
          <w:szCs w:val="22"/>
          <w:lang w:val="nl-BE"/>
        </w:rPr>
        <w:t xml:space="preserve">van </w:t>
      </w:r>
      <w:del w:id="358" w:author="De Groote - De Man" w:date="2018-03-15T11:06:00Z">
        <w:r w:rsidR="00FB1ED3" w:rsidRPr="00EF0A93">
          <w:rPr>
            <w:rFonts w:ascii="Arial" w:hAnsi="Arial" w:cs="Arial"/>
            <w:szCs w:val="22"/>
            <w:lang w:val="nl-BE"/>
          </w:rPr>
          <w:delText>(</w:delText>
        </w:r>
        <w:r w:rsidR="00FB1ED3" w:rsidRPr="00EF0A93">
          <w:rPr>
            <w:rFonts w:ascii="Arial" w:hAnsi="Arial" w:cs="Arial"/>
            <w:i/>
            <w:szCs w:val="22"/>
            <w:lang w:val="nl-BE"/>
          </w:rPr>
          <w:delText>“</w:delText>
        </w:r>
      </w:del>
      <w:ins w:id="359" w:author="De Groote - De Man" w:date="2018-03-15T11:06:00Z">
        <w:r w:rsidRPr="00392DE2">
          <w:rPr>
            <w:rFonts w:ascii="Arial" w:hAnsi="Arial" w:cs="Arial"/>
            <w:szCs w:val="22"/>
            <w:lang w:val="nl-BE"/>
          </w:rPr>
          <w:t xml:space="preserve">het </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het boekjaar” of “de periode van … maanden, </w:t>
      </w:r>
      <w:del w:id="360" w:author="De Groote - De Man" w:date="2018-03-15T11:06:00Z">
        <w:r w:rsidR="00FB1ED3" w:rsidRPr="00EF0A93">
          <w:rPr>
            <w:rFonts w:ascii="Arial" w:hAnsi="Arial" w:cs="Arial"/>
            <w:i/>
            <w:szCs w:val="22"/>
            <w:lang w:val="nl-BE"/>
          </w:rPr>
          <w:delText>naar gelang)</w:delText>
        </w:r>
      </w:del>
      <w:ins w:id="361" w:author="De Groote - De Man" w:date="2018-03-15T11:06:00Z">
        <w:r w:rsidRPr="00392DE2">
          <w:rPr>
            <w:rFonts w:ascii="Arial" w:hAnsi="Arial" w:cs="Arial"/>
            <w:i/>
            <w:szCs w:val="22"/>
            <w:lang w:val="nl-BE"/>
          </w:rPr>
          <w:t>naargelang</w:t>
        </w:r>
        <w:r w:rsidR="004E303A" w:rsidRPr="00392DE2">
          <w:rPr>
            <w:rFonts w:ascii="Arial" w:hAnsi="Arial" w:cs="Arial"/>
            <w:i/>
            <w:szCs w:val="22"/>
            <w:lang w:val="nl-BE"/>
          </w:rPr>
          <w:t>]</w:t>
        </w:r>
      </w:ins>
      <w:r w:rsidRPr="00B10032">
        <w:rPr>
          <w:rFonts w:ascii="Arial" w:hAnsi="Arial"/>
          <w:i/>
          <w:lang w:val="nl-BE"/>
        </w:rPr>
        <w:t xml:space="preserve"> </w:t>
      </w:r>
      <w:r w:rsidRPr="00392DE2">
        <w:rPr>
          <w:rFonts w:ascii="Arial" w:hAnsi="Arial" w:cs="Arial"/>
          <w:szCs w:val="22"/>
          <w:lang w:val="nl-BE"/>
        </w:rPr>
        <w:t>van</w:t>
      </w:r>
      <w:ins w:id="362" w:author="De Groote - De Man" w:date="2018-03-15T11:06:00Z">
        <w:r w:rsidRPr="00392DE2">
          <w:rPr>
            <w:rFonts w:ascii="Arial" w:hAnsi="Arial" w:cs="Arial"/>
            <w:szCs w:val="22"/>
            <w:lang w:val="nl-BE"/>
          </w:rPr>
          <w:t xml:space="preserve"> </w:t>
        </w:r>
        <w:r w:rsidR="00E26DC7" w:rsidRPr="00392DE2">
          <w:rPr>
            <w:rFonts w:ascii="Arial" w:hAnsi="Arial" w:cs="Arial"/>
            <w:i/>
            <w:szCs w:val="22"/>
            <w:lang w:val="nl-BE"/>
          </w:rPr>
          <w:t>[XXX]</w:t>
        </w:r>
      </w:ins>
      <w:r w:rsidRPr="00392DE2">
        <w:rPr>
          <w:rFonts w:ascii="Arial" w:hAnsi="Arial" w:cs="Arial"/>
          <w:szCs w:val="22"/>
          <w:lang w:val="nl-BE"/>
        </w:rPr>
        <w:t xml:space="preserve"> EUR</w:t>
      </w:r>
      <w:del w:id="363" w:author="De Groote - De Man" w:date="2018-03-15T11:06:00Z">
        <w:r w:rsidR="0038288C" w:rsidRPr="00EF0A93">
          <w:rPr>
            <w:rFonts w:ascii="Arial" w:hAnsi="Arial" w:cs="Arial"/>
            <w:szCs w:val="22"/>
            <w:lang w:val="nl-BE"/>
          </w:rPr>
          <w:delText xml:space="preserve"> xxxx</w:delText>
        </w:r>
      </w:del>
      <w:r w:rsidRPr="00392DE2">
        <w:rPr>
          <w:rFonts w:ascii="Arial" w:hAnsi="Arial" w:cs="Arial"/>
          <w:szCs w:val="22"/>
          <w:lang w:val="nl-BE"/>
        </w:rPr>
        <w:t xml:space="preserve">. De periodieke staten zijn </w:t>
      </w:r>
      <w:ins w:id="364" w:author="De Groote - De Man" w:date="2018-03-15T11:06:00Z">
        <w:r w:rsidRPr="00392DE2">
          <w:rPr>
            <w:rFonts w:ascii="Arial" w:hAnsi="Arial" w:cs="Arial"/>
            <w:szCs w:val="22"/>
            <w:lang w:val="nl-BE"/>
          </w:rPr>
          <w:t xml:space="preserve">door </w:t>
        </w:r>
        <w:r w:rsidR="004E303A" w:rsidRPr="00392DE2">
          <w:rPr>
            <w:rFonts w:ascii="Arial" w:hAnsi="Arial" w:cs="Arial"/>
            <w:i/>
            <w:szCs w:val="22"/>
            <w:lang w:val="nl-BE"/>
          </w:rPr>
          <w:t>[</w:t>
        </w:r>
        <w:r w:rsidRPr="00392DE2">
          <w:rPr>
            <w:rFonts w:ascii="Arial" w:hAnsi="Arial" w:cs="Arial"/>
            <w:i/>
            <w:szCs w:val="22"/>
            <w:lang w:val="nl-BE"/>
          </w:rPr>
          <w:t>“de effectieve leiding” of het “directiecomité”, naargelang</w:t>
        </w:r>
        <w:r w:rsidR="004E303A" w:rsidRPr="00392DE2">
          <w:rPr>
            <w:rFonts w:ascii="Arial" w:hAnsi="Arial" w:cs="Arial"/>
            <w:i/>
            <w:szCs w:val="22"/>
            <w:lang w:val="nl-BE"/>
          </w:rPr>
          <w:t>]</w:t>
        </w:r>
        <w:r w:rsidRPr="00392DE2">
          <w:rPr>
            <w:rFonts w:ascii="Arial" w:hAnsi="Arial" w:cs="Arial"/>
            <w:szCs w:val="22"/>
            <w:lang w:val="nl-BE"/>
          </w:rPr>
          <w:t xml:space="preserve"> </w:t>
        </w:r>
      </w:ins>
      <w:r w:rsidRPr="00392DE2">
        <w:rPr>
          <w:rFonts w:ascii="Arial" w:hAnsi="Arial" w:cs="Arial"/>
          <w:szCs w:val="22"/>
          <w:lang w:val="nl-BE"/>
        </w:rPr>
        <w:t>opgesteld overeenkomstig de richtlijnen van de FSMA.</w:t>
      </w:r>
    </w:p>
    <w:p w14:paraId="45E85849" w14:textId="77777777" w:rsidR="009B37D8" w:rsidRPr="00B10032" w:rsidRDefault="009B37D8" w:rsidP="009B37D8">
      <w:pPr>
        <w:jc w:val="both"/>
        <w:rPr>
          <w:rFonts w:ascii="Arial" w:hAnsi="Arial"/>
          <w:i/>
          <w:u w:val="single"/>
          <w:lang w:val="nl-BE"/>
        </w:rPr>
      </w:pPr>
    </w:p>
    <w:p w14:paraId="7D8FBAB6" w14:textId="446C159A" w:rsidR="009B37D8" w:rsidRPr="00392DE2" w:rsidRDefault="004E303A" w:rsidP="009B37D8">
      <w:pPr>
        <w:jc w:val="both"/>
        <w:rPr>
          <w:rFonts w:ascii="Arial" w:hAnsi="Arial" w:cs="Arial"/>
          <w:i/>
          <w:szCs w:val="22"/>
          <w:u w:val="single"/>
          <w:lang w:val="nl-BE"/>
        </w:rPr>
      </w:pPr>
      <w:ins w:id="365" w:author="De Groote - De Man" w:date="2018-03-15T11:06:00Z">
        <w:r w:rsidRPr="00392DE2">
          <w:rPr>
            <w:rFonts w:ascii="Arial" w:hAnsi="Arial" w:cs="Arial"/>
            <w:i/>
            <w:szCs w:val="22"/>
            <w:u w:val="single"/>
            <w:lang w:val="nl-BE"/>
          </w:rPr>
          <w:t>[</w:t>
        </w:r>
      </w:ins>
      <w:r w:rsidR="009B37D8" w:rsidRPr="00392DE2">
        <w:rPr>
          <w:rFonts w:ascii="Arial" w:hAnsi="Arial" w:cs="Arial"/>
          <w:i/>
          <w:szCs w:val="22"/>
          <w:u w:val="single"/>
          <w:lang w:val="nl-BE"/>
        </w:rPr>
        <w:t>Toe te voegen indien de instelling gebruik maakt van interne modellen voor de berekening van het reglementair vereiste eigen vermogen</w:t>
      </w:r>
      <w:ins w:id="366" w:author="De Groote - De Man" w:date="2018-03-15T11:06:00Z">
        <w:r w:rsidR="009B37D8" w:rsidRPr="00392DE2">
          <w:rPr>
            <w:rFonts w:ascii="Arial" w:hAnsi="Arial" w:cs="Arial"/>
            <w:i/>
            <w:szCs w:val="22"/>
            <w:u w:val="single"/>
            <w:lang w:val="nl-BE"/>
          </w:rPr>
          <w:t>:</w:t>
        </w:r>
      </w:ins>
    </w:p>
    <w:p w14:paraId="0DFAE24A" w14:textId="77777777" w:rsidR="009B37D8" w:rsidRPr="00392DE2" w:rsidRDefault="009B37D8" w:rsidP="009B37D8">
      <w:pPr>
        <w:jc w:val="both"/>
        <w:rPr>
          <w:rFonts w:ascii="Arial" w:hAnsi="Arial" w:cs="Arial"/>
          <w:i/>
          <w:szCs w:val="22"/>
          <w:u w:val="single"/>
          <w:lang w:val="nl-BE"/>
        </w:rPr>
      </w:pPr>
    </w:p>
    <w:p w14:paraId="6CC7E242" w14:textId="298045CC" w:rsidR="009B37D8" w:rsidRPr="00B10032" w:rsidRDefault="009B37D8" w:rsidP="009B37D8">
      <w:pPr>
        <w:jc w:val="both"/>
        <w:rPr>
          <w:rFonts w:ascii="Arial" w:hAnsi="Arial"/>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t>
      </w:r>
      <w:ins w:id="367" w:author="De Groote - De Man" w:date="2018-03-15T11:06:00Z">
        <w:r w:rsidRPr="00392DE2">
          <w:rPr>
            <w:rFonts w:ascii="Arial" w:hAnsi="Arial" w:cs="Arial"/>
            <w:i/>
            <w:szCs w:val="22"/>
            <w:lang w:val="nl-BE"/>
          </w:rPr>
          <w:t xml:space="preserve">en </w:t>
        </w:r>
      </w:ins>
      <w:r w:rsidRPr="00392DE2">
        <w:rPr>
          <w:rFonts w:ascii="Arial" w:hAnsi="Arial" w:cs="Arial"/>
          <w:i/>
          <w:szCs w:val="22"/>
          <w:lang w:val="nl-BE"/>
        </w:rPr>
        <w:t xml:space="preserve">waarvoor de FSMA geen rapportering vereist van de </w:t>
      </w:r>
      <w:del w:id="368" w:author="De Groote - De Man" w:date="2018-03-15T11:06:00Z">
        <w:r w:rsidR="006F3B18" w:rsidRPr="00EF0A93">
          <w:rPr>
            <w:rFonts w:ascii="Arial" w:hAnsi="Arial" w:cs="Arial"/>
            <w:i/>
            <w:szCs w:val="22"/>
            <w:lang w:val="nl-BE"/>
          </w:rPr>
          <w:delText xml:space="preserve">“Comissarissen, </w:delText>
        </w:r>
      </w:del>
      <w:ins w:id="369" w:author="De Groote - De Man" w:date="2018-03-15T11:06:00Z">
        <w:r w:rsidR="004E303A" w:rsidRPr="00392DE2">
          <w:rPr>
            <w:rFonts w:ascii="Arial" w:hAnsi="Arial" w:cs="Arial"/>
            <w:i/>
            <w:szCs w:val="22"/>
            <w:lang w:val="nl-BE"/>
          </w:rPr>
          <w:t>[</w:t>
        </w:r>
        <w:r w:rsidRPr="00392DE2">
          <w:rPr>
            <w:rFonts w:ascii="Arial" w:hAnsi="Arial" w:cs="Arial"/>
            <w:i/>
            <w:szCs w:val="22"/>
            <w:lang w:val="nl-BE"/>
          </w:rPr>
          <w:t>“Commissarissen” of “</w:t>
        </w:r>
      </w:ins>
      <w:r w:rsidRPr="00392DE2">
        <w:rPr>
          <w:rFonts w:ascii="Arial" w:hAnsi="Arial" w:cs="Arial"/>
          <w:i/>
          <w:szCs w:val="22"/>
          <w:lang w:val="nl-BE"/>
        </w:rPr>
        <w:t>Erkende Revisoren</w:t>
      </w:r>
      <w:del w:id="370" w:author="De Groote - De Man" w:date="2018-03-15T11:06:00Z">
        <w:r w:rsidR="006F3B18" w:rsidRPr="00EF0A93">
          <w:rPr>
            <w:rFonts w:ascii="Arial" w:hAnsi="Arial" w:cs="Arial"/>
            <w:i/>
            <w:szCs w:val="22"/>
            <w:lang w:val="nl-BE"/>
          </w:rPr>
          <w:delText>, naar gelang”</w:delText>
        </w:r>
        <w:r w:rsidR="009E500D" w:rsidRPr="00EF0A93">
          <w:rPr>
            <w:rFonts w:ascii="Arial" w:hAnsi="Arial" w:cs="Arial"/>
            <w:i/>
            <w:szCs w:val="22"/>
            <w:lang w:val="nl-BE"/>
          </w:rPr>
          <w:delText>.</w:delText>
        </w:r>
      </w:del>
      <w:ins w:id="371" w:author="De Groote - De Man" w:date="2018-03-15T11:06:00Z">
        <w:r w:rsidRPr="00392DE2">
          <w:rPr>
            <w:rFonts w:ascii="Arial" w:hAnsi="Arial" w:cs="Arial"/>
            <w:i/>
            <w:szCs w:val="22"/>
            <w:lang w:val="nl-BE"/>
          </w:rPr>
          <w:t>”, 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Zowel de erkenning van de modellen als het toezicht op de naleving van de erkenningsvoorwaarden worden voor prudentiële doeleinden rechtstreeks door de FSMA opgevolgd</w:t>
      </w:r>
      <w:del w:id="372" w:author="De Groote - De Man" w:date="2018-03-15T11:06:00Z">
        <w:r w:rsidR="009E500D" w:rsidRPr="00EF0A93">
          <w:rPr>
            <w:rFonts w:ascii="Arial" w:hAnsi="Arial" w:cs="Arial"/>
            <w:i/>
            <w:szCs w:val="22"/>
            <w:lang w:val="nl-BE"/>
          </w:rPr>
          <w:delText>.</w:delText>
        </w:r>
      </w:del>
      <w:ins w:id="373" w:author="De Groote - De Man" w:date="2018-03-15T11:06:00Z">
        <w:r w:rsidRPr="00392DE2">
          <w:rPr>
            <w:rFonts w:ascii="Arial" w:hAnsi="Arial" w:cs="Arial"/>
            <w:i/>
            <w:szCs w:val="22"/>
            <w:lang w:val="nl-BE"/>
          </w:rPr>
          <w:t>.</w:t>
        </w:r>
        <w:r w:rsidR="004E303A" w:rsidRPr="00392DE2">
          <w:rPr>
            <w:rFonts w:ascii="Arial" w:hAnsi="Arial" w:cs="Arial"/>
            <w:i/>
            <w:szCs w:val="22"/>
            <w:lang w:val="nl-BE"/>
          </w:rPr>
          <w:t>]</w:t>
        </w:r>
      </w:ins>
    </w:p>
    <w:p w14:paraId="6D5C89FF" w14:textId="77777777" w:rsidR="009B37D8" w:rsidRPr="00392DE2" w:rsidRDefault="009B37D8" w:rsidP="009B37D8">
      <w:pPr>
        <w:jc w:val="both"/>
        <w:rPr>
          <w:rFonts w:ascii="Arial" w:hAnsi="Arial" w:cs="Arial"/>
          <w:szCs w:val="22"/>
          <w:lang w:val="nl-BE"/>
        </w:rPr>
      </w:pPr>
    </w:p>
    <w:p w14:paraId="3902687E" w14:textId="77777777" w:rsidR="0038288C" w:rsidRPr="00EF0A93" w:rsidRDefault="0038288C" w:rsidP="005F7C4A">
      <w:pPr>
        <w:jc w:val="both"/>
        <w:rPr>
          <w:del w:id="374" w:author="De Groote - De Man" w:date="2018-03-15T11:06:00Z"/>
          <w:rFonts w:ascii="Arial" w:hAnsi="Arial" w:cs="Arial"/>
          <w:b/>
          <w:i/>
          <w:szCs w:val="22"/>
          <w:lang w:val="nl-BE"/>
        </w:rPr>
      </w:pPr>
      <w:del w:id="375" w:author="De Groote - De Man" w:date="2018-03-15T11:06:00Z">
        <w:r w:rsidRPr="00EF0A93">
          <w:rPr>
            <w:rFonts w:ascii="Arial" w:hAnsi="Arial" w:cs="Arial"/>
            <w:b/>
            <w:i/>
            <w:szCs w:val="22"/>
            <w:lang w:val="nl-BE"/>
          </w:rPr>
          <w:delText>Verantwoordelijkheid van de (“effectieve leiding” of “het directiecomité”, naar gelang) voor de periodieke staten</w:delText>
        </w:r>
      </w:del>
    </w:p>
    <w:p w14:paraId="2C6F8B42" w14:textId="77777777" w:rsidR="0038288C" w:rsidRPr="00EF0A93" w:rsidRDefault="0038288C" w:rsidP="005F7C4A">
      <w:pPr>
        <w:jc w:val="both"/>
        <w:rPr>
          <w:del w:id="376" w:author="De Groote - De Man" w:date="2018-03-15T11:06:00Z"/>
          <w:rFonts w:ascii="Arial" w:hAnsi="Arial" w:cs="Arial"/>
          <w:b/>
          <w:i/>
          <w:szCs w:val="22"/>
          <w:lang w:val="nl-BE"/>
        </w:rPr>
      </w:pPr>
    </w:p>
    <w:p w14:paraId="40BEFCFE" w14:textId="77777777" w:rsidR="00C82D14" w:rsidRPr="00B10032" w:rsidRDefault="00215F14" w:rsidP="004F63F9">
      <w:pPr>
        <w:jc w:val="both"/>
        <w:rPr>
          <w:rFonts w:ascii="Arial" w:hAnsi="Arial"/>
          <w:lang w:val="nl-NL"/>
        </w:rPr>
      </w:pPr>
      <w:del w:id="377" w:author="De Groote - De Man" w:date="2018-03-15T11:06:00Z">
        <w:r w:rsidRPr="00EF0A93">
          <w:rPr>
            <w:rFonts w:ascii="Arial" w:hAnsi="Arial" w:cs="Arial"/>
            <w:i/>
            <w:szCs w:val="22"/>
            <w:lang w:val="nl-BE"/>
          </w:rPr>
          <w:delText>(“De effectieve leiding” of “Het directiecomité”, naar gelang)</w:delText>
        </w:r>
        <w:r w:rsidRPr="00EF0A93">
          <w:rPr>
            <w:rFonts w:ascii="Arial" w:hAnsi="Arial" w:cs="Arial"/>
            <w:szCs w:val="22"/>
            <w:lang w:val="nl-BE"/>
          </w:rPr>
          <w:delText xml:space="preserve"> is verantwoordelijk voor het opstellen van de periodieke staten die opgesteld zijn in overeenstemming met de richtlijnen van de FSMA alsook voor het implementeren van een zodanige interne controle die </w:delText>
        </w:r>
        <w:r w:rsidRPr="00EF0A93">
          <w:rPr>
            <w:rFonts w:ascii="Arial" w:hAnsi="Arial" w:cs="Arial"/>
            <w:i/>
            <w:szCs w:val="22"/>
            <w:lang w:val="nl-BE"/>
          </w:rPr>
          <w:delText>(“de effectieve leiding” of “het directiecomité”, naar gelang</w:delText>
        </w:r>
        <w:r w:rsidRPr="00EF0A93">
          <w:rPr>
            <w:rFonts w:ascii="Arial" w:hAnsi="Arial" w:cs="Arial"/>
            <w:szCs w:val="22"/>
            <w:lang w:val="nl-BE"/>
          </w:rPr>
          <w:delText xml:space="preserve">) noodzakelijk acht om het opstellen mogelijk te maken van periodieke staten die geen afwijking van materieel belang bevatten die het gevolg is van fraude of van fouten. </w:delText>
        </w:r>
      </w:del>
      <w:moveFromRangeStart w:id="378" w:author="De Groote - De Man" w:date="2018-03-15T11:06:00Z" w:name="move508875308"/>
      <w:moveFrom w:id="379" w:author="De Groote - De Man" w:date="2018-03-15T11:06:00Z">
        <w:r w:rsidR="00C82D14" w:rsidRPr="00B10032">
          <w:rPr>
            <w:rFonts w:ascii="Arial" w:hAnsi="Arial"/>
            <w:lang w:val="nl-NL"/>
          </w:rPr>
          <w:t>.</w:t>
        </w:r>
      </w:moveFrom>
    </w:p>
    <w:p w14:paraId="79FC6A58" w14:textId="77777777" w:rsidR="00C82D14" w:rsidRPr="00B10032" w:rsidRDefault="00C82D14" w:rsidP="004F63F9">
      <w:pPr>
        <w:jc w:val="both"/>
        <w:rPr>
          <w:rFonts w:ascii="Arial" w:hAnsi="Arial"/>
          <w:b/>
          <w:i/>
          <w:lang w:val="nl-BE"/>
        </w:rPr>
      </w:pPr>
    </w:p>
    <w:p w14:paraId="0FB4C1E3" w14:textId="77777777" w:rsidR="0038288C" w:rsidRPr="00EF0A93" w:rsidRDefault="004F63F9" w:rsidP="005F7C4A">
      <w:pPr>
        <w:jc w:val="both"/>
        <w:rPr>
          <w:del w:id="380" w:author="De Groote - De Man" w:date="2018-03-15T11:06:00Z"/>
          <w:rFonts w:ascii="Arial" w:hAnsi="Arial" w:cs="Arial"/>
          <w:b/>
          <w:i/>
          <w:szCs w:val="22"/>
          <w:lang w:val="nl-BE"/>
        </w:rPr>
      </w:pPr>
      <w:moveFrom w:id="381" w:author="De Groote - De Man" w:date="2018-03-15T11:06:00Z">
        <w:r w:rsidRPr="00392DE2">
          <w:rPr>
            <w:rFonts w:ascii="Arial" w:hAnsi="Arial" w:cs="Arial"/>
            <w:b/>
            <w:i/>
            <w:szCs w:val="22"/>
            <w:lang w:val="nl-BE"/>
          </w:rPr>
          <w:t xml:space="preserve">Verantwoordelijkheid van de </w:t>
        </w:r>
      </w:moveFrom>
      <w:moveFromRangeEnd w:id="378"/>
      <w:del w:id="382" w:author="De Groote - De Man" w:date="2018-03-15T11:06:00Z">
        <w:r w:rsidR="00654102" w:rsidRPr="00EF0A93">
          <w:rPr>
            <w:rFonts w:ascii="Arial" w:hAnsi="Arial" w:cs="Arial"/>
            <w:b/>
            <w:i/>
            <w:szCs w:val="22"/>
            <w:lang w:val="nl-BE"/>
          </w:rPr>
          <w:delText>“C</w:delText>
        </w:r>
        <w:r w:rsidR="0038288C" w:rsidRPr="00EF0A93">
          <w:rPr>
            <w:rFonts w:ascii="Arial" w:hAnsi="Arial" w:cs="Arial"/>
            <w:b/>
            <w:i/>
            <w:szCs w:val="22"/>
            <w:lang w:val="nl-BE"/>
          </w:rPr>
          <w:delText>ommissaris</w:delText>
        </w:r>
        <w:r w:rsidR="00654102" w:rsidRPr="00EF0A93">
          <w:rPr>
            <w:rFonts w:ascii="Arial" w:hAnsi="Arial" w:cs="Arial"/>
            <w:b/>
            <w:i/>
            <w:szCs w:val="22"/>
            <w:lang w:val="nl-BE"/>
          </w:rPr>
          <w:delText>, Erkende Revisor, naar gelang”</w:delText>
        </w:r>
      </w:del>
    </w:p>
    <w:p w14:paraId="247EE234" w14:textId="77777777" w:rsidR="0038288C" w:rsidRPr="00EF0A93" w:rsidRDefault="0038288C" w:rsidP="005F7C4A">
      <w:pPr>
        <w:jc w:val="both"/>
        <w:rPr>
          <w:del w:id="383" w:author="De Groote - De Man" w:date="2018-03-15T11:06:00Z"/>
          <w:rFonts w:ascii="Arial" w:hAnsi="Arial" w:cs="Arial"/>
          <w:b/>
          <w:i/>
          <w:szCs w:val="22"/>
          <w:lang w:val="nl-BE"/>
        </w:rPr>
      </w:pPr>
    </w:p>
    <w:p w14:paraId="32B8BC55" w14:textId="77777777" w:rsidR="0038288C" w:rsidRPr="00EF0A93" w:rsidRDefault="0038288C" w:rsidP="005F7C4A">
      <w:pPr>
        <w:jc w:val="both"/>
        <w:rPr>
          <w:del w:id="384" w:author="De Groote - De Man" w:date="2018-03-15T11:06:00Z"/>
          <w:rFonts w:ascii="Arial" w:hAnsi="Arial" w:cs="Arial"/>
          <w:szCs w:val="22"/>
          <w:lang w:val="nl-BE"/>
        </w:rPr>
      </w:pPr>
      <w:del w:id="385" w:author="De Groote - De Man" w:date="2018-03-15T11:06:00Z">
        <w:r w:rsidRPr="00EF0A93">
          <w:rPr>
            <w:rFonts w:ascii="Arial" w:hAnsi="Arial" w:cs="Arial"/>
            <w:szCs w:val="22"/>
            <w:lang w:val="nl-BE"/>
          </w:rPr>
          <w:delTex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w:delText>
        </w:r>
        <w:r w:rsidR="00B67357" w:rsidRPr="00EF0A93">
          <w:rPr>
            <w:rFonts w:ascii="Arial" w:hAnsi="Arial" w:cs="Arial"/>
            <w:szCs w:val="22"/>
            <w:lang w:val="nl-BE"/>
          </w:rPr>
          <w:delText>, zoals aangenomen in België,</w:delText>
        </w:r>
        <w:r w:rsidRPr="00EF0A93">
          <w:rPr>
            <w:rFonts w:ascii="Arial" w:hAnsi="Arial" w:cs="Arial"/>
            <w:szCs w:val="22"/>
            <w:lang w:val="nl-BE"/>
          </w:rPr>
          <w:delText xml:space="preserve"> en </w:delText>
        </w:r>
        <w:r w:rsidR="00B67357" w:rsidRPr="00EF0A93">
          <w:rPr>
            <w:rFonts w:ascii="Arial" w:hAnsi="Arial" w:cs="Arial"/>
            <w:szCs w:val="22"/>
            <w:lang w:val="nl-BE"/>
          </w:rPr>
          <w:delText xml:space="preserve">naar gelang </w:delText>
        </w:r>
        <w:r w:rsidRPr="00EF0A93">
          <w:rPr>
            <w:rFonts w:ascii="Arial" w:hAnsi="Arial" w:cs="Arial"/>
            <w:szCs w:val="22"/>
            <w:lang w:val="nl-BE"/>
          </w:rPr>
          <w:delText xml:space="preserve">de richtlijnen van de FSMA aan de </w:delText>
        </w:r>
        <w:r w:rsidR="00B67357" w:rsidRPr="00EF0A93">
          <w:rPr>
            <w:rFonts w:ascii="Arial" w:hAnsi="Arial" w:cs="Arial"/>
            <w:szCs w:val="22"/>
            <w:lang w:val="nl-BE"/>
          </w:rPr>
          <w:delText xml:space="preserve"> </w:delText>
        </w:r>
        <w:r w:rsidR="00DE4F8A" w:rsidRPr="00EF0A93">
          <w:rPr>
            <w:rFonts w:ascii="Arial" w:hAnsi="Arial" w:cs="Arial"/>
            <w:szCs w:val="22"/>
            <w:lang w:val="nl-BE"/>
          </w:rPr>
          <w:delText>e</w:delText>
        </w:r>
        <w:r w:rsidR="00B67357" w:rsidRPr="00EF0A93">
          <w:rPr>
            <w:rFonts w:ascii="Arial" w:hAnsi="Arial" w:cs="Arial"/>
            <w:szCs w:val="22"/>
            <w:lang w:val="nl-BE"/>
          </w:rPr>
          <w:delText xml:space="preserve">rkende </w:delText>
        </w:r>
        <w:r w:rsidR="00DE4F8A" w:rsidRPr="00EF0A93">
          <w:rPr>
            <w:rFonts w:ascii="Arial" w:hAnsi="Arial" w:cs="Arial"/>
            <w:szCs w:val="22"/>
            <w:lang w:val="nl-BE"/>
          </w:rPr>
          <w:delText>r</w:delText>
        </w:r>
        <w:r w:rsidR="00B67357" w:rsidRPr="00EF0A93">
          <w:rPr>
            <w:rFonts w:ascii="Arial" w:hAnsi="Arial" w:cs="Arial"/>
            <w:szCs w:val="22"/>
            <w:lang w:val="nl-BE"/>
          </w:rPr>
          <w:delText>evisor</w:delText>
        </w:r>
        <w:r w:rsidR="00DE4F8A" w:rsidRPr="00EF0A93">
          <w:rPr>
            <w:rFonts w:ascii="Arial" w:hAnsi="Arial" w:cs="Arial"/>
            <w:szCs w:val="22"/>
            <w:lang w:val="nl-BE"/>
          </w:rPr>
          <w:delText>en</w:delText>
        </w:r>
        <w:r w:rsidRPr="00EF0A93">
          <w:rPr>
            <w:rFonts w:ascii="Arial" w:hAnsi="Arial" w:cs="Arial"/>
            <w:szCs w:val="22"/>
            <w:lang w:val="nl-BE"/>
          </w:rPr>
          <w:delText>. Deze standaarden en richtlijnen vereisen dat wij ethische voorschriften naleven en de controle plannen en uitvoeren om een redelijke mate van zekerheid te verkrijgen dat de periodieke staten geen afwijkingen van materieel belang bevatten.</w:delText>
        </w:r>
      </w:del>
    </w:p>
    <w:p w14:paraId="741DE1BE" w14:textId="77777777" w:rsidR="0038288C" w:rsidRPr="00EF0A93" w:rsidRDefault="0038288C" w:rsidP="005F7C4A">
      <w:pPr>
        <w:jc w:val="both"/>
        <w:rPr>
          <w:del w:id="386" w:author="De Groote - De Man" w:date="2018-03-15T11:06:00Z"/>
          <w:rFonts w:ascii="Arial" w:hAnsi="Arial" w:cs="Arial"/>
          <w:szCs w:val="22"/>
          <w:lang w:val="nl-BE"/>
        </w:rPr>
      </w:pPr>
    </w:p>
    <w:p w14:paraId="396A2033" w14:textId="77777777" w:rsidR="00B67357" w:rsidRPr="00EF0A93" w:rsidRDefault="00B67357" w:rsidP="005F7C4A">
      <w:pPr>
        <w:jc w:val="both"/>
        <w:rPr>
          <w:del w:id="387" w:author="De Groote - De Man" w:date="2018-03-15T11:06:00Z"/>
          <w:rFonts w:ascii="Arial" w:hAnsi="Arial" w:cs="Arial"/>
          <w:szCs w:val="22"/>
          <w:lang w:val="nl-BE"/>
        </w:rPr>
      </w:pPr>
      <w:del w:id="388" w:author="De Groote - De Man" w:date="2018-03-15T11:06:00Z">
        <w:r w:rsidRPr="00EF0A93">
          <w:rPr>
            <w:rFonts w:ascii="Arial" w:hAnsi="Arial" w:cs="Arial"/>
            <w:szCs w:val="22"/>
            <w:lang w:val="nl-BE"/>
          </w:rPr>
          <w:delText>Een controle omvat werkzaamheden ter verkrijging van controle-informatie over de in de periodieke staten opgenomen bedragen en toelichtingen. De geselecteerde werkzaamheden, met inbegrip van diens inschatting van de risico’s van een afwijking van materieel belang in de periodieke staten als gevolg van fraude of van fouten, zijn afhankelijk van de beoordeling van de “Commissaris, Erkend Revisor, naar gelang”. Bij het maken van die risico-inschattingen neemt de “Commissaris, Erkend Revisor, naar gelang” de interne controle van de Entiteit in aanmerking die relevant is voor de door de Entiteit op te stellen periodieke staten, teneinde controlewerkzaamheden op te zetten die in de gegeven omstandigheden geschikt zijn maar die niet gericht zijn op het geven van een oordeel over de effectiviteit van de interne controle van de Entiteit. Een controle omvat tevens een evaluatie van de geschiktheid van de gebruikte grondslagen voor de waardering van de activa en de verplichtingen in de financiële verslaggeving en van de redelijkheid van de door het (“de effectieve leiding” of “het directiecomité”, naar gelang) gemaakte inschattingen, alsmede een evaluatie van de presentatie van de periodieke financiële informatie als geheel.</w:delText>
        </w:r>
      </w:del>
    </w:p>
    <w:p w14:paraId="376206D7" w14:textId="77777777" w:rsidR="0038288C" w:rsidRPr="00EF0A93" w:rsidRDefault="0038288C" w:rsidP="005F7C4A">
      <w:pPr>
        <w:jc w:val="both"/>
        <w:rPr>
          <w:del w:id="389" w:author="De Groote - De Man" w:date="2018-03-15T11:06:00Z"/>
          <w:rFonts w:ascii="Arial" w:hAnsi="Arial" w:cs="Arial"/>
          <w:szCs w:val="22"/>
          <w:lang w:val="nl-BE"/>
        </w:rPr>
      </w:pPr>
    </w:p>
    <w:p w14:paraId="46AD366E" w14:textId="77777777" w:rsidR="0038288C" w:rsidRPr="00EF0A93" w:rsidRDefault="0038288C" w:rsidP="005F7C4A">
      <w:pPr>
        <w:jc w:val="both"/>
        <w:rPr>
          <w:del w:id="390" w:author="De Groote - De Man" w:date="2018-03-15T11:06:00Z"/>
          <w:rFonts w:ascii="Arial" w:hAnsi="Arial" w:cs="Arial"/>
          <w:szCs w:val="22"/>
          <w:lang w:val="nl-BE"/>
        </w:rPr>
      </w:pPr>
      <w:del w:id="391" w:author="De Groote - De Man" w:date="2018-03-15T11:06:00Z">
        <w:r w:rsidRPr="00EF0A93">
          <w:rPr>
            <w:rFonts w:ascii="Arial" w:hAnsi="Arial" w:cs="Arial"/>
            <w:szCs w:val="22"/>
            <w:lang w:val="nl-BE"/>
          </w:rPr>
          <w:delText>Wij zijn van mening dat de door ons verkregen controle-informatie voldoende en geschikt is om daarop ons controleoordeel te baseren.</w:delText>
        </w:r>
      </w:del>
    </w:p>
    <w:p w14:paraId="7E0DE902" w14:textId="77777777" w:rsidR="0038288C" w:rsidRPr="00EF0A93" w:rsidRDefault="0038288C" w:rsidP="0038288C">
      <w:pPr>
        <w:rPr>
          <w:del w:id="392" w:author="De Groote - De Man" w:date="2018-03-15T11:06:00Z"/>
          <w:rFonts w:ascii="Arial" w:hAnsi="Arial" w:cs="Arial"/>
          <w:szCs w:val="22"/>
          <w:lang w:val="nl-BE"/>
        </w:rPr>
      </w:pPr>
    </w:p>
    <w:p w14:paraId="1984C64E" w14:textId="6388BC82" w:rsidR="009B37D8" w:rsidRPr="00392DE2" w:rsidRDefault="009B37D8" w:rsidP="00B10032">
      <w:pPr>
        <w:jc w:val="both"/>
        <w:rPr>
          <w:rFonts w:ascii="Arial" w:hAnsi="Arial" w:cs="Arial"/>
          <w:b/>
          <w:bCs/>
          <w:i/>
          <w:szCs w:val="22"/>
          <w:lang w:val="nl-BE"/>
        </w:rPr>
      </w:pPr>
      <w:r w:rsidRPr="00392DE2">
        <w:rPr>
          <w:rFonts w:ascii="Arial" w:hAnsi="Arial" w:cs="Arial"/>
          <w:b/>
          <w:bCs/>
          <w:i/>
          <w:szCs w:val="22"/>
          <w:lang w:val="nl-BE"/>
        </w:rPr>
        <w:t xml:space="preserve">Oordeel </w:t>
      </w:r>
      <w:ins w:id="393" w:author="De Groote - De Man" w:date="2018-03-15T11:06:00Z">
        <w:r w:rsidR="004E303A" w:rsidRPr="00392DE2">
          <w:rPr>
            <w:rFonts w:ascii="Arial" w:hAnsi="Arial" w:cs="Arial"/>
            <w:b/>
            <w:bCs/>
            <w:i/>
            <w:szCs w:val="22"/>
            <w:lang w:val="nl-BE"/>
          </w:rPr>
          <w:t>[</w:t>
        </w:r>
        <w:r w:rsidRPr="00392DE2">
          <w:rPr>
            <w:rFonts w:ascii="Arial" w:hAnsi="Arial" w:cs="Arial"/>
            <w:b/>
            <w:bCs/>
            <w:i/>
            <w:szCs w:val="22"/>
            <w:lang w:val="nl-BE"/>
          </w:rPr>
          <w:t>met voorbehoud(en)</w:t>
        </w:r>
        <w:r w:rsidR="00EB0921" w:rsidRPr="00392DE2">
          <w:rPr>
            <w:rFonts w:ascii="Arial" w:hAnsi="Arial" w:cs="Arial"/>
            <w:b/>
            <w:bCs/>
            <w:i/>
            <w:szCs w:val="22"/>
            <w:lang w:val="nl-BE"/>
          </w:rPr>
          <w:t>, naargelang</w:t>
        </w:r>
        <w:r w:rsidRPr="00392DE2">
          <w:rPr>
            <w:rFonts w:ascii="Arial" w:hAnsi="Arial" w:cs="Arial"/>
            <w:b/>
            <w:bCs/>
            <w:i/>
            <w:szCs w:val="22"/>
            <w:lang w:val="nl-BE"/>
          </w:rPr>
          <w:t xml:space="preserve"> nodig</w:t>
        </w:r>
        <w:r w:rsidR="004E303A" w:rsidRPr="00392DE2">
          <w:rPr>
            <w:rFonts w:ascii="Arial" w:hAnsi="Arial" w:cs="Arial"/>
            <w:b/>
            <w:bCs/>
            <w:i/>
            <w:szCs w:val="22"/>
            <w:lang w:val="nl-BE"/>
          </w:rPr>
          <w:t>]</w:t>
        </w:r>
      </w:ins>
    </w:p>
    <w:p w14:paraId="15B860CD" w14:textId="77777777" w:rsidR="009B37D8" w:rsidRPr="00B10032" w:rsidRDefault="009B37D8" w:rsidP="00B10032">
      <w:pPr>
        <w:jc w:val="both"/>
        <w:rPr>
          <w:rFonts w:ascii="Arial" w:hAnsi="Arial"/>
          <w:i/>
          <w:u w:val="single"/>
          <w:lang w:val="nl-BE"/>
        </w:rPr>
      </w:pPr>
    </w:p>
    <w:p w14:paraId="5D66505E" w14:textId="7CCC0E3A" w:rsidR="009B37D8" w:rsidRPr="00392DE2" w:rsidRDefault="004E303A" w:rsidP="009B37D8">
      <w:pPr>
        <w:jc w:val="both"/>
        <w:rPr>
          <w:rFonts w:ascii="Arial" w:hAnsi="Arial" w:cs="Arial"/>
          <w:i/>
          <w:szCs w:val="22"/>
          <w:u w:val="single"/>
          <w:lang w:val="nl-BE"/>
        </w:rPr>
      </w:pPr>
      <w:ins w:id="394" w:author="De Groote - De Man" w:date="2018-03-15T11:06:00Z">
        <w:r w:rsidRPr="00392DE2">
          <w:rPr>
            <w:rFonts w:ascii="Arial" w:hAnsi="Arial" w:cs="Arial"/>
            <w:i/>
            <w:szCs w:val="22"/>
            <w:u w:val="single"/>
            <w:lang w:val="nl-BE"/>
          </w:rPr>
          <w:t>[</w:t>
        </w:r>
      </w:ins>
      <w:r w:rsidR="009B37D8" w:rsidRPr="00392DE2">
        <w:rPr>
          <w:rFonts w:ascii="Arial" w:hAnsi="Arial" w:cs="Arial"/>
          <w:i/>
          <w:szCs w:val="22"/>
          <w:u w:val="single"/>
          <w:lang w:val="nl-BE"/>
        </w:rPr>
        <w:t>Conclusie indien de instelling geen gebruik maakt van interne modellen voor de berekening van het reglementair vereiste eigen vermogen</w:t>
      </w:r>
    </w:p>
    <w:p w14:paraId="39261352" w14:textId="77777777" w:rsidR="009B37D8" w:rsidRPr="00B10032" w:rsidRDefault="009B37D8" w:rsidP="00B10032">
      <w:pPr>
        <w:jc w:val="both"/>
        <w:rPr>
          <w:rFonts w:ascii="Arial" w:hAnsi="Arial"/>
          <w:i/>
          <w:u w:val="single"/>
          <w:lang w:val="nl-BE"/>
        </w:rPr>
      </w:pPr>
    </w:p>
    <w:p w14:paraId="04BFFD38" w14:textId="65FAC938" w:rsidR="009B37D8" w:rsidRPr="00B10032" w:rsidRDefault="009B37D8" w:rsidP="009B37D8">
      <w:pPr>
        <w:jc w:val="both"/>
        <w:rPr>
          <w:rFonts w:ascii="Arial" w:hAnsi="Arial"/>
          <w:lang w:val="nl-BE"/>
        </w:rPr>
      </w:pPr>
      <w:r w:rsidRPr="00B10032">
        <w:rPr>
          <w:rFonts w:ascii="Arial" w:hAnsi="Arial"/>
          <w:lang w:val="nl-BE"/>
        </w:rPr>
        <w:t xml:space="preserve">Naar ons oordeel </w:t>
      </w:r>
      <w:ins w:id="395" w:author="De Groote - De Man" w:date="2018-03-15T11:06:00Z">
        <w:r w:rsidRPr="00392DE2">
          <w:rPr>
            <w:rFonts w:ascii="Arial" w:hAnsi="Arial" w:cs="Arial"/>
            <w:i/>
            <w:szCs w:val="22"/>
            <w:lang w:val="nl-BE"/>
          </w:rPr>
          <w:t>(, met uitzondering van...,)</w:t>
        </w:r>
        <w:r w:rsidRPr="00392DE2">
          <w:rPr>
            <w:rFonts w:ascii="Arial" w:hAnsi="Arial" w:cs="Arial"/>
            <w:szCs w:val="22"/>
            <w:lang w:val="nl-BE"/>
          </w:rPr>
          <w:t xml:space="preserve"> </w:t>
        </w:r>
      </w:ins>
      <w:r w:rsidRPr="00B10032">
        <w:rPr>
          <w:rFonts w:ascii="Arial" w:hAnsi="Arial"/>
          <w:lang w:val="nl-BE"/>
        </w:rPr>
        <w:t xml:space="preserve">zijn de periodieke staten van </w:t>
      </w:r>
      <w:del w:id="396" w:author="De Groote - De Man" w:date="2018-03-15T11:06:00Z">
        <w:r w:rsidR="0038288C" w:rsidRPr="00EF0A93">
          <w:rPr>
            <w:rFonts w:ascii="Arial" w:hAnsi="Arial" w:cs="Arial"/>
            <w:i/>
            <w:szCs w:val="22"/>
            <w:lang w:val="nl-BE"/>
          </w:rPr>
          <w:delText>(</w:delText>
        </w:r>
      </w:del>
      <w:ins w:id="39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98" w:author="De Groote - De Man" w:date="2018-03-15T11:06:00Z">
        <w:r w:rsidR="0038288C" w:rsidRPr="00EF0A93">
          <w:rPr>
            <w:rFonts w:ascii="Arial" w:hAnsi="Arial" w:cs="Arial"/>
            <w:i/>
            <w:szCs w:val="22"/>
            <w:lang w:val="nl-BE"/>
          </w:rPr>
          <w:delText>)</w:delText>
        </w:r>
      </w:del>
      <w:ins w:id="399" w:author="De Groote - De Man" w:date="2018-03-15T11:06:00Z">
        <w:r w:rsidR="004E303A" w:rsidRPr="00392DE2">
          <w:rPr>
            <w:rFonts w:ascii="Arial" w:hAnsi="Arial" w:cs="Arial"/>
            <w:i/>
            <w:szCs w:val="22"/>
            <w:lang w:val="nl-BE"/>
          </w:rPr>
          <w:t>]</w:t>
        </w:r>
      </w:ins>
      <w:r w:rsidRPr="00B10032">
        <w:rPr>
          <w:rFonts w:ascii="Arial" w:hAnsi="Arial"/>
          <w:lang w:val="nl-BE"/>
        </w:rPr>
        <w:t xml:space="preserve"> afgesloten op </w:t>
      </w:r>
      <w:ins w:id="400"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401" w:author="De Groote - De Man" w:date="2018-03-15T11:06:00Z">
        <w:r w:rsidR="004E303A" w:rsidRPr="00392DE2">
          <w:rPr>
            <w:rFonts w:ascii="Arial" w:hAnsi="Arial" w:cs="Arial"/>
            <w:i/>
            <w:szCs w:val="22"/>
            <w:lang w:val="nl-BE"/>
          </w:rPr>
          <w:t>]</w:t>
        </w:r>
      </w:ins>
      <w:r w:rsidRPr="00B10032">
        <w:rPr>
          <w:rFonts w:ascii="Arial" w:hAnsi="Arial"/>
          <w:lang w:val="nl-BE"/>
        </w:rPr>
        <w:t xml:space="preserve"> in alle materieel belangrijke opzichten opgesteld overeenkomstig de richtlijnen van de FSMA</w:t>
      </w:r>
      <w:del w:id="402" w:author="De Groote - De Man" w:date="2018-03-15T11:06:00Z">
        <w:r w:rsidR="0038288C" w:rsidRPr="00EF0A93">
          <w:rPr>
            <w:rFonts w:ascii="Arial" w:hAnsi="Arial" w:cs="Arial"/>
            <w:i/>
            <w:szCs w:val="22"/>
            <w:lang w:val="nl-BE"/>
          </w:rPr>
          <w:delText>.</w:delText>
        </w:r>
      </w:del>
      <w:ins w:id="403" w:author="De Groote - De Man" w:date="2018-03-15T11:06:00Z">
        <w:r w:rsidRPr="00392DE2">
          <w:rPr>
            <w:rFonts w:ascii="Arial" w:hAnsi="Arial" w:cs="Arial"/>
            <w:szCs w:val="22"/>
            <w:lang w:val="nl-BE"/>
          </w:rPr>
          <w:t>.</w:t>
        </w:r>
        <w:r w:rsidR="004E303A" w:rsidRPr="00392DE2">
          <w:rPr>
            <w:rFonts w:ascii="Arial" w:hAnsi="Arial" w:cs="Arial"/>
            <w:i/>
            <w:szCs w:val="22"/>
            <w:lang w:val="nl-BE"/>
          </w:rPr>
          <w:t>]</w:t>
        </w:r>
      </w:ins>
    </w:p>
    <w:p w14:paraId="787CC896" w14:textId="77777777" w:rsidR="009B37D8" w:rsidRPr="00392DE2" w:rsidRDefault="009B37D8" w:rsidP="009B37D8">
      <w:pPr>
        <w:jc w:val="both"/>
        <w:rPr>
          <w:rFonts w:ascii="Arial" w:hAnsi="Arial" w:cs="Arial"/>
          <w:szCs w:val="22"/>
          <w:lang w:val="nl-BE"/>
        </w:rPr>
      </w:pPr>
    </w:p>
    <w:p w14:paraId="66281E0C" w14:textId="53633815" w:rsidR="009B37D8" w:rsidRPr="00392DE2" w:rsidRDefault="009B37D8" w:rsidP="009B37D8">
      <w:pPr>
        <w:jc w:val="both"/>
        <w:rPr>
          <w:ins w:id="404" w:author="De Groote - De Man" w:date="2018-03-15T11:06:00Z"/>
          <w:rFonts w:ascii="Arial" w:hAnsi="Arial" w:cs="Arial"/>
          <w:szCs w:val="22"/>
          <w:lang w:val="nl-BE"/>
        </w:rPr>
      </w:pPr>
      <w:ins w:id="405" w:author="De Groote - De Man" w:date="2018-03-15T11:06:00Z">
        <w:r w:rsidRPr="00392DE2">
          <w:rPr>
            <w:rFonts w:ascii="Arial" w:hAnsi="Arial" w:cs="Arial"/>
            <w:szCs w:val="22"/>
            <w:lang w:val="nl-BE"/>
          </w:rPr>
          <w:t>of</w:t>
        </w:r>
      </w:ins>
    </w:p>
    <w:p w14:paraId="54620B4F" w14:textId="77777777" w:rsidR="009B37D8" w:rsidRPr="00392DE2" w:rsidRDefault="009B37D8" w:rsidP="009B37D8">
      <w:pPr>
        <w:jc w:val="both"/>
        <w:rPr>
          <w:ins w:id="406" w:author="De Groote - De Man" w:date="2018-03-15T11:06:00Z"/>
          <w:rFonts w:ascii="Arial" w:hAnsi="Arial" w:cs="Arial"/>
          <w:szCs w:val="22"/>
          <w:lang w:val="nl-BE"/>
        </w:rPr>
      </w:pPr>
    </w:p>
    <w:p w14:paraId="5058B7DB" w14:textId="10444FCE" w:rsidR="009B37D8" w:rsidRPr="00392DE2" w:rsidRDefault="004E303A" w:rsidP="009B37D8">
      <w:pPr>
        <w:jc w:val="both"/>
        <w:rPr>
          <w:rFonts w:ascii="Arial" w:hAnsi="Arial" w:cs="Arial"/>
          <w:i/>
          <w:szCs w:val="22"/>
          <w:u w:val="single"/>
          <w:lang w:val="nl-BE"/>
        </w:rPr>
      </w:pPr>
      <w:ins w:id="407" w:author="De Groote - De Man" w:date="2018-03-15T11:06:00Z">
        <w:r w:rsidRPr="00392DE2">
          <w:rPr>
            <w:rFonts w:ascii="Arial" w:hAnsi="Arial" w:cs="Arial"/>
            <w:i/>
            <w:szCs w:val="22"/>
            <w:u w:val="single"/>
            <w:lang w:val="nl-BE"/>
          </w:rPr>
          <w:t>[</w:t>
        </w:r>
      </w:ins>
      <w:r w:rsidR="009B37D8" w:rsidRPr="00392DE2">
        <w:rPr>
          <w:rFonts w:ascii="Arial" w:hAnsi="Arial" w:cs="Arial"/>
          <w:i/>
          <w:szCs w:val="22"/>
          <w:u w:val="single"/>
          <w:lang w:val="nl-BE"/>
        </w:rPr>
        <w:t>Conclusie indien de instelling gebruik maakt van interne modellen voor de berekening van het reglementair vereiste eigen vermogen</w:t>
      </w:r>
    </w:p>
    <w:p w14:paraId="76922472" w14:textId="77777777" w:rsidR="009B37D8" w:rsidRPr="00392DE2" w:rsidRDefault="009B37D8" w:rsidP="009B37D8">
      <w:pPr>
        <w:jc w:val="both"/>
        <w:rPr>
          <w:rFonts w:ascii="Arial" w:hAnsi="Arial" w:cs="Arial"/>
          <w:i/>
          <w:szCs w:val="22"/>
          <w:u w:val="single"/>
          <w:lang w:val="nl-BE"/>
        </w:rPr>
      </w:pPr>
    </w:p>
    <w:p w14:paraId="5F8D2C16" w14:textId="2A367039" w:rsidR="009B37D8" w:rsidRPr="00B10032" w:rsidRDefault="009B37D8" w:rsidP="009B37D8">
      <w:pPr>
        <w:jc w:val="both"/>
        <w:rPr>
          <w:rFonts w:ascii="Arial" w:hAnsi="Arial"/>
          <w:lang w:val="nl-BE"/>
        </w:rPr>
      </w:pPr>
      <w:r w:rsidRPr="00B10032">
        <w:rPr>
          <w:rFonts w:ascii="Arial" w:hAnsi="Arial"/>
          <w:lang w:val="nl-BE"/>
        </w:rPr>
        <w:t>Naar ons oordeel,</w:t>
      </w:r>
      <w:ins w:id="408" w:author="De Groote - De Man" w:date="2018-03-15T11:06:00Z">
        <w:r w:rsidRPr="00392DE2">
          <w:rPr>
            <w:rFonts w:ascii="Arial" w:hAnsi="Arial" w:cs="Arial"/>
            <w:szCs w:val="22"/>
            <w:lang w:val="nl-BE"/>
          </w:rPr>
          <w:t xml:space="preserve"> en</w:t>
        </w:r>
      </w:ins>
      <w:r w:rsidRPr="00B10032">
        <w:rPr>
          <w:rFonts w:ascii="Arial" w:hAnsi="Arial"/>
          <w:lang w:val="nl-BE"/>
        </w:rPr>
        <w:t xml:space="preserve"> onder voorbehoud van de beperkingen in de uitvoering van de opdracht met betrekking tot de interne modellen waarvoor de FSMA </w:t>
      </w:r>
      <w:del w:id="409" w:author="De Groote - De Man" w:date="2018-03-15T11:06:00Z">
        <w:r w:rsidR="0002654F" w:rsidRPr="00EF0A93">
          <w:rPr>
            <w:rFonts w:ascii="Arial" w:hAnsi="Arial" w:cs="Arial"/>
            <w:i/>
            <w:szCs w:val="22"/>
            <w:lang w:val="nl-BE"/>
          </w:rPr>
          <w:delText xml:space="preserve">voor prudentiële doeleinden </w:delText>
        </w:r>
      </w:del>
      <w:r w:rsidRPr="00B10032">
        <w:rPr>
          <w:rFonts w:ascii="Arial" w:hAnsi="Arial"/>
          <w:lang w:val="nl-BE"/>
        </w:rPr>
        <w:t xml:space="preserve">geen rapportering vereist van de </w:t>
      </w:r>
      <w:del w:id="410" w:author="De Groote - De Man" w:date="2018-03-15T11:06:00Z">
        <w:r w:rsidR="0002654F" w:rsidRPr="00EF0A93">
          <w:rPr>
            <w:rFonts w:ascii="Arial" w:hAnsi="Arial" w:cs="Arial"/>
            <w:i/>
            <w:szCs w:val="22"/>
            <w:lang w:val="nl-BE"/>
          </w:rPr>
          <w:delText>“Commissaris, Erkend Revisor, naar gelang”,</w:delText>
        </w:r>
      </w:del>
      <w:ins w:id="411" w:author="De Groote - De Man" w:date="2018-03-15T11:06:00Z">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 xml:space="preserve"> (, met uitzondering van...,)</w:t>
        </w:r>
      </w:ins>
      <w:r w:rsidRPr="00B10032">
        <w:rPr>
          <w:rFonts w:ascii="Arial" w:hAnsi="Arial"/>
          <w:lang w:val="nl-BE"/>
        </w:rPr>
        <w:t xml:space="preserve"> zijn de periodieke staten van </w:t>
      </w:r>
      <w:del w:id="412" w:author="De Groote - De Man" w:date="2018-03-15T11:06:00Z">
        <w:r w:rsidR="0002654F" w:rsidRPr="00EF0A93">
          <w:rPr>
            <w:rFonts w:ascii="Arial" w:hAnsi="Arial" w:cs="Arial"/>
            <w:i/>
            <w:szCs w:val="22"/>
            <w:lang w:val="nl-BE"/>
          </w:rPr>
          <w:delText>(</w:delText>
        </w:r>
      </w:del>
      <w:ins w:id="41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14" w:author="De Groote - De Man" w:date="2018-03-15T11:06:00Z">
        <w:r w:rsidR="0002654F" w:rsidRPr="00EF0A93">
          <w:rPr>
            <w:rFonts w:ascii="Arial" w:hAnsi="Arial" w:cs="Arial"/>
            <w:i/>
            <w:szCs w:val="22"/>
            <w:lang w:val="nl-BE"/>
          </w:rPr>
          <w:delText>)</w:delText>
        </w:r>
      </w:del>
      <w:ins w:id="415" w:author="De Groote - De Man" w:date="2018-03-15T11:06:00Z">
        <w:r w:rsidR="004E303A" w:rsidRPr="00392DE2">
          <w:rPr>
            <w:rFonts w:ascii="Arial" w:hAnsi="Arial" w:cs="Arial"/>
            <w:i/>
            <w:szCs w:val="22"/>
            <w:lang w:val="nl-BE"/>
          </w:rPr>
          <w:t>]</w:t>
        </w:r>
      </w:ins>
      <w:r w:rsidRPr="00B10032">
        <w:rPr>
          <w:rFonts w:ascii="Arial" w:hAnsi="Arial"/>
          <w:lang w:val="nl-BE"/>
        </w:rPr>
        <w:t xml:space="preserve"> afgesloten op </w:t>
      </w:r>
      <w:ins w:id="416"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417" w:author="De Groote - De Man" w:date="2018-03-15T11:06:00Z">
        <w:r w:rsidR="004E303A" w:rsidRPr="00392DE2">
          <w:rPr>
            <w:rFonts w:ascii="Arial" w:hAnsi="Arial" w:cs="Arial"/>
            <w:i/>
            <w:szCs w:val="22"/>
            <w:lang w:val="nl-BE"/>
          </w:rPr>
          <w:t>]</w:t>
        </w:r>
      </w:ins>
      <w:r w:rsidRPr="00B10032">
        <w:rPr>
          <w:rFonts w:ascii="Arial" w:hAnsi="Arial"/>
          <w:lang w:val="nl-BE"/>
        </w:rPr>
        <w:t xml:space="preserve"> in alle materieel belangrijke opzichten opgesteld </w:t>
      </w:r>
      <w:del w:id="418" w:author="De Groote - De Man" w:date="2018-03-15T11:06:00Z">
        <w:r w:rsidR="0002654F" w:rsidRPr="00EF0A93">
          <w:rPr>
            <w:rFonts w:ascii="Arial" w:hAnsi="Arial" w:cs="Arial"/>
            <w:i/>
            <w:szCs w:val="22"/>
            <w:lang w:val="nl-BE"/>
          </w:rPr>
          <w:delText xml:space="preserve">in overeenstemming met </w:delText>
        </w:r>
      </w:del>
      <w:ins w:id="419" w:author="De Groote - De Man" w:date="2018-03-15T11:06:00Z">
        <w:r w:rsidRPr="00392DE2">
          <w:rPr>
            <w:rFonts w:ascii="Arial" w:hAnsi="Arial" w:cs="Arial"/>
            <w:szCs w:val="22"/>
            <w:lang w:val="nl-BE"/>
          </w:rPr>
          <w:t xml:space="preserve">overeenkomstig </w:t>
        </w:r>
      </w:ins>
      <w:r w:rsidRPr="00B10032">
        <w:rPr>
          <w:rFonts w:ascii="Arial" w:hAnsi="Arial"/>
          <w:lang w:val="nl-BE"/>
        </w:rPr>
        <w:t>de richtlijnen van de FSMA</w:t>
      </w:r>
      <w:del w:id="420" w:author="De Groote - De Man" w:date="2018-03-15T11:06:00Z">
        <w:r w:rsidR="0002654F" w:rsidRPr="00EF0A93">
          <w:rPr>
            <w:rFonts w:ascii="Arial" w:hAnsi="Arial" w:cs="Arial"/>
            <w:i/>
            <w:szCs w:val="22"/>
            <w:lang w:val="nl-BE"/>
          </w:rPr>
          <w:delText>.</w:delText>
        </w:r>
      </w:del>
      <w:ins w:id="421" w:author="De Groote - De Man" w:date="2018-03-15T11:06:00Z">
        <w:r w:rsidRPr="00392DE2">
          <w:rPr>
            <w:rFonts w:ascii="Arial" w:hAnsi="Arial" w:cs="Arial"/>
            <w:szCs w:val="22"/>
            <w:lang w:val="nl-BE"/>
          </w:rPr>
          <w:t>.</w:t>
        </w:r>
        <w:r w:rsidR="004E303A" w:rsidRPr="00392DE2">
          <w:rPr>
            <w:rFonts w:ascii="Arial" w:hAnsi="Arial" w:cs="Arial"/>
            <w:i/>
            <w:szCs w:val="22"/>
            <w:lang w:val="nl-BE"/>
          </w:rPr>
          <w:t>]</w:t>
        </w:r>
      </w:ins>
    </w:p>
    <w:p w14:paraId="45E13FCD" w14:textId="77777777" w:rsidR="009B37D8" w:rsidRPr="00392DE2" w:rsidRDefault="009B37D8" w:rsidP="009B37D8">
      <w:pPr>
        <w:jc w:val="both"/>
        <w:rPr>
          <w:rFonts w:ascii="Arial" w:hAnsi="Arial" w:cs="Arial"/>
          <w:szCs w:val="22"/>
          <w:lang w:val="nl-BE"/>
        </w:rPr>
      </w:pPr>
    </w:p>
    <w:p w14:paraId="6D598651" w14:textId="59B60BE1" w:rsidR="009B37D8" w:rsidRPr="00392DE2" w:rsidRDefault="009B37D8" w:rsidP="008A66AC">
      <w:pPr>
        <w:jc w:val="both"/>
        <w:rPr>
          <w:ins w:id="422" w:author="De Groote - De Man" w:date="2018-03-15T11:06:00Z"/>
          <w:rFonts w:ascii="Arial" w:hAnsi="Arial" w:cs="Arial"/>
          <w:b/>
          <w:bCs/>
          <w:i/>
          <w:szCs w:val="22"/>
          <w:lang w:val="nl-NL"/>
        </w:rPr>
      </w:pPr>
      <w:ins w:id="423" w:author="De Groote - De Man" w:date="2018-03-15T11:06:00Z">
        <w:r w:rsidRPr="00392DE2">
          <w:rPr>
            <w:rFonts w:ascii="Arial" w:hAnsi="Arial" w:cs="Arial"/>
            <w:b/>
            <w:bCs/>
            <w:i/>
            <w:szCs w:val="22"/>
            <w:lang w:val="nl-NL"/>
          </w:rPr>
          <w:t xml:space="preserve">Basis voor ons oordeel </w:t>
        </w:r>
        <w:r w:rsidR="004E303A" w:rsidRPr="00392DE2">
          <w:rPr>
            <w:rFonts w:ascii="Arial" w:hAnsi="Arial" w:cs="Arial"/>
            <w:b/>
            <w:bCs/>
            <w:i/>
            <w:szCs w:val="22"/>
            <w:lang w:val="nl-NL"/>
          </w:rPr>
          <w:t>[</w:t>
        </w:r>
        <w:r w:rsidRPr="00392DE2">
          <w:rPr>
            <w:rFonts w:ascii="Arial" w:hAnsi="Arial" w:cs="Arial"/>
            <w:b/>
            <w:bCs/>
            <w:i/>
            <w:szCs w:val="22"/>
            <w:lang w:val="nl-NL"/>
          </w:rPr>
          <w:t>met voorbehoud</w:t>
        </w:r>
        <w:r w:rsidR="00EB0921" w:rsidRPr="00392DE2">
          <w:rPr>
            <w:rFonts w:ascii="Arial" w:hAnsi="Arial" w:cs="Arial"/>
            <w:b/>
            <w:bCs/>
            <w:i/>
            <w:szCs w:val="22"/>
            <w:lang w:val="nl-NL"/>
          </w:rPr>
          <w:t>, naargelang</w:t>
        </w:r>
        <w:r w:rsidRPr="00392DE2">
          <w:rPr>
            <w:rFonts w:ascii="Arial" w:hAnsi="Arial" w:cs="Arial"/>
            <w:b/>
            <w:bCs/>
            <w:i/>
            <w:szCs w:val="22"/>
            <w:lang w:val="nl-NL"/>
          </w:rPr>
          <w:t xml:space="preserve"> nodig</w:t>
        </w:r>
        <w:r w:rsidR="004E303A" w:rsidRPr="00392DE2">
          <w:rPr>
            <w:rFonts w:ascii="Arial" w:hAnsi="Arial" w:cs="Arial"/>
            <w:b/>
            <w:bCs/>
            <w:i/>
            <w:szCs w:val="22"/>
            <w:lang w:val="nl-NL"/>
          </w:rPr>
          <w:t>]</w:t>
        </w:r>
      </w:ins>
    </w:p>
    <w:p w14:paraId="1E82D261" w14:textId="77777777" w:rsidR="009B37D8" w:rsidRPr="00392DE2" w:rsidRDefault="009B37D8" w:rsidP="009B37D8">
      <w:pPr>
        <w:jc w:val="both"/>
        <w:rPr>
          <w:ins w:id="424" w:author="De Groote - De Man" w:date="2018-03-15T11:06:00Z"/>
          <w:rFonts w:ascii="Arial" w:hAnsi="Arial" w:cs="Arial"/>
          <w:i/>
          <w:szCs w:val="22"/>
          <w:lang w:val="nl-BE"/>
        </w:rPr>
      </w:pPr>
    </w:p>
    <w:p w14:paraId="1BCD9DF2" w14:textId="6F81B0DC" w:rsidR="009B37D8" w:rsidRPr="00392DE2" w:rsidRDefault="004E303A" w:rsidP="009B37D8">
      <w:pPr>
        <w:jc w:val="both"/>
        <w:rPr>
          <w:ins w:id="425" w:author="De Groote - De Man" w:date="2018-03-15T11:06:00Z"/>
          <w:rFonts w:ascii="Arial" w:hAnsi="Arial" w:cs="Arial"/>
          <w:i/>
          <w:szCs w:val="22"/>
          <w:lang w:val="nl-BE"/>
        </w:rPr>
      </w:pPr>
      <w:ins w:id="426" w:author="De Groote - De Man" w:date="2018-03-15T11:06:00Z">
        <w:r w:rsidRPr="00392DE2">
          <w:rPr>
            <w:rFonts w:ascii="Arial" w:hAnsi="Arial" w:cs="Arial"/>
            <w:i/>
            <w:szCs w:val="22"/>
            <w:lang w:val="nl-BE"/>
          </w:rPr>
          <w:t>[</w:t>
        </w:r>
        <w:r w:rsidR="009B37D8" w:rsidRPr="00392DE2">
          <w:rPr>
            <w:rFonts w:ascii="Arial" w:hAnsi="Arial" w:cs="Arial"/>
            <w:i/>
            <w:szCs w:val="22"/>
            <w:lang w:val="nl-BE"/>
          </w:rPr>
          <w:t>Rapporteer hier de bevindingen die tot een voorbehoud leiden – indien nodig</w:t>
        </w:r>
        <w:r w:rsidRPr="00392DE2">
          <w:rPr>
            <w:rFonts w:ascii="Arial" w:hAnsi="Arial" w:cs="Arial"/>
            <w:i/>
            <w:szCs w:val="22"/>
            <w:lang w:val="nl-BE"/>
          </w:rPr>
          <w:t>]</w:t>
        </w:r>
      </w:ins>
    </w:p>
    <w:p w14:paraId="5D618D8C" w14:textId="77777777" w:rsidR="009B37D8" w:rsidRPr="00392DE2" w:rsidRDefault="009B37D8" w:rsidP="009B37D8">
      <w:pPr>
        <w:jc w:val="both"/>
        <w:rPr>
          <w:ins w:id="427" w:author="De Groote - De Man" w:date="2018-03-15T11:06:00Z"/>
          <w:rFonts w:ascii="Arial" w:hAnsi="Arial" w:cs="Arial"/>
          <w:i/>
          <w:szCs w:val="22"/>
          <w:lang w:val="nl-BE"/>
        </w:rPr>
      </w:pPr>
    </w:p>
    <w:p w14:paraId="3A310410" w14:textId="64923C69" w:rsidR="009B37D8" w:rsidRPr="00392DE2" w:rsidRDefault="009B37D8" w:rsidP="009B37D8">
      <w:pPr>
        <w:jc w:val="both"/>
        <w:rPr>
          <w:ins w:id="428" w:author="De Groote - De Man" w:date="2018-03-15T11:06:00Z"/>
          <w:rFonts w:ascii="Arial" w:hAnsi="Arial" w:cs="Arial"/>
          <w:szCs w:val="22"/>
          <w:lang w:val="nl-BE"/>
        </w:rPr>
      </w:pPr>
      <w:ins w:id="429" w:author="De Groote - De Man" w:date="2018-03-15T11:06:00Z">
        <w:r w:rsidRPr="00392DE2">
          <w:rPr>
            <w:rFonts w:ascii="Arial" w:hAnsi="Arial" w:cs="Arial"/>
            <w:szCs w:val="22"/>
            <w:lang w:val="nl-BE"/>
          </w:rPr>
          <w:t>Wij hebben onze controle uitgevoerd volgens de Internationale Controlestandaarden (</w:t>
        </w:r>
        <w:r w:rsidR="00640A11" w:rsidRPr="00392DE2">
          <w:rPr>
            <w:rFonts w:ascii="Arial" w:hAnsi="Arial" w:cs="Arial"/>
            <w:szCs w:val="22"/>
            <w:lang w:val="nl-BE"/>
          </w:rPr>
          <w:t>ISA’s</w:t>
        </w:r>
        <w:r w:rsidRPr="00392DE2">
          <w:rPr>
            <w:rFonts w:ascii="Arial" w:hAnsi="Arial" w:cs="Arial"/>
            <w:szCs w:val="22"/>
            <w:lang w:val="nl-BE"/>
          </w:rPr>
          <w:t xml:space="preserve">) en de richtlijnen van de FSMA aan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 Onze verantwoordelijkheden op grond van deze standaarden zijn verder beschreven in de sectie “</w:t>
        </w:r>
        <w:r w:rsidRPr="00392DE2">
          <w:rPr>
            <w:rFonts w:ascii="Arial" w:hAnsi="Arial" w:cs="Arial"/>
            <w:i/>
            <w:szCs w:val="22"/>
            <w:lang w:val="nl-BE"/>
          </w:rPr>
          <w:t>Verantwoordelijkheden van de Commissaris voor de controle van de periodieke staten</w:t>
        </w:r>
        <w:r w:rsidRPr="00392DE2">
          <w:rPr>
            <w:rFonts w:ascii="Arial" w:hAnsi="Arial" w:cs="Arial"/>
            <w:szCs w:val="22"/>
            <w:lang w:val="nl-BE"/>
          </w:rPr>
          <w:t>”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ins>
    </w:p>
    <w:p w14:paraId="0575A7AB" w14:textId="77777777" w:rsidR="009B37D8" w:rsidRPr="00392DE2" w:rsidRDefault="009B37D8" w:rsidP="009B37D8">
      <w:pPr>
        <w:jc w:val="both"/>
        <w:rPr>
          <w:ins w:id="430" w:author="De Groote - De Man" w:date="2018-03-15T11:06:00Z"/>
          <w:rFonts w:ascii="Arial" w:hAnsi="Arial" w:cs="Arial"/>
          <w:szCs w:val="22"/>
          <w:lang w:val="nl-BE"/>
        </w:rPr>
      </w:pPr>
    </w:p>
    <w:p w14:paraId="0DADF409" w14:textId="1ADD4086" w:rsidR="009B37D8" w:rsidRPr="00392DE2" w:rsidRDefault="009B37D8" w:rsidP="008A66AC">
      <w:pPr>
        <w:jc w:val="both"/>
        <w:rPr>
          <w:ins w:id="431" w:author="De Groote - De Man" w:date="2018-03-15T11:06:00Z"/>
          <w:rFonts w:ascii="Arial" w:hAnsi="Arial" w:cs="Arial"/>
          <w:b/>
          <w:bCs/>
          <w:i/>
          <w:szCs w:val="22"/>
          <w:lang w:val="nl-NL"/>
        </w:rPr>
      </w:pPr>
      <w:bookmarkStart w:id="432" w:name="_Toc478054627"/>
      <w:ins w:id="433" w:author="De Groote - De Man" w:date="2018-03-15T11:06:00Z">
        <w:r w:rsidRPr="00392DE2">
          <w:rPr>
            <w:rFonts w:ascii="Arial" w:hAnsi="Arial" w:cs="Arial"/>
            <w:b/>
            <w:bCs/>
            <w:i/>
            <w:szCs w:val="22"/>
            <w:lang w:val="nl-NL"/>
          </w:rPr>
          <w:t>Benadrukking van een bepaalde aangelegenheid – Beperkingen inzake gebruik en verspreiding voorliggende rapportering</w:t>
        </w:r>
        <w:bookmarkEnd w:id="432"/>
        <w:r w:rsidRPr="00392DE2">
          <w:rPr>
            <w:rFonts w:ascii="Arial" w:hAnsi="Arial" w:cs="Arial"/>
            <w:b/>
            <w:bCs/>
            <w:i/>
            <w:szCs w:val="22"/>
            <w:lang w:val="nl-NL"/>
          </w:rPr>
          <w:t xml:space="preserve"> </w:t>
        </w:r>
      </w:ins>
    </w:p>
    <w:p w14:paraId="6577B77D" w14:textId="77777777" w:rsidR="009B37D8" w:rsidRPr="00392DE2" w:rsidRDefault="009B37D8" w:rsidP="009B37D8">
      <w:pPr>
        <w:jc w:val="both"/>
        <w:rPr>
          <w:ins w:id="434" w:author="De Groote - De Man" w:date="2018-03-15T11:06:00Z"/>
          <w:rFonts w:ascii="Arial" w:hAnsi="Arial" w:cs="Arial"/>
          <w:szCs w:val="22"/>
          <w:lang w:val="nl-BE"/>
        </w:rPr>
      </w:pPr>
    </w:p>
    <w:p w14:paraId="3CC7156B" w14:textId="77777777" w:rsidR="009B37D8" w:rsidRPr="00392DE2" w:rsidRDefault="009B37D8" w:rsidP="009B37D8">
      <w:pPr>
        <w:jc w:val="both"/>
        <w:rPr>
          <w:ins w:id="435" w:author="De Groote - De Man" w:date="2018-03-15T11:06:00Z"/>
          <w:rFonts w:ascii="Arial" w:hAnsi="Arial" w:cs="Arial"/>
          <w:szCs w:val="22"/>
          <w:lang w:val="nl-BE"/>
        </w:rPr>
      </w:pPr>
      <w:ins w:id="436" w:author="De Groote - De Man" w:date="2018-03-15T11:06:00Z">
        <w:r w:rsidRPr="00392DE2">
          <w:rPr>
            <w:rFonts w:ascii="Arial" w:hAnsi="Arial" w:cs="Arial"/>
            <w:szCs w:val="22"/>
            <w:lang w:val="nl-BE"/>
          </w:rPr>
          <w:t xml:space="preserve">De periodieke staten werden opgesteld om te voldoen aan de door de FSMA gestelde vereisten inzake prudentiële rapportering. </w:t>
        </w:r>
      </w:ins>
      <w:moveToRangeStart w:id="437" w:author="De Groote - De Man" w:date="2018-03-15T11:06:00Z" w:name="move508875309"/>
      <w:moveTo w:id="438" w:author="De Groote - De Man" w:date="2018-03-15T11:06:00Z">
        <w:r w:rsidRPr="00392DE2">
          <w:rPr>
            <w:rFonts w:ascii="Arial" w:hAnsi="Arial" w:cs="Arial"/>
            <w:szCs w:val="22"/>
            <w:lang w:val="nl-BE"/>
          </w:rPr>
          <w:t>Als gevolg daarvan zijn de periodieke staten mogelijk niet geschikt voor andere doeleinden.</w:t>
        </w:r>
      </w:moveTo>
      <w:moveToRangeEnd w:id="437"/>
    </w:p>
    <w:p w14:paraId="6B463D94" w14:textId="77777777" w:rsidR="009B37D8" w:rsidRPr="00392DE2" w:rsidRDefault="009B37D8" w:rsidP="009B37D8">
      <w:pPr>
        <w:jc w:val="both"/>
        <w:rPr>
          <w:rFonts w:ascii="Arial" w:hAnsi="Arial" w:cs="Arial"/>
          <w:szCs w:val="22"/>
          <w:lang w:val="nl-BE"/>
        </w:rPr>
      </w:pPr>
      <w:moveToRangeStart w:id="439" w:author="De Groote - De Man" w:date="2018-03-15T11:06:00Z" w:name="move508875310"/>
    </w:p>
    <w:p w14:paraId="3C8D9000" w14:textId="63D871D4" w:rsidR="009B37D8" w:rsidRPr="00392DE2" w:rsidRDefault="009B37D8" w:rsidP="009B37D8">
      <w:pPr>
        <w:jc w:val="both"/>
        <w:rPr>
          <w:ins w:id="440" w:author="De Groote - De Man" w:date="2018-03-15T11:06:00Z"/>
          <w:rFonts w:ascii="Arial" w:hAnsi="Arial" w:cs="Arial"/>
          <w:szCs w:val="22"/>
          <w:lang w:val="nl-BE"/>
        </w:rPr>
      </w:pPr>
      <w:moveTo w:id="441" w:author="De Groote - De Man" w:date="2018-03-15T11:06:00Z">
        <w:r w:rsidRPr="00392DE2">
          <w:rPr>
            <w:rFonts w:ascii="Arial" w:hAnsi="Arial" w:cs="Arial"/>
            <w:szCs w:val="22"/>
            <w:lang w:val="nl-BE"/>
          </w:rPr>
          <w:t xml:space="preserve">Voorliggende rapportering kadert in de medewerkingsopdracht van </w:t>
        </w:r>
      </w:moveTo>
      <w:moveToRangeEnd w:id="439"/>
      <w:ins w:id="442" w:author="De Groote - De Man" w:date="2018-03-15T11:06:00Z">
        <w:r w:rsidRPr="00392DE2">
          <w:rPr>
            <w:rFonts w:ascii="Arial" w:hAnsi="Arial" w:cs="Arial"/>
            <w:szCs w:val="22"/>
            <w:lang w:val="nl-BE"/>
          </w:rPr>
          <w:t xml:space="preserve">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aan het prudentieel toezicht van de FSMA en mag voor geen andere doeleinden worden gebruikt.</w:t>
        </w:r>
      </w:ins>
    </w:p>
    <w:p w14:paraId="1DDA1995" w14:textId="77777777" w:rsidR="009B37D8" w:rsidRPr="00392DE2" w:rsidRDefault="009B37D8" w:rsidP="009B37D8">
      <w:pPr>
        <w:jc w:val="both"/>
        <w:rPr>
          <w:ins w:id="443" w:author="De Groote - De Man" w:date="2018-03-15T11:06:00Z"/>
          <w:rFonts w:ascii="Arial" w:hAnsi="Arial" w:cs="Arial"/>
          <w:szCs w:val="22"/>
          <w:lang w:val="nl-BE"/>
        </w:rPr>
      </w:pPr>
    </w:p>
    <w:p w14:paraId="53142AD7" w14:textId="1D08F622" w:rsidR="009B37D8" w:rsidRPr="00392DE2" w:rsidRDefault="009B37D8" w:rsidP="009B37D8">
      <w:pPr>
        <w:jc w:val="both"/>
        <w:rPr>
          <w:ins w:id="444" w:author="De Groote - De Man" w:date="2018-03-15T11:06:00Z"/>
          <w:rFonts w:ascii="Arial" w:hAnsi="Arial" w:cs="Arial"/>
          <w:szCs w:val="22"/>
          <w:lang w:val="nl-BE"/>
        </w:rPr>
      </w:pPr>
      <w:ins w:id="445" w:author="De Groote - De Man" w:date="2018-03-15T11:06:00Z">
        <w:r w:rsidRPr="00392DE2">
          <w:rPr>
            <w:rFonts w:ascii="Arial" w:hAnsi="Arial" w:cs="Arial"/>
            <w:szCs w:val="22"/>
            <w:lang w:val="nl-BE"/>
          </w:rPr>
          <w:t xml:space="preserve">Een kopie van dit verslag wordt overgemaakt aan de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EB0921"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szCs w:val="22"/>
            <w:lang w:val="nl-BE"/>
          </w:rPr>
          <w:t>. Wij wijzen erop dat deze rapportering niet (geheel of gedeeltelijk) aan derden mag worden verspreid zonder onze uitdrukkelijke voorafgaande toestemming.</w:t>
        </w:r>
      </w:ins>
    </w:p>
    <w:p w14:paraId="47BC5F69" w14:textId="77777777" w:rsidR="009B37D8" w:rsidRPr="00392DE2" w:rsidRDefault="009B37D8" w:rsidP="009B37D8">
      <w:pPr>
        <w:jc w:val="both"/>
        <w:rPr>
          <w:ins w:id="446" w:author="De Groote - De Man" w:date="2018-03-15T11:06:00Z"/>
          <w:rFonts w:ascii="Arial" w:hAnsi="Arial" w:cs="Arial"/>
          <w:szCs w:val="22"/>
          <w:lang w:val="nl-BE"/>
        </w:rPr>
      </w:pPr>
    </w:p>
    <w:p w14:paraId="1FC4C214" w14:textId="4902A3A2" w:rsidR="00EB0921" w:rsidRPr="00392DE2" w:rsidRDefault="00EB0921" w:rsidP="008A66AC">
      <w:pPr>
        <w:jc w:val="both"/>
        <w:rPr>
          <w:ins w:id="447" w:author="De Groote - De Man" w:date="2018-03-15T11:06:00Z"/>
          <w:rFonts w:ascii="Arial" w:hAnsi="Arial" w:cs="Arial"/>
          <w:b/>
          <w:bCs/>
          <w:i/>
          <w:szCs w:val="22"/>
          <w:lang w:val="nl-NL"/>
        </w:rPr>
      </w:pPr>
      <w:ins w:id="448" w:author="De Groote - De Man" w:date="2018-03-15T11:06:00Z">
        <w:r w:rsidRPr="00392DE2">
          <w:rPr>
            <w:rFonts w:ascii="Arial" w:hAnsi="Arial" w:cs="Arial"/>
            <w:b/>
            <w:bCs/>
            <w:i/>
            <w:szCs w:val="22"/>
            <w:lang w:val="nl-NL"/>
          </w:rPr>
          <w:t xml:space="preserve">Verantwoordelijkheden van </w:t>
        </w:r>
        <w:r w:rsidR="004E303A" w:rsidRPr="00392DE2">
          <w:rPr>
            <w:rFonts w:ascii="Arial" w:hAnsi="Arial" w:cs="Arial"/>
            <w:b/>
            <w:bCs/>
            <w:i/>
            <w:szCs w:val="22"/>
            <w:lang w:val="nl-NL"/>
          </w:rPr>
          <w:t>[</w:t>
        </w:r>
        <w:r w:rsidRPr="00392DE2">
          <w:rPr>
            <w:rFonts w:ascii="Arial" w:hAnsi="Arial" w:cs="Arial"/>
            <w:b/>
            <w:bCs/>
            <w:i/>
            <w:szCs w:val="22"/>
            <w:lang w:val="nl-NL"/>
          </w:rPr>
          <w:t xml:space="preserve">“de effectieve leiding” of “het directiecomité”, naargelang </w:t>
        </w:r>
        <w:r w:rsidR="0047783C">
          <w:rPr>
            <w:rFonts w:ascii="Arial" w:hAnsi="Arial" w:cs="Arial"/>
            <w:b/>
            <w:bCs/>
            <w:i/>
            <w:szCs w:val="22"/>
            <w:lang w:val="nl-NL"/>
          </w:rPr>
          <w:t>“</w:t>
        </w:r>
        <w:r w:rsidRPr="00392DE2">
          <w:rPr>
            <w:rFonts w:ascii="Arial" w:hAnsi="Arial" w:cs="Arial"/>
            <w:b/>
            <w:bCs/>
            <w:i/>
            <w:szCs w:val="22"/>
            <w:lang w:val="nl-NL"/>
          </w:rPr>
          <w:t>en de Raad van Bestuur”, naargelang</w:t>
        </w:r>
        <w:r w:rsidR="004E303A" w:rsidRPr="00392DE2">
          <w:rPr>
            <w:rFonts w:ascii="Arial" w:hAnsi="Arial" w:cs="Arial"/>
            <w:b/>
            <w:bCs/>
            <w:i/>
            <w:szCs w:val="22"/>
            <w:lang w:val="nl-NL"/>
          </w:rPr>
          <w:t>]</w:t>
        </w:r>
        <w:r w:rsidRPr="00392DE2">
          <w:rPr>
            <w:rFonts w:ascii="Arial" w:hAnsi="Arial" w:cs="Arial"/>
            <w:b/>
            <w:bCs/>
            <w:i/>
            <w:szCs w:val="22"/>
            <w:lang w:val="nl-NL"/>
          </w:rPr>
          <w:t xml:space="preserve"> voor de periodieke staten</w:t>
        </w:r>
      </w:ins>
    </w:p>
    <w:p w14:paraId="5A563A27" w14:textId="77777777" w:rsidR="00EB0921" w:rsidRPr="00392DE2" w:rsidRDefault="00EB0921" w:rsidP="00EB0921">
      <w:pPr>
        <w:jc w:val="both"/>
        <w:rPr>
          <w:ins w:id="449" w:author="De Groote - De Man" w:date="2018-03-15T11:06:00Z"/>
          <w:rFonts w:ascii="Arial" w:hAnsi="Arial" w:cs="Arial"/>
          <w:szCs w:val="22"/>
          <w:lang w:val="nl-NL"/>
        </w:rPr>
      </w:pPr>
    </w:p>
    <w:p w14:paraId="3901CF8C" w14:textId="47DACD98" w:rsidR="00EB0921" w:rsidRPr="00392DE2" w:rsidRDefault="004E303A" w:rsidP="00EB0921">
      <w:pPr>
        <w:jc w:val="both"/>
        <w:rPr>
          <w:ins w:id="450" w:author="De Groote - De Man" w:date="2018-03-15T11:06:00Z"/>
          <w:rFonts w:ascii="Arial" w:hAnsi="Arial" w:cs="Arial"/>
          <w:szCs w:val="22"/>
          <w:lang w:val="nl-NL"/>
        </w:rPr>
      </w:pPr>
      <w:ins w:id="451" w:author="De Groote - De Man" w:date="2018-03-15T11:06:00Z">
        <w:r w:rsidRPr="00392DE2">
          <w:rPr>
            <w:rFonts w:ascii="Arial" w:hAnsi="Arial" w:cs="Arial"/>
            <w:i/>
            <w:szCs w:val="22"/>
            <w:lang w:val="nl-NL"/>
          </w:rPr>
          <w:t>[</w:t>
        </w:r>
        <w:r w:rsidR="00EB0921" w:rsidRPr="00392DE2">
          <w:rPr>
            <w:rFonts w:ascii="Arial" w:hAnsi="Arial" w:cs="Arial"/>
            <w:i/>
            <w:szCs w:val="22"/>
            <w:lang w:val="nl-NL"/>
          </w:rPr>
          <w:t>“De effectieve leiding” of “het directiecomité”, naargelang</w:t>
        </w:r>
        <w:r w:rsidRPr="00392DE2">
          <w:rPr>
            <w:rFonts w:ascii="Arial" w:hAnsi="Arial" w:cs="Arial"/>
            <w:i/>
            <w:szCs w:val="22"/>
            <w:lang w:val="nl-NL"/>
          </w:rPr>
          <w:t>]</w:t>
        </w:r>
        <w:r w:rsidR="00EB0921" w:rsidRPr="00392DE2">
          <w:rPr>
            <w:rFonts w:ascii="Arial" w:hAnsi="Arial" w:cs="Arial"/>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92DE2">
          <w:rPr>
            <w:rFonts w:ascii="Arial" w:hAnsi="Arial" w:cs="Arial"/>
            <w:i/>
            <w:szCs w:val="22"/>
            <w:lang w:val="nl-NL"/>
          </w:rPr>
          <w:t>[</w:t>
        </w:r>
        <w:r w:rsidR="00EB0921" w:rsidRPr="00392DE2">
          <w:rPr>
            <w:rFonts w:ascii="Arial" w:hAnsi="Arial" w:cs="Arial"/>
            <w:i/>
            <w:szCs w:val="22"/>
            <w:lang w:val="nl-NL"/>
          </w:rPr>
          <w:t>“de effectieve leiding” of “het directiecomité”, naargelang</w:t>
        </w:r>
        <w:r w:rsidRPr="00392DE2">
          <w:rPr>
            <w:rFonts w:ascii="Arial" w:hAnsi="Arial" w:cs="Arial"/>
            <w:i/>
            <w:szCs w:val="22"/>
            <w:lang w:val="nl-NL"/>
          </w:rPr>
          <w:t>]</w:t>
        </w:r>
        <w:r w:rsidR="00EB0921" w:rsidRPr="00392DE2">
          <w:rPr>
            <w:rFonts w:ascii="Arial" w:hAnsi="Arial" w:cs="Arial"/>
            <w:i/>
            <w:szCs w:val="22"/>
            <w:lang w:val="nl-NL"/>
          </w:rPr>
          <w:t xml:space="preserve"> </w:t>
        </w:r>
        <w:r w:rsidR="00EB0921" w:rsidRPr="00392DE2">
          <w:rPr>
            <w:rFonts w:ascii="Arial" w:hAnsi="Arial" w:cs="Arial"/>
            <w:szCs w:val="22"/>
            <w:lang w:val="nl-NL"/>
          </w:rPr>
          <w:t>noodzakelijk acht voor het opstellen van de periodieke staten die geen afwijking van materieel belang bevat die het gevolg is van fraude of van fouten.</w:t>
        </w:r>
      </w:ins>
    </w:p>
    <w:p w14:paraId="1583FE7C" w14:textId="77777777" w:rsidR="00EB0921" w:rsidRPr="00392DE2" w:rsidRDefault="00EB0921" w:rsidP="00EB0921">
      <w:pPr>
        <w:jc w:val="both"/>
        <w:rPr>
          <w:ins w:id="452" w:author="De Groote - De Man" w:date="2018-03-15T11:06:00Z"/>
          <w:rFonts w:ascii="Arial" w:hAnsi="Arial" w:cs="Arial"/>
          <w:szCs w:val="22"/>
          <w:lang w:val="nl-NL"/>
        </w:rPr>
      </w:pPr>
    </w:p>
    <w:p w14:paraId="03C69F9C" w14:textId="3B22B9F3" w:rsidR="00EB0921" w:rsidRPr="00392DE2" w:rsidRDefault="00EB0921" w:rsidP="00EB0921">
      <w:pPr>
        <w:jc w:val="both"/>
        <w:rPr>
          <w:ins w:id="453" w:author="De Groote - De Man" w:date="2018-03-15T11:06:00Z"/>
          <w:rFonts w:ascii="Arial" w:hAnsi="Arial" w:cs="Arial"/>
          <w:szCs w:val="22"/>
          <w:lang w:val="nl-NL"/>
        </w:rPr>
      </w:pPr>
      <w:ins w:id="454" w:author="De Groote - De Man" w:date="2018-03-15T11:06:00Z">
        <w:r w:rsidRPr="00392DE2">
          <w:rPr>
            <w:rFonts w:ascii="Arial" w:hAnsi="Arial" w:cs="Arial"/>
            <w:szCs w:val="22"/>
            <w:lang w:val="nl-NL"/>
          </w:rPr>
          <w:t xml:space="preserve">Bij het opstellen van de periodieke staten is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het voornemen heeft om de instelling te liquideren of om de bedrijfsactiviteiten te beëindigen of geen realistisch alternatief heeft dan dit te doen.</w:t>
        </w:r>
      </w:ins>
    </w:p>
    <w:p w14:paraId="75E5DEDD" w14:textId="77777777" w:rsidR="00EB0921" w:rsidRPr="00392DE2" w:rsidRDefault="00EB0921" w:rsidP="00EB0921">
      <w:pPr>
        <w:jc w:val="both"/>
        <w:rPr>
          <w:ins w:id="455" w:author="De Groote - De Man" w:date="2018-03-15T11:06:00Z"/>
          <w:rFonts w:ascii="Arial" w:hAnsi="Arial" w:cs="Arial"/>
          <w:szCs w:val="22"/>
          <w:lang w:val="nl-NL"/>
        </w:rPr>
      </w:pPr>
    </w:p>
    <w:p w14:paraId="0EA3B129" w14:textId="62BC5305" w:rsidR="00EB0921" w:rsidRPr="00392DE2" w:rsidRDefault="00EB0921" w:rsidP="00EB0921">
      <w:pPr>
        <w:jc w:val="both"/>
        <w:rPr>
          <w:ins w:id="456" w:author="De Groote - De Man" w:date="2018-03-15T11:06:00Z"/>
          <w:rFonts w:ascii="Arial" w:hAnsi="Arial" w:cs="Arial"/>
          <w:szCs w:val="22"/>
          <w:lang w:val="nl-NL"/>
        </w:rPr>
      </w:pPr>
      <w:ins w:id="457" w:author="De Groote - De Man" w:date="2018-03-15T11:06:00Z">
        <w:r w:rsidRPr="00392DE2">
          <w:rPr>
            <w:rFonts w:ascii="Arial" w:hAnsi="Arial" w:cs="Arial"/>
            <w:szCs w:val="22"/>
            <w:lang w:val="nl-NL"/>
          </w:rPr>
          <w:t xml:space="preserve">De Raad van Bestuur </w:t>
        </w:r>
        <w:r w:rsidR="004E303A" w:rsidRPr="00392DE2">
          <w:rPr>
            <w:rFonts w:ascii="Arial" w:hAnsi="Arial" w:cs="Arial"/>
            <w:i/>
            <w:szCs w:val="22"/>
            <w:lang w:val="nl-NL"/>
          </w:rPr>
          <w:t>[</w:t>
        </w:r>
        <w:r w:rsidRPr="00392DE2">
          <w:rPr>
            <w:rFonts w:ascii="Arial" w:hAnsi="Arial" w:cs="Arial"/>
            <w:i/>
            <w:szCs w:val="22"/>
            <w:lang w:val="nl-NL"/>
          </w:rPr>
          <w:t>indien niet van toepassing: “de effectieve leiding”</w:t>
        </w:r>
        <w:r w:rsidR="004E303A" w:rsidRPr="00392DE2">
          <w:rPr>
            <w:rFonts w:ascii="Arial" w:hAnsi="Arial" w:cs="Arial"/>
            <w:i/>
            <w:szCs w:val="22"/>
            <w:lang w:val="nl-NL"/>
          </w:rPr>
          <w:t>]</w:t>
        </w:r>
        <w:r w:rsidRPr="00392DE2">
          <w:rPr>
            <w:rFonts w:ascii="Arial" w:hAnsi="Arial" w:cs="Arial"/>
            <w:szCs w:val="22"/>
            <w:lang w:val="nl-NL"/>
          </w:rPr>
          <w:t xml:space="preserve"> van de instelling is verantwoordelijk voor het uitoefenen van toezicht op het proces van financiële verslaggeving van de instelling.</w:t>
        </w:r>
      </w:ins>
    </w:p>
    <w:p w14:paraId="38D02286" w14:textId="77777777" w:rsidR="00EB0921" w:rsidRPr="00392DE2" w:rsidRDefault="00EB0921" w:rsidP="00EB0921">
      <w:pPr>
        <w:jc w:val="both"/>
        <w:rPr>
          <w:ins w:id="458" w:author="De Groote - De Man" w:date="2018-03-15T11:06:00Z"/>
          <w:rFonts w:ascii="Arial" w:hAnsi="Arial" w:cs="Arial"/>
          <w:b/>
          <w:i/>
          <w:szCs w:val="22"/>
          <w:lang w:val="nl-NL"/>
        </w:rPr>
      </w:pPr>
    </w:p>
    <w:p w14:paraId="23C9441A" w14:textId="70DC7419" w:rsidR="00EB0921" w:rsidRPr="00392DE2" w:rsidRDefault="00EB0921" w:rsidP="008A66AC">
      <w:pPr>
        <w:jc w:val="both"/>
        <w:rPr>
          <w:ins w:id="459" w:author="De Groote - De Man" w:date="2018-03-15T11:06:00Z"/>
          <w:rFonts w:ascii="Arial" w:hAnsi="Arial" w:cs="Arial"/>
          <w:b/>
          <w:bCs/>
          <w:i/>
          <w:szCs w:val="22"/>
          <w:lang w:val="nl-NL"/>
        </w:rPr>
      </w:pPr>
      <w:ins w:id="460" w:author="De Groote - De Man" w:date="2018-03-15T11:06:00Z">
        <w:r w:rsidRPr="00392DE2">
          <w:rPr>
            <w:rFonts w:ascii="Arial" w:hAnsi="Arial" w:cs="Arial"/>
            <w:b/>
            <w:bCs/>
            <w:i/>
            <w:szCs w:val="22"/>
            <w:lang w:val="nl-NL"/>
          </w:rPr>
          <w:t xml:space="preserve">Verantwoordelijkheden van de </w:t>
        </w:r>
        <w:r w:rsidR="004E303A" w:rsidRPr="00392DE2">
          <w:rPr>
            <w:rFonts w:ascii="Arial" w:hAnsi="Arial" w:cs="Arial"/>
            <w:b/>
            <w:bCs/>
            <w:i/>
            <w:szCs w:val="22"/>
            <w:lang w:val="nl-NL"/>
          </w:rPr>
          <w:t>[</w:t>
        </w:r>
        <w:r w:rsidRPr="00392DE2">
          <w:rPr>
            <w:rFonts w:ascii="Arial" w:hAnsi="Arial" w:cs="Arial"/>
            <w:b/>
            <w:bCs/>
            <w:i/>
            <w:szCs w:val="22"/>
            <w:lang w:val="nl-BE"/>
          </w:rPr>
          <w:t>“Commissaris” of “Erkend Revisor”, naargelang</w:t>
        </w:r>
        <w:r w:rsidR="004E303A" w:rsidRPr="00392DE2">
          <w:rPr>
            <w:rFonts w:ascii="Arial" w:hAnsi="Arial" w:cs="Arial"/>
            <w:b/>
            <w:bCs/>
            <w:i/>
            <w:szCs w:val="22"/>
            <w:lang w:val="nl-BE"/>
          </w:rPr>
          <w:t>]</w:t>
        </w:r>
        <w:r w:rsidRPr="00392DE2">
          <w:rPr>
            <w:rFonts w:ascii="Arial" w:hAnsi="Arial" w:cs="Arial"/>
            <w:b/>
            <w:bCs/>
            <w:i/>
            <w:szCs w:val="22"/>
            <w:lang w:val="nl-BE"/>
          </w:rPr>
          <w:t xml:space="preserve"> </w:t>
        </w:r>
        <w:r w:rsidRPr="00392DE2">
          <w:rPr>
            <w:rFonts w:ascii="Arial" w:hAnsi="Arial" w:cs="Arial"/>
            <w:b/>
            <w:bCs/>
            <w:i/>
            <w:szCs w:val="22"/>
            <w:lang w:val="nl-NL"/>
          </w:rPr>
          <w:t>voor de controle van de periodieke staten</w:t>
        </w:r>
      </w:ins>
    </w:p>
    <w:p w14:paraId="7B464F9D" w14:textId="77777777" w:rsidR="00EB0921" w:rsidRPr="00392DE2" w:rsidRDefault="00EB0921" w:rsidP="00EB0921">
      <w:pPr>
        <w:jc w:val="both"/>
        <w:rPr>
          <w:ins w:id="461" w:author="De Groote - De Man" w:date="2018-03-15T11:06:00Z"/>
          <w:rFonts w:ascii="Arial" w:hAnsi="Arial" w:cs="Arial"/>
          <w:szCs w:val="22"/>
          <w:lang w:val="nl-NL"/>
        </w:rPr>
      </w:pPr>
    </w:p>
    <w:p w14:paraId="536946C0" w14:textId="67F2236E" w:rsidR="00EB0921" w:rsidRPr="00392DE2" w:rsidRDefault="00EB0921" w:rsidP="00EB0921">
      <w:pPr>
        <w:jc w:val="both"/>
        <w:rPr>
          <w:ins w:id="462" w:author="De Groote - De Man" w:date="2018-03-15T11:06:00Z"/>
          <w:rFonts w:ascii="Arial" w:hAnsi="Arial" w:cs="Arial"/>
          <w:szCs w:val="22"/>
          <w:lang w:val="nl-NL"/>
        </w:rPr>
      </w:pPr>
      <w:ins w:id="463" w:author="De Groote - De Man" w:date="2018-03-15T11:06:00Z">
        <w:r w:rsidRPr="00392DE2">
          <w:rPr>
            <w:rFonts w:ascii="Arial" w:hAnsi="Arial" w:cs="Arial"/>
            <w:szCs w:val="22"/>
            <w:lang w:val="nl-NL"/>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08CC1263" w14:textId="77777777" w:rsidR="00EB0921" w:rsidRPr="00392DE2" w:rsidRDefault="00EB0921" w:rsidP="00EB0921">
      <w:pPr>
        <w:jc w:val="both"/>
        <w:rPr>
          <w:ins w:id="464" w:author="De Groote - De Man" w:date="2018-03-15T11:06:00Z"/>
          <w:rFonts w:ascii="Arial" w:hAnsi="Arial" w:cs="Arial"/>
          <w:szCs w:val="22"/>
          <w:lang w:val="nl-NL"/>
        </w:rPr>
      </w:pPr>
    </w:p>
    <w:p w14:paraId="17EA2341" w14:textId="6E9B49B0" w:rsidR="00EB0921" w:rsidRPr="00392DE2" w:rsidRDefault="00EB0921" w:rsidP="00EB0921">
      <w:pPr>
        <w:jc w:val="both"/>
        <w:rPr>
          <w:ins w:id="465" w:author="De Groote - De Man" w:date="2018-03-15T11:06:00Z"/>
          <w:rFonts w:ascii="Arial" w:hAnsi="Arial" w:cs="Arial"/>
          <w:szCs w:val="22"/>
          <w:lang w:val="nl-NL"/>
        </w:rPr>
      </w:pPr>
      <w:ins w:id="466" w:author="De Groote - De Man" w:date="2018-03-15T11:06:00Z">
        <w:r w:rsidRPr="00392DE2">
          <w:rPr>
            <w:rFonts w:ascii="Arial" w:hAnsi="Arial" w:cs="Arial"/>
            <w:szCs w:val="22"/>
            <w:lang w:val="nl-NL"/>
          </w:rPr>
          <w:t xml:space="preserve">Als deel van </w:t>
        </w:r>
        <w:r w:rsidR="00640A11" w:rsidRPr="00392DE2">
          <w:rPr>
            <w:rFonts w:ascii="Arial" w:hAnsi="Arial" w:cs="Arial"/>
            <w:szCs w:val="22"/>
            <w:lang w:val="nl-NL"/>
          </w:rPr>
          <w:t>de</w:t>
        </w:r>
        <w:r w:rsidRPr="00392DE2">
          <w:rPr>
            <w:rFonts w:ascii="Arial" w:hAnsi="Arial" w:cs="Arial"/>
            <w:szCs w:val="22"/>
            <w:lang w:val="nl-NL"/>
          </w:rPr>
          <w:t xml:space="preserve"> controle uitgevoerd overeenkomstig de ISA’s, passen wij professionele oordeelsvorming toe en handhaven wij een professioneel-kritische instelling gedurende de controle. We voeren tevens de volgende werkzaamheden uit:</w:t>
        </w:r>
      </w:ins>
    </w:p>
    <w:p w14:paraId="0C572C70" w14:textId="77777777" w:rsidR="00EB0921" w:rsidRPr="00392DE2" w:rsidRDefault="00EB0921" w:rsidP="00EB0921">
      <w:pPr>
        <w:jc w:val="both"/>
        <w:rPr>
          <w:ins w:id="467" w:author="De Groote - De Man" w:date="2018-03-15T11:06:00Z"/>
          <w:rFonts w:ascii="Arial" w:hAnsi="Arial" w:cs="Arial"/>
          <w:szCs w:val="22"/>
          <w:lang w:val="nl-NL"/>
        </w:rPr>
      </w:pPr>
    </w:p>
    <w:p w14:paraId="07508488" w14:textId="25B88C29" w:rsidR="00EB0921" w:rsidRPr="00392DE2" w:rsidRDefault="00EB0921" w:rsidP="00EB0921">
      <w:pPr>
        <w:numPr>
          <w:ilvl w:val="0"/>
          <w:numId w:val="26"/>
        </w:numPr>
        <w:jc w:val="both"/>
        <w:rPr>
          <w:ins w:id="468" w:author="De Groote - De Man" w:date="2018-03-15T11:06:00Z"/>
          <w:rFonts w:ascii="Arial" w:hAnsi="Arial" w:cs="Arial"/>
          <w:szCs w:val="22"/>
          <w:lang w:val="nl-NL"/>
        </w:rPr>
      </w:pPr>
      <w:ins w:id="469" w:author="De Groote - De Man" w:date="2018-03-15T11:06:00Z">
        <w:r w:rsidRPr="00392DE2">
          <w:rPr>
            <w:rFonts w:ascii="Arial" w:hAnsi="Arial" w:cs="Arial"/>
            <w:szCs w:val="22"/>
            <w:lang w:val="nl-NL"/>
          </w:rPr>
          <w:t>het identificer</w:t>
        </w:r>
        <w:r w:rsidR="00640A11" w:rsidRPr="00392DE2">
          <w:rPr>
            <w:rFonts w:ascii="Arial" w:hAnsi="Arial" w:cs="Arial"/>
            <w:szCs w:val="22"/>
            <w:lang w:val="nl-NL"/>
          </w:rPr>
          <w:t>en en inschatten van het risico</w:t>
        </w:r>
        <w:r w:rsidRPr="00392DE2">
          <w:rPr>
            <w:rFonts w:ascii="Arial" w:hAnsi="Arial" w:cs="Arial"/>
            <w:szCs w:val="22"/>
            <w:lang w:val="nl-NL"/>
          </w:rPr>
          <w:t xml:space="preserve"> dat de periodieke staten een afwijking van materieel belang bevat die het gevolg is van fraude of van fouten, het bepalen en uitvoeren van controlewerkzaamheden die op </w:t>
        </w:r>
        <w:r w:rsidR="00640A11" w:rsidRPr="00392DE2">
          <w:rPr>
            <w:rFonts w:ascii="Arial" w:hAnsi="Arial" w:cs="Arial"/>
            <w:szCs w:val="22"/>
            <w:lang w:val="nl-NL"/>
          </w:rPr>
          <w:t>dit risico</w:t>
        </w:r>
        <w:r w:rsidRPr="00392DE2">
          <w:rPr>
            <w:rFonts w:ascii="Arial" w:hAnsi="Arial" w:cs="Arial"/>
            <w:szCs w:val="22"/>
            <w:lang w:val="nl-NL"/>
          </w:rPr>
          <w:t xml:space="preserve">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36F8FF97" w14:textId="77777777" w:rsidR="00EB0921" w:rsidRPr="00392DE2" w:rsidRDefault="00EB0921" w:rsidP="00EB0921">
      <w:pPr>
        <w:jc w:val="both"/>
        <w:rPr>
          <w:ins w:id="470" w:author="De Groote - De Man" w:date="2018-03-15T11:06:00Z"/>
          <w:rFonts w:ascii="Arial" w:hAnsi="Arial" w:cs="Arial"/>
          <w:szCs w:val="22"/>
          <w:lang w:val="nl-NL"/>
        </w:rPr>
      </w:pPr>
    </w:p>
    <w:p w14:paraId="097227D0" w14:textId="77777777" w:rsidR="00EB0921" w:rsidRPr="00392DE2" w:rsidRDefault="00EB0921" w:rsidP="00EB0921">
      <w:pPr>
        <w:numPr>
          <w:ilvl w:val="0"/>
          <w:numId w:val="26"/>
        </w:numPr>
        <w:jc w:val="both"/>
        <w:rPr>
          <w:ins w:id="471" w:author="De Groote - De Man" w:date="2018-03-15T11:06:00Z"/>
          <w:rFonts w:ascii="Arial" w:hAnsi="Arial" w:cs="Arial"/>
          <w:szCs w:val="22"/>
          <w:lang w:val="nl-NL"/>
        </w:rPr>
      </w:pPr>
      <w:ins w:id="472" w:author="De Groote - De Man" w:date="2018-03-15T11:06:00Z">
        <w:r w:rsidRPr="00392DE2">
          <w:rPr>
            <w:rFonts w:ascii="Arial" w:hAnsi="Arial" w:cs="Arial"/>
            <w:szCs w:val="22"/>
            <w:lang w:val="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7B6E15E0" w14:textId="77777777" w:rsidR="00EB0921" w:rsidRPr="00392DE2" w:rsidRDefault="00EB0921" w:rsidP="00EB0921">
      <w:pPr>
        <w:jc w:val="both"/>
        <w:rPr>
          <w:ins w:id="473" w:author="De Groote - De Man" w:date="2018-03-15T11:06:00Z"/>
          <w:rFonts w:ascii="Arial" w:hAnsi="Arial" w:cs="Arial"/>
          <w:szCs w:val="22"/>
          <w:lang w:val="nl-NL"/>
        </w:rPr>
      </w:pPr>
    </w:p>
    <w:p w14:paraId="494A1EDF" w14:textId="528AEF95" w:rsidR="00EB0921" w:rsidRPr="00392DE2" w:rsidRDefault="00EB0921" w:rsidP="00EB0921">
      <w:pPr>
        <w:numPr>
          <w:ilvl w:val="0"/>
          <w:numId w:val="26"/>
        </w:numPr>
        <w:jc w:val="both"/>
        <w:rPr>
          <w:ins w:id="474" w:author="De Groote - De Man" w:date="2018-03-15T11:06:00Z"/>
          <w:rFonts w:ascii="Arial" w:hAnsi="Arial" w:cs="Arial"/>
          <w:szCs w:val="22"/>
          <w:lang w:val="nl-NL"/>
        </w:rPr>
      </w:pPr>
      <w:ins w:id="475" w:author="De Groote - De Man" w:date="2018-03-15T11:06:00Z">
        <w:r w:rsidRPr="00392DE2">
          <w:rPr>
            <w:rFonts w:ascii="Arial" w:hAnsi="Arial" w:cs="Arial"/>
            <w:szCs w:val="22"/>
            <w:lang w:val="nl-NL"/>
          </w:rPr>
          <w:t xml:space="preserve">het evalueren van de geschiktheid van de gehanteerde grondslagen voor financiële verslaggeving en het evalueren van de redelijkheid van de door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gemaakte schattingen en van de daarop betrekking hebbende toelichtingen;</w:t>
        </w:r>
      </w:ins>
    </w:p>
    <w:p w14:paraId="3B8F2B73" w14:textId="77777777" w:rsidR="00EB0921" w:rsidRPr="00392DE2" w:rsidRDefault="00EB0921" w:rsidP="00EB0921">
      <w:pPr>
        <w:jc w:val="both"/>
        <w:rPr>
          <w:ins w:id="476" w:author="De Groote - De Man" w:date="2018-03-15T11:06:00Z"/>
          <w:rFonts w:ascii="Arial" w:hAnsi="Arial" w:cs="Arial"/>
          <w:szCs w:val="22"/>
          <w:lang w:val="nl-NL"/>
        </w:rPr>
      </w:pPr>
    </w:p>
    <w:p w14:paraId="7E82BDD4" w14:textId="63D688C1" w:rsidR="00EB0921" w:rsidRPr="00392DE2" w:rsidRDefault="00EB0921" w:rsidP="00EB0921">
      <w:pPr>
        <w:numPr>
          <w:ilvl w:val="0"/>
          <w:numId w:val="26"/>
        </w:numPr>
        <w:jc w:val="both"/>
        <w:rPr>
          <w:ins w:id="477" w:author="De Groote - De Man" w:date="2018-03-15T11:06:00Z"/>
          <w:rFonts w:ascii="Arial" w:hAnsi="Arial" w:cs="Arial"/>
          <w:szCs w:val="22"/>
          <w:lang w:val="nl-NL"/>
        </w:rPr>
      </w:pPr>
      <w:ins w:id="478" w:author="De Groote - De Man" w:date="2018-03-15T11:06:00Z">
        <w:r w:rsidRPr="00392DE2">
          <w:rPr>
            <w:rFonts w:ascii="Arial" w:hAnsi="Arial" w:cs="Arial"/>
            <w:szCs w:val="22"/>
            <w:lang w:val="nl-NL"/>
          </w:rPr>
          <w:t>het concluderen dat de door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 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w:t>
        </w:r>
        <w:r w:rsidRPr="00392DE2">
          <w:rPr>
            <w:rFonts w:ascii="Arial" w:hAnsi="Arial" w:cs="Arial"/>
            <w:szCs w:val="22"/>
            <w:lang w:val="nl-NL"/>
          </w:rPr>
          <w:lastRenderedPageBreak/>
          <w:t>commissarisverslag. Toekomstige gebeurtenissen of omstandigheden kunnen er echter toe leiden dat de instelling haar continuïteit niet langer kan handhaven;</w:t>
        </w:r>
      </w:ins>
    </w:p>
    <w:p w14:paraId="78B97329" w14:textId="77777777" w:rsidR="00EB0921" w:rsidRPr="00B10032" w:rsidRDefault="00EB0921" w:rsidP="00EB0921">
      <w:pPr>
        <w:jc w:val="both"/>
        <w:rPr>
          <w:rFonts w:ascii="Arial" w:hAnsi="Arial"/>
          <w:lang w:val="nl-NL"/>
        </w:rPr>
      </w:pPr>
      <w:moveToRangeStart w:id="479" w:author="De Groote - De Man" w:date="2018-03-15T11:06:00Z" w:name="move508875311"/>
    </w:p>
    <w:p w14:paraId="057C08B6" w14:textId="77777777" w:rsidR="0038288C" w:rsidRPr="00EF0A93" w:rsidRDefault="00EB0921" w:rsidP="0038288C">
      <w:pPr>
        <w:rPr>
          <w:del w:id="480" w:author="De Groote - De Man" w:date="2018-03-15T11:06:00Z"/>
          <w:rFonts w:ascii="Arial" w:hAnsi="Arial" w:cs="Arial"/>
          <w:szCs w:val="22"/>
          <w:lang w:val="nl-BE"/>
        </w:rPr>
      </w:pPr>
      <w:moveTo w:id="481" w:author="De Groote - De Man" w:date="2018-03-15T11:06:00Z">
        <w:r w:rsidRPr="00B10032">
          <w:rPr>
            <w:rFonts w:ascii="Arial" w:hAnsi="Arial"/>
            <w:lang w:val="nl-NL"/>
          </w:rPr>
          <w:t xml:space="preserve">Wij </w:t>
        </w:r>
      </w:moveTo>
      <w:moveToRangeEnd w:id="479"/>
      <w:del w:id="482" w:author="De Groote - De Man" w:date="2018-03-15T11:06:00Z">
        <w:r w:rsidR="0038288C" w:rsidRPr="00EF0A93">
          <w:rPr>
            <w:rFonts w:ascii="Arial" w:hAnsi="Arial" w:cs="Arial"/>
            <w:b/>
            <w:i/>
            <w:szCs w:val="22"/>
            <w:lang w:val="nl-BE"/>
          </w:rPr>
          <w:delText>Bijkomende bevestigingen</w:delText>
        </w:r>
        <w:r w:rsidR="0038288C" w:rsidRPr="00EF0A93">
          <w:rPr>
            <w:rFonts w:ascii="Arial" w:hAnsi="Arial" w:cs="Arial"/>
            <w:szCs w:val="22"/>
            <w:lang w:val="nl-BE"/>
          </w:rPr>
          <w:delText>.</w:delText>
        </w:r>
      </w:del>
    </w:p>
    <w:p w14:paraId="7D83E38D" w14:textId="6B970E40" w:rsidR="00EB0921" w:rsidRPr="00392DE2" w:rsidRDefault="00EB0921" w:rsidP="00EB0921">
      <w:pPr>
        <w:jc w:val="both"/>
        <w:rPr>
          <w:ins w:id="483" w:author="De Groote - De Man" w:date="2018-03-15T11:06:00Z"/>
          <w:rFonts w:ascii="Arial" w:hAnsi="Arial" w:cs="Arial"/>
          <w:szCs w:val="22"/>
          <w:lang w:val="nl-NL"/>
        </w:rPr>
      </w:pPr>
      <w:ins w:id="484" w:author="De Groote - De Man" w:date="2018-03-15T11:06:00Z">
        <w:r w:rsidRPr="00392DE2">
          <w:rPr>
            <w:rFonts w:ascii="Arial" w:hAnsi="Arial" w:cs="Arial"/>
            <w:szCs w:val="22"/>
            <w:lang w:val="nl-NL"/>
          </w:rPr>
          <w:t>communiceren met </w:t>
        </w:r>
        <w:r w:rsidR="004E303A" w:rsidRPr="00392DE2">
          <w:rPr>
            <w:rFonts w:ascii="Arial" w:hAnsi="Arial" w:cs="Arial"/>
            <w:i/>
            <w:szCs w:val="22"/>
            <w:lang w:val="nl-BE"/>
          </w:rPr>
          <w:t>[</w:t>
        </w:r>
        <w:r w:rsidRPr="00392DE2">
          <w:rPr>
            <w:rFonts w:ascii="Arial" w:hAnsi="Arial" w:cs="Arial"/>
            <w:i/>
            <w:szCs w:val="22"/>
            <w:lang w:val="nl-BE"/>
          </w:rPr>
          <w:t>“de effectieve leiding”, “het directiecomité”, “de bestuurders” of “het auditcomité”, naargelang</w:t>
        </w:r>
        <w:r w:rsidR="004E303A" w:rsidRPr="00392DE2">
          <w:rPr>
            <w:rFonts w:ascii="Arial" w:hAnsi="Arial" w:cs="Arial"/>
            <w:i/>
            <w:szCs w:val="22"/>
            <w:lang w:val="nl-BE"/>
          </w:rPr>
          <w:t>]</w:t>
        </w:r>
        <w:r w:rsidRPr="00392DE2">
          <w:rPr>
            <w:rFonts w:ascii="Arial" w:hAnsi="Arial" w:cs="Arial"/>
            <w:szCs w:val="22"/>
            <w:lang w:val="nl-NL"/>
          </w:rPr>
          <w:t> onder meer over de geplande reikwijdte en timing van de controle en over de significante controlebevindingen, waaronder eventuele significante tekortkomingen in de interne beheersing die wij identificeren gedurende onze controle.</w:t>
        </w:r>
      </w:ins>
    </w:p>
    <w:p w14:paraId="47BD9B92" w14:textId="77777777" w:rsidR="00EB0921" w:rsidRPr="00392DE2" w:rsidRDefault="00EB0921" w:rsidP="00EB0921">
      <w:pPr>
        <w:jc w:val="both"/>
        <w:rPr>
          <w:ins w:id="485" w:author="De Groote - De Man" w:date="2018-03-15T11:06:00Z"/>
          <w:rFonts w:ascii="Arial" w:hAnsi="Arial" w:cs="Arial"/>
          <w:szCs w:val="22"/>
          <w:lang w:val="nl-NL"/>
        </w:rPr>
      </w:pPr>
    </w:p>
    <w:p w14:paraId="644DC28D" w14:textId="7148E9CB" w:rsidR="0038288C" w:rsidRPr="00392DE2" w:rsidRDefault="00630910" w:rsidP="0038288C">
      <w:pPr>
        <w:rPr>
          <w:ins w:id="486" w:author="De Groote - De Man" w:date="2018-03-15T11:06:00Z"/>
          <w:rFonts w:ascii="Arial" w:hAnsi="Arial" w:cs="Arial"/>
          <w:szCs w:val="22"/>
          <w:lang w:val="nl-BE"/>
        </w:rPr>
      </w:pPr>
      <w:ins w:id="487"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162D955C" w14:textId="77777777" w:rsidR="0038288C" w:rsidRPr="00392DE2" w:rsidRDefault="0038288C" w:rsidP="0038288C">
      <w:pPr>
        <w:rPr>
          <w:rFonts w:ascii="Arial" w:hAnsi="Arial" w:cs="Arial"/>
          <w:b/>
          <w:i/>
          <w:szCs w:val="22"/>
          <w:lang w:val="nl-BE"/>
        </w:rPr>
      </w:pPr>
    </w:p>
    <w:p w14:paraId="6DC7A0BE" w14:textId="77777777" w:rsidR="0038288C" w:rsidRPr="00392DE2" w:rsidRDefault="0038288C" w:rsidP="0038288C">
      <w:pPr>
        <w:tabs>
          <w:tab w:val="num" w:pos="540"/>
        </w:tabs>
        <w:rPr>
          <w:rFonts w:ascii="Arial" w:hAnsi="Arial" w:cs="Arial"/>
          <w:szCs w:val="22"/>
          <w:lang w:val="nl-BE"/>
        </w:rPr>
      </w:pPr>
      <w:r w:rsidRPr="00392DE2">
        <w:rPr>
          <w:rFonts w:ascii="Arial" w:hAnsi="Arial" w:cs="Arial"/>
          <w:szCs w:val="22"/>
          <w:lang w:val="nl-BE"/>
        </w:rPr>
        <w:t>Op basis van onze werkzaamheden bevestigen wij bovendien</w:t>
      </w:r>
      <w:r w:rsidR="00EE46EB" w:rsidRPr="00392DE2">
        <w:rPr>
          <w:rFonts w:ascii="Arial" w:hAnsi="Arial" w:cs="Arial"/>
          <w:szCs w:val="22"/>
          <w:lang w:val="nl-BE"/>
        </w:rPr>
        <w:t xml:space="preserve"> dat</w:t>
      </w:r>
      <w:r w:rsidRPr="00392DE2">
        <w:rPr>
          <w:rFonts w:ascii="Arial" w:hAnsi="Arial" w:cs="Arial"/>
          <w:szCs w:val="22"/>
          <w:lang w:val="nl-BE"/>
        </w:rPr>
        <w:t>:</w:t>
      </w:r>
    </w:p>
    <w:p w14:paraId="2A2ED994" w14:textId="77777777" w:rsidR="00587F79" w:rsidRPr="00392DE2" w:rsidRDefault="00587F79" w:rsidP="0038288C">
      <w:pPr>
        <w:rPr>
          <w:ins w:id="488" w:author="De Groote - De Man" w:date="2018-03-15T11:06:00Z"/>
          <w:rFonts w:ascii="Arial" w:hAnsi="Arial" w:cs="Arial"/>
          <w:szCs w:val="22"/>
          <w:lang w:val="nl-BE"/>
        </w:rPr>
      </w:pPr>
    </w:p>
    <w:p w14:paraId="3D14C3CA" w14:textId="0A012DF3" w:rsidR="00575312" w:rsidRPr="00392DE2" w:rsidRDefault="00575312" w:rsidP="00B10032">
      <w:pPr>
        <w:numPr>
          <w:ilvl w:val="0"/>
          <w:numId w:val="3"/>
        </w:numPr>
        <w:tabs>
          <w:tab w:val="clear" w:pos="1080"/>
          <w:tab w:val="num" w:pos="720"/>
        </w:tabs>
        <w:ind w:left="709" w:hanging="283"/>
        <w:jc w:val="both"/>
        <w:rPr>
          <w:rFonts w:ascii="Arial" w:hAnsi="Arial" w:cs="Arial"/>
          <w:szCs w:val="22"/>
          <w:lang w:val="nl-BE"/>
        </w:rPr>
      </w:pPr>
      <w:r w:rsidRPr="00392DE2">
        <w:rPr>
          <w:rFonts w:ascii="Arial" w:hAnsi="Arial" w:cs="Arial"/>
          <w:szCs w:val="22"/>
          <w:lang w:val="nl-BE"/>
        </w:rPr>
        <w:t xml:space="preserve">de periodieke staten afgesloten op </w:t>
      </w:r>
      <w:ins w:id="489"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90" w:author="De Groote - De Man" w:date="2018-03-15T11:06:00Z">
        <w:r w:rsidR="004E303A" w:rsidRPr="00392DE2">
          <w:rPr>
            <w:rFonts w:ascii="Arial" w:hAnsi="Arial" w:cs="Arial"/>
            <w:i/>
            <w:szCs w:val="22"/>
            <w:lang w:val="nl-BE"/>
          </w:rPr>
          <w:t>]</w:t>
        </w:r>
        <w:r w:rsidRPr="00392DE2">
          <w:rPr>
            <w:rFonts w:ascii="Arial" w:hAnsi="Arial" w:cs="Arial"/>
            <w:szCs w:val="22"/>
            <w:lang w:val="nl-BE"/>
          </w:rPr>
          <w:t>, in alle materieel belangrijke opzichten</w:t>
        </w:r>
      </w:ins>
      <w:r w:rsidRPr="00392DE2">
        <w:rPr>
          <w:rFonts w:ascii="Arial" w:hAnsi="Arial" w:cs="Arial"/>
          <w:szCs w:val="22"/>
          <w:lang w:val="nl-BE"/>
        </w:rPr>
        <w:t>, voor wat de boekhoudkundige gegevens betreft</w:t>
      </w:r>
      <w:del w:id="491" w:author="De Groote - De Man" w:date="2018-03-15T11:06:00Z">
        <w:r w:rsidR="0038288C" w:rsidRPr="00EF0A93">
          <w:rPr>
            <w:rFonts w:ascii="Arial" w:hAnsi="Arial" w:cs="Arial"/>
            <w:szCs w:val="22"/>
            <w:lang w:val="nl-BE"/>
          </w:rPr>
          <w:delText>, in alle materieel belangrijke opzichten</w:delText>
        </w:r>
      </w:del>
      <w:ins w:id="492" w:author="De Groote - De Man" w:date="2018-03-15T11:06:00Z">
        <w:r w:rsidRPr="00392DE2">
          <w:rPr>
            <w:rFonts w:ascii="Arial" w:hAnsi="Arial" w:cs="Arial"/>
            <w:szCs w:val="22"/>
            <w:lang w:val="nl-BE"/>
          </w:rPr>
          <w:t xml:space="preserve"> die erin voorkomen,</w:t>
        </w:r>
      </w:ins>
      <w:r w:rsidRPr="00392DE2">
        <w:rPr>
          <w:rFonts w:ascii="Arial" w:hAnsi="Arial" w:cs="Arial"/>
          <w:szCs w:val="22"/>
          <w:lang w:val="nl-BE"/>
        </w:rPr>
        <w:t xml:space="preserve"> in overeenstemming zijn met de boekhouding en </w:t>
      </w:r>
      <w:del w:id="493" w:author="De Groote - De Man" w:date="2018-03-15T11:06:00Z">
        <w:r w:rsidR="0038288C" w:rsidRPr="00EF0A93">
          <w:rPr>
            <w:rFonts w:ascii="Arial" w:hAnsi="Arial" w:cs="Arial"/>
            <w:szCs w:val="22"/>
            <w:lang w:val="nl-BE"/>
          </w:rPr>
          <w:delText xml:space="preserve">de </w:delText>
        </w:r>
      </w:del>
      <w:r w:rsidRPr="00392DE2">
        <w:rPr>
          <w:rFonts w:ascii="Arial" w:hAnsi="Arial" w:cs="Arial"/>
          <w:szCs w:val="22"/>
          <w:lang w:val="nl-BE"/>
        </w:rPr>
        <w:t>inventarissen</w:t>
      </w:r>
      <w:ins w:id="494" w:author="De Groote - De Man" w:date="2018-03-15T11:06:00Z">
        <w:r w:rsidRPr="00392DE2">
          <w:rPr>
            <w:rFonts w:ascii="Arial" w:hAnsi="Arial" w:cs="Arial"/>
            <w:szCs w:val="22"/>
            <w:lang w:val="nl-BE"/>
          </w:rPr>
          <w:t>,</w:t>
        </w:r>
      </w:ins>
      <w:r w:rsidRPr="00392DE2">
        <w:rPr>
          <w:rFonts w:ascii="Arial" w:hAnsi="Arial" w:cs="Arial"/>
          <w:szCs w:val="22"/>
          <w:lang w:val="nl-BE"/>
        </w:rPr>
        <w:t xml:space="preserve"> inzake volledigheid</w:t>
      </w:r>
      <w:del w:id="495" w:author="De Groote - De Man" w:date="2018-03-15T11:06:00Z">
        <w:r w:rsidR="0038288C" w:rsidRPr="00EF0A93">
          <w:rPr>
            <w:rFonts w:ascii="Arial" w:hAnsi="Arial" w:cs="Arial"/>
            <w:szCs w:val="22"/>
            <w:lang w:val="nl-BE"/>
          </w:rPr>
          <w:delText xml:space="preserve">, </w:delText>
        </w:r>
      </w:del>
      <w:ins w:id="496" w:author="De Groote - De Man" w:date="2018-03-15T11:06:00Z">
        <w:r w:rsidRPr="00392DE2">
          <w:rPr>
            <w:rFonts w:ascii="Arial" w:hAnsi="Arial" w:cs="Arial"/>
            <w:szCs w:val="22"/>
            <w:lang w:val="nl-BE"/>
          </w:rPr>
          <w:t xml:space="preserve"> (</w:t>
        </w:r>
      </w:ins>
      <w:r w:rsidRPr="00392DE2">
        <w:rPr>
          <w:rFonts w:ascii="Arial" w:hAnsi="Arial" w:cs="Arial"/>
          <w:szCs w:val="22"/>
          <w:lang w:val="nl-BE"/>
        </w:rPr>
        <w:t>dit is alle gegevens bevatten uit de boekhouding en de inventarissen op basis waarvan de periodieke staten werden opgesteld</w:t>
      </w:r>
      <w:del w:id="497" w:author="De Groote - De Man" w:date="2018-03-15T11:06:00Z">
        <w:r w:rsidR="0038288C" w:rsidRPr="00EF0A93">
          <w:rPr>
            <w:rFonts w:ascii="Arial" w:hAnsi="Arial" w:cs="Arial"/>
            <w:szCs w:val="22"/>
            <w:lang w:val="nl-BE"/>
          </w:rPr>
          <w:delText>,</w:delText>
        </w:r>
      </w:del>
      <w:ins w:id="498" w:author="De Groote - De Man" w:date="2018-03-15T11:06:00Z">
        <w:r w:rsidRPr="00392DE2">
          <w:rPr>
            <w:rFonts w:ascii="Arial" w:hAnsi="Arial" w:cs="Arial"/>
            <w:szCs w:val="22"/>
            <w:lang w:val="nl-BE"/>
          </w:rPr>
          <w:t>)</w:t>
        </w:r>
      </w:ins>
      <w:r w:rsidRPr="00392DE2">
        <w:rPr>
          <w:rFonts w:ascii="Arial" w:hAnsi="Arial" w:cs="Arial"/>
          <w:szCs w:val="22"/>
          <w:lang w:val="nl-BE"/>
        </w:rPr>
        <w:t xml:space="preserve"> en juistheid</w:t>
      </w:r>
      <w:del w:id="499" w:author="De Groote - De Man" w:date="2018-03-15T11:06:00Z">
        <w:r w:rsidR="0038288C" w:rsidRPr="00EF0A93">
          <w:rPr>
            <w:rFonts w:ascii="Arial" w:hAnsi="Arial" w:cs="Arial"/>
            <w:szCs w:val="22"/>
            <w:lang w:val="nl-BE"/>
          </w:rPr>
          <w:delText xml:space="preserve">, </w:delText>
        </w:r>
      </w:del>
      <w:ins w:id="500" w:author="De Groote - De Man" w:date="2018-03-15T11:06:00Z">
        <w:r w:rsidRPr="00392DE2">
          <w:rPr>
            <w:rFonts w:ascii="Arial" w:hAnsi="Arial" w:cs="Arial"/>
            <w:szCs w:val="22"/>
            <w:lang w:val="nl-BE"/>
          </w:rPr>
          <w:t xml:space="preserve"> (</w:t>
        </w:r>
      </w:ins>
      <w:r w:rsidRPr="00392DE2">
        <w:rPr>
          <w:rFonts w:ascii="Arial" w:hAnsi="Arial" w:cs="Arial"/>
          <w:szCs w:val="22"/>
          <w:lang w:val="nl-BE"/>
        </w:rPr>
        <w:t>dit is de gegevens correct weergeven uit de boekhouding en de inventarissen op basis waarvan de periodieke staten worden opgesteld</w:t>
      </w:r>
      <w:del w:id="501" w:author="De Groote - De Man" w:date="2018-03-15T11:06:00Z">
        <w:r w:rsidR="0038288C" w:rsidRPr="00EF0A93">
          <w:rPr>
            <w:rFonts w:ascii="Arial" w:hAnsi="Arial" w:cs="Arial"/>
            <w:szCs w:val="22"/>
            <w:lang w:val="nl-BE"/>
          </w:rPr>
          <w:delText>;</w:delText>
        </w:r>
      </w:del>
      <w:ins w:id="502" w:author="De Groote - De Man" w:date="2018-03-15T11:06:00Z">
        <w:r w:rsidRPr="00392DE2">
          <w:rPr>
            <w:rFonts w:ascii="Arial" w:hAnsi="Arial" w:cs="Arial"/>
            <w:szCs w:val="22"/>
            <w:lang w:val="nl-BE"/>
          </w:rPr>
          <w:t>);</w:t>
        </w:r>
      </w:ins>
    </w:p>
    <w:p w14:paraId="60A7E789" w14:textId="77777777" w:rsidR="00575312" w:rsidRPr="00392DE2" w:rsidRDefault="00575312" w:rsidP="008A66AC">
      <w:pPr>
        <w:tabs>
          <w:tab w:val="num" w:pos="709"/>
        </w:tabs>
        <w:ind w:left="709" w:hanging="283"/>
        <w:jc w:val="both"/>
        <w:rPr>
          <w:ins w:id="503" w:author="De Groote - De Man" w:date="2018-03-15T11:06:00Z"/>
          <w:rFonts w:ascii="Arial" w:hAnsi="Arial" w:cs="Arial"/>
          <w:szCs w:val="22"/>
          <w:lang w:val="nl-BE"/>
        </w:rPr>
      </w:pPr>
    </w:p>
    <w:p w14:paraId="246A53BB" w14:textId="14A242B3" w:rsidR="00575312" w:rsidRPr="00392DE2" w:rsidRDefault="00575312" w:rsidP="00B10032">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de periodieke staten afgesloten op </w:t>
      </w:r>
      <w:ins w:id="504"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505"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opgesteld werden</w:t>
      </w:r>
      <w:ins w:id="506" w:author="De Groote - De Man" w:date="2018-03-15T11:06:00Z">
        <w:r w:rsidRPr="00392DE2">
          <w:rPr>
            <w:rFonts w:ascii="Arial" w:hAnsi="Arial" w:cs="Arial"/>
            <w:szCs w:val="22"/>
            <w:lang w:val="nl-BE"/>
          </w:rPr>
          <w:t>, voor wat de boekhoudkundige gegevens betreft die erin voorkomen,</w:t>
        </w:r>
      </w:ins>
      <w:r w:rsidRPr="00392DE2">
        <w:rPr>
          <w:rFonts w:ascii="Arial" w:hAnsi="Arial" w:cs="Arial"/>
          <w:szCs w:val="22"/>
          <w:lang w:val="nl-BE"/>
        </w:rPr>
        <w:t xml:space="preserve"> met toepassing van de boeking- en waarderingsregels voor de opstelling van de </w:t>
      </w:r>
      <w:del w:id="507" w:author="De Groote - De Man" w:date="2018-03-15T11:06:00Z">
        <w:r w:rsidR="0038288C" w:rsidRPr="00EF0A93">
          <w:rPr>
            <w:rFonts w:ascii="Arial" w:hAnsi="Arial" w:cs="Arial"/>
            <w:i/>
            <w:szCs w:val="22"/>
            <w:lang w:val="nl-BE"/>
          </w:rPr>
          <w:delText>(“geconsolideerde”, naar gelang)</w:delText>
        </w:r>
        <w:r w:rsidR="00587F79" w:rsidRPr="00EF0A93">
          <w:rPr>
            <w:rFonts w:ascii="Arial" w:hAnsi="Arial" w:cs="Arial"/>
            <w:szCs w:val="22"/>
            <w:lang w:val="nl-BE"/>
          </w:rPr>
          <w:delText xml:space="preserve"> </w:delText>
        </w:r>
      </w:del>
      <w:r w:rsidRPr="00392DE2">
        <w:rPr>
          <w:rFonts w:ascii="Arial" w:hAnsi="Arial" w:cs="Arial"/>
          <w:szCs w:val="22"/>
          <w:lang w:val="nl-BE"/>
        </w:rPr>
        <w:t>jaarrekening</w:t>
      </w:r>
      <w:del w:id="508" w:author="De Groote - De Man" w:date="2018-03-15T11:06:00Z">
        <w:r w:rsidR="00587F79" w:rsidRPr="00EF0A93">
          <w:rPr>
            <w:rFonts w:ascii="Arial" w:hAnsi="Arial" w:cs="Arial"/>
            <w:szCs w:val="22"/>
            <w:lang w:val="nl-BE"/>
          </w:rPr>
          <w:delText>.</w:delText>
        </w:r>
      </w:del>
      <w:ins w:id="509" w:author="De Groote - De Man" w:date="2018-03-15T11:06:00Z">
        <w:r w:rsidRPr="00392DE2">
          <w:rPr>
            <w:rFonts w:ascii="Arial" w:hAnsi="Arial" w:cs="Arial"/>
            <w:szCs w:val="22"/>
            <w:lang w:val="nl-BE"/>
          </w:rPr>
          <w:t>;</w:t>
        </w:r>
      </w:ins>
    </w:p>
    <w:p w14:paraId="1E1AE20F" w14:textId="77777777" w:rsidR="00575312" w:rsidRPr="00392DE2" w:rsidRDefault="00575312" w:rsidP="008A66AC">
      <w:pPr>
        <w:tabs>
          <w:tab w:val="num" w:pos="709"/>
        </w:tabs>
        <w:ind w:left="709" w:hanging="283"/>
        <w:jc w:val="both"/>
        <w:rPr>
          <w:ins w:id="510" w:author="De Groote - De Man" w:date="2018-03-15T11:06:00Z"/>
          <w:rFonts w:ascii="Arial" w:hAnsi="Arial" w:cs="Arial"/>
          <w:szCs w:val="22"/>
          <w:lang w:val="nl-BE"/>
        </w:rPr>
      </w:pPr>
    </w:p>
    <w:p w14:paraId="085F2AFA" w14:textId="2FE58633" w:rsidR="00575312" w:rsidRPr="00392DE2" w:rsidRDefault="00575312" w:rsidP="00B10032">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het bedrag van het totaal reglementair eigen vermogen voor solvabiliteitsdoeleinden en </w:t>
      </w:r>
      <w:del w:id="511" w:author="De Groote - De Man" w:date="2018-03-15T11:06:00Z">
        <w:r w:rsidR="001956D5" w:rsidRPr="00EF0A93">
          <w:rPr>
            <w:rFonts w:ascii="Arial" w:hAnsi="Arial" w:cs="Arial"/>
            <w:szCs w:val="22"/>
            <w:lang w:val="nl-BE"/>
          </w:rPr>
          <w:delText>van</w:delText>
        </w:r>
      </w:del>
      <w:ins w:id="512" w:author="De Groote - De Man" w:date="2018-03-15T11:06:00Z">
        <w:r w:rsidRPr="00392DE2">
          <w:rPr>
            <w:rFonts w:ascii="Arial" w:hAnsi="Arial" w:cs="Arial"/>
            <w:szCs w:val="22"/>
            <w:lang w:val="nl-BE"/>
          </w:rPr>
          <w:t>voor</w:t>
        </w:r>
      </w:ins>
      <w:r w:rsidRPr="00392DE2">
        <w:rPr>
          <w:rFonts w:ascii="Arial" w:hAnsi="Arial" w:cs="Arial"/>
          <w:szCs w:val="22"/>
          <w:lang w:val="nl-BE"/>
        </w:rPr>
        <w:t xml:space="preserve"> de vereisten inzake dekking van de vaste activa en de algemene kosten (tabel 90.01) </w:t>
      </w:r>
      <w:ins w:id="513" w:author="De Groote - De Man" w:date="2018-03-15T11:06:00Z">
        <w:r w:rsidRPr="00392DE2">
          <w:rPr>
            <w:rFonts w:ascii="Arial" w:hAnsi="Arial" w:cs="Arial"/>
            <w:szCs w:val="22"/>
            <w:lang w:val="nl-BE"/>
          </w:rPr>
          <w:t xml:space="preserve">in alle materieel belangrijke opzichten, </w:t>
        </w:r>
      </w:ins>
      <w:r w:rsidRPr="00392DE2">
        <w:rPr>
          <w:rFonts w:ascii="Arial" w:hAnsi="Arial" w:cs="Arial"/>
          <w:szCs w:val="22"/>
          <w:lang w:val="nl-BE"/>
        </w:rPr>
        <w:t xml:space="preserve">juist en volledig </w:t>
      </w:r>
      <w:ins w:id="514" w:author="De Groote - De Man" w:date="2018-03-15T11:06:00Z">
        <w:r w:rsidRPr="00392DE2">
          <w:rPr>
            <w:rFonts w:ascii="Arial" w:hAnsi="Arial" w:cs="Arial"/>
            <w:szCs w:val="22"/>
            <w:lang w:val="nl-BE"/>
          </w:rPr>
          <w:t xml:space="preserve">(zoals hierboven gedefinieerd) </w:t>
        </w:r>
      </w:ins>
      <w:r w:rsidRPr="00392DE2">
        <w:rPr>
          <w:rFonts w:ascii="Arial" w:hAnsi="Arial" w:cs="Arial"/>
          <w:szCs w:val="22"/>
          <w:lang w:val="nl-BE"/>
        </w:rPr>
        <w:t>is;</w:t>
      </w:r>
    </w:p>
    <w:p w14:paraId="46005DE9" w14:textId="77777777" w:rsidR="00575312" w:rsidRPr="00392DE2" w:rsidRDefault="00575312" w:rsidP="008A66AC">
      <w:pPr>
        <w:ind w:left="709"/>
        <w:jc w:val="both"/>
        <w:rPr>
          <w:ins w:id="515" w:author="De Groote - De Man" w:date="2018-03-15T11:06:00Z"/>
          <w:rFonts w:ascii="Arial" w:hAnsi="Arial" w:cs="Arial"/>
          <w:szCs w:val="22"/>
          <w:lang w:val="nl-BE"/>
        </w:rPr>
      </w:pPr>
    </w:p>
    <w:p w14:paraId="171F8A1D" w14:textId="030C1EDA" w:rsidR="00575312" w:rsidRPr="00392DE2" w:rsidRDefault="00575312" w:rsidP="00B10032">
      <w:pPr>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de berekening van de vereisten zoals bedoeld in artikel 6, 2°, a) van het reglement van 28 augustus 2007 op het eigen vermogen van </w:t>
      </w:r>
      <w:del w:id="516" w:author="De Groote - De Man" w:date="2018-03-15T11:06:00Z">
        <w:r w:rsidR="001956D5" w:rsidRPr="00EF0A93">
          <w:rPr>
            <w:rFonts w:ascii="Arial" w:hAnsi="Arial" w:cs="Arial"/>
            <w:szCs w:val="22"/>
            <w:lang w:val="nl-BE"/>
          </w:rPr>
          <w:delText>de beheervennootschappen</w:delText>
        </w:r>
      </w:del>
      <w:ins w:id="517" w:author="De Groote - De Man" w:date="2018-03-15T11:06:00Z">
        <w:r w:rsidRPr="00392DE2">
          <w:rPr>
            <w:rFonts w:ascii="Arial" w:hAnsi="Arial" w:cs="Arial"/>
            <w:szCs w:val="22"/>
            <w:lang w:val="nl-BE"/>
          </w:rPr>
          <w:t>beheervennootschapen</w:t>
        </w:r>
      </w:ins>
      <w:r w:rsidRPr="00392DE2">
        <w:rPr>
          <w:rFonts w:ascii="Arial" w:hAnsi="Arial" w:cs="Arial"/>
          <w:szCs w:val="22"/>
          <w:lang w:val="nl-BE"/>
        </w:rPr>
        <w:t xml:space="preserve"> van </w:t>
      </w:r>
      <w:del w:id="518" w:author="De Groote - De Man" w:date="2018-03-15T11:06:00Z">
        <w:r w:rsidR="001956D5" w:rsidRPr="00EF0A93">
          <w:rPr>
            <w:rFonts w:ascii="Arial" w:hAnsi="Arial" w:cs="Arial"/>
            <w:szCs w:val="22"/>
            <w:lang w:val="nl-BE"/>
          </w:rPr>
          <w:delText>instellingen</w:delText>
        </w:r>
      </w:del>
      <w:ins w:id="519"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voor collectieve belegging, </w:t>
      </w:r>
      <w:ins w:id="520" w:author="De Groote - De Man" w:date="2018-03-15T11:06:00Z">
        <w:r w:rsidRPr="00392DE2">
          <w:rPr>
            <w:rFonts w:ascii="Arial" w:hAnsi="Arial" w:cs="Arial"/>
            <w:szCs w:val="22"/>
            <w:lang w:val="nl-BE"/>
          </w:rPr>
          <w:t xml:space="preserve">in alle materieel belangrijke opzichten, </w:t>
        </w:r>
      </w:ins>
      <w:r w:rsidRPr="00392DE2">
        <w:rPr>
          <w:rFonts w:ascii="Arial" w:hAnsi="Arial" w:cs="Arial"/>
          <w:szCs w:val="22"/>
          <w:lang w:val="nl-BE"/>
        </w:rPr>
        <w:t xml:space="preserve">juist en volledig </w:t>
      </w:r>
      <w:ins w:id="521" w:author="De Groote - De Man" w:date="2018-03-15T11:06:00Z">
        <w:r w:rsidRPr="00392DE2">
          <w:rPr>
            <w:rFonts w:ascii="Arial" w:hAnsi="Arial" w:cs="Arial"/>
            <w:szCs w:val="22"/>
            <w:lang w:val="nl-BE"/>
          </w:rPr>
          <w:t xml:space="preserve">(zoals hierboven gedefinieerd) </w:t>
        </w:r>
      </w:ins>
      <w:r w:rsidRPr="00392DE2">
        <w:rPr>
          <w:rFonts w:ascii="Arial" w:hAnsi="Arial" w:cs="Arial"/>
          <w:szCs w:val="22"/>
          <w:lang w:val="nl-BE"/>
        </w:rPr>
        <w:t>is (tabel 90.19);</w:t>
      </w:r>
      <w:ins w:id="522" w:author="De Groote - De Man" w:date="2018-03-15T11:06:00Z">
        <w:r w:rsidRPr="00392DE2">
          <w:rPr>
            <w:rFonts w:ascii="Arial" w:hAnsi="Arial" w:cs="Arial"/>
            <w:szCs w:val="22"/>
            <w:lang w:val="nl-BE"/>
          </w:rPr>
          <w:t xml:space="preserve"> en,</w:t>
        </w:r>
      </w:ins>
    </w:p>
    <w:p w14:paraId="3002458A" w14:textId="77777777" w:rsidR="00575312" w:rsidRPr="00392DE2" w:rsidRDefault="00575312" w:rsidP="008A66AC">
      <w:pPr>
        <w:tabs>
          <w:tab w:val="num" w:pos="709"/>
        </w:tabs>
        <w:ind w:left="709" w:hanging="283"/>
        <w:jc w:val="both"/>
        <w:rPr>
          <w:ins w:id="523" w:author="De Groote - De Man" w:date="2018-03-15T11:06:00Z"/>
          <w:rFonts w:ascii="Arial" w:hAnsi="Arial" w:cs="Arial"/>
          <w:szCs w:val="22"/>
          <w:lang w:val="nl-BE"/>
        </w:rPr>
      </w:pPr>
    </w:p>
    <w:p w14:paraId="29C1D798" w14:textId="71C60F0F" w:rsidR="00690CCF" w:rsidRPr="00B10032" w:rsidRDefault="00575312" w:rsidP="00B10032">
      <w:pPr>
        <w:numPr>
          <w:ilvl w:val="0"/>
          <w:numId w:val="3"/>
        </w:numPr>
        <w:tabs>
          <w:tab w:val="clear" w:pos="1080"/>
          <w:tab w:val="num" w:pos="709"/>
        </w:tabs>
        <w:ind w:left="709" w:hanging="283"/>
        <w:jc w:val="both"/>
        <w:rPr>
          <w:rFonts w:ascii="Arial" w:hAnsi="Arial"/>
          <w:lang w:val="nl-BE"/>
        </w:rPr>
      </w:pPr>
      <w:r w:rsidRPr="00392DE2">
        <w:rPr>
          <w:rFonts w:ascii="Arial" w:hAnsi="Arial" w:cs="Arial"/>
          <w:szCs w:val="22"/>
          <w:lang w:val="nl-BE"/>
        </w:rPr>
        <w:t xml:space="preserve">de berekening van </w:t>
      </w:r>
      <w:ins w:id="524" w:author="De Groote - De Man" w:date="2018-03-15T11:06:00Z">
        <w:r w:rsidRPr="00392DE2">
          <w:rPr>
            <w:rFonts w:ascii="Arial" w:hAnsi="Arial" w:cs="Arial"/>
            <w:szCs w:val="22"/>
            <w:lang w:val="nl-BE"/>
          </w:rPr>
          <w:t xml:space="preserve">de </w:t>
        </w:r>
      </w:ins>
      <w:r w:rsidRPr="00392DE2">
        <w:rPr>
          <w:rFonts w:ascii="Arial" w:hAnsi="Arial" w:cs="Arial"/>
          <w:szCs w:val="22"/>
          <w:lang w:val="nl-BE"/>
        </w:rPr>
        <w:t>volgende vereisten</w:t>
      </w:r>
      <w:del w:id="525" w:author="De Groote - De Man" w:date="2018-03-15T11:06:00Z">
        <w:r w:rsidR="001956D5" w:rsidRPr="00EF0A93">
          <w:rPr>
            <w:rFonts w:ascii="Arial" w:hAnsi="Arial" w:cs="Arial"/>
            <w:szCs w:val="22"/>
            <w:lang w:val="nl-BE"/>
          </w:rPr>
          <w:delText xml:space="preserve"> - indien</w:delText>
        </w:r>
      </w:del>
      <w:ins w:id="526" w:author="De Groote - De Man" w:date="2018-03-15T11:06:00Z">
        <w:r w:rsidRPr="00392DE2">
          <w:rPr>
            <w:rFonts w:ascii="Arial" w:hAnsi="Arial" w:cs="Arial"/>
            <w:szCs w:val="22"/>
            <w:lang w:val="nl-BE"/>
          </w:rPr>
          <w:t>, in alle</w:t>
        </w:r>
      </w:ins>
      <w:r w:rsidRPr="00392DE2">
        <w:rPr>
          <w:rFonts w:ascii="Arial" w:hAnsi="Arial" w:cs="Arial"/>
          <w:szCs w:val="22"/>
          <w:lang w:val="nl-BE"/>
        </w:rPr>
        <w:t xml:space="preserve"> materieel </w:t>
      </w:r>
      <w:del w:id="527" w:author="De Groote - De Man" w:date="2018-03-15T11:06:00Z">
        <w:r w:rsidR="001956D5" w:rsidRPr="00EF0A93">
          <w:rPr>
            <w:rFonts w:ascii="Arial" w:hAnsi="Arial" w:cs="Arial"/>
            <w:szCs w:val="22"/>
            <w:lang w:val="nl-BE"/>
          </w:rPr>
          <w:delText>voor de beheervennootschap -</w:delText>
        </w:r>
      </w:del>
      <w:ins w:id="528" w:author="De Groote - De Man" w:date="2018-03-15T11:06:00Z">
        <w:r w:rsidRPr="00392DE2">
          <w:rPr>
            <w:rFonts w:ascii="Arial" w:hAnsi="Arial" w:cs="Arial"/>
            <w:szCs w:val="22"/>
            <w:lang w:val="nl-BE"/>
          </w:rPr>
          <w:t>belangrijke opzichten,</w:t>
        </w:r>
      </w:ins>
      <w:r w:rsidRPr="00392DE2">
        <w:rPr>
          <w:rFonts w:ascii="Arial" w:hAnsi="Arial" w:cs="Arial"/>
          <w:szCs w:val="22"/>
          <w:lang w:val="nl-BE"/>
        </w:rPr>
        <w:t xml:space="preserve"> juist en</w:t>
      </w:r>
      <w:r w:rsidRPr="00B10032">
        <w:rPr>
          <w:rFonts w:ascii="Arial" w:hAnsi="Arial"/>
          <w:lang w:val="nl-BE"/>
        </w:rPr>
        <w:t xml:space="preserve"> </w:t>
      </w:r>
      <w:r w:rsidRPr="00392DE2">
        <w:rPr>
          <w:rFonts w:ascii="Arial" w:hAnsi="Arial" w:cs="Arial"/>
          <w:szCs w:val="22"/>
          <w:lang w:val="nl-BE"/>
        </w:rPr>
        <w:t>volledig</w:t>
      </w:r>
      <w:ins w:id="529" w:author="De Groote - De Man" w:date="2018-03-15T11:06:00Z">
        <w:r w:rsidRPr="00392DE2">
          <w:rPr>
            <w:rFonts w:ascii="Arial" w:hAnsi="Arial" w:cs="Arial"/>
            <w:szCs w:val="22"/>
            <w:lang w:val="nl-BE"/>
          </w:rPr>
          <w:t xml:space="preserve"> (zoals hierboven gedefinieerd)</w:t>
        </w:r>
      </w:ins>
      <w:r w:rsidRPr="00392DE2">
        <w:rPr>
          <w:rFonts w:ascii="Arial" w:hAnsi="Arial" w:cs="Arial"/>
          <w:szCs w:val="22"/>
          <w:lang w:val="nl-BE"/>
        </w:rPr>
        <w:t xml:space="preserve"> is (tabellen 90.01 t/m 90.18): het 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handelsportefeuille, het 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leveringen zonder tegenprestaties) en het 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p>
    <w:p w14:paraId="0E88A07D" w14:textId="77777777" w:rsidR="00690CCF" w:rsidRPr="00392DE2" w:rsidRDefault="00690CCF" w:rsidP="008A66AC">
      <w:pPr>
        <w:rPr>
          <w:rFonts w:ascii="Arial" w:hAnsi="Arial" w:cs="Arial"/>
          <w:szCs w:val="22"/>
          <w:lang w:val="nl-BE"/>
        </w:rPr>
      </w:pPr>
    </w:p>
    <w:p w14:paraId="3AAAC327" w14:textId="563C9C51" w:rsidR="001F3018" w:rsidRPr="00392DE2" w:rsidRDefault="0002654F" w:rsidP="008A66AC">
      <w:pPr>
        <w:spacing w:line="240" w:lineRule="auto"/>
        <w:jc w:val="both"/>
        <w:rPr>
          <w:ins w:id="530" w:author="De Groote - De Man" w:date="2018-03-15T11:06:00Z"/>
          <w:rFonts w:ascii="Arial" w:eastAsia="MingLiU" w:hAnsi="Arial" w:cs="Arial"/>
          <w:b/>
          <w:bCs/>
          <w:i/>
          <w:szCs w:val="22"/>
          <w:lang w:val="nl-BE" w:eastAsia="nl-NL"/>
        </w:rPr>
      </w:pPr>
      <w:bookmarkStart w:id="531" w:name="_Toc286802909"/>
      <w:bookmarkStart w:id="532" w:name="_Toc492539936"/>
      <w:bookmarkStart w:id="533" w:name="_Toc383430328"/>
      <w:bookmarkStart w:id="534" w:name="_Toc415167304"/>
      <w:del w:id="535" w:author="De Groote - De Man" w:date="2018-03-15T11:06:00Z">
        <w:r w:rsidRPr="00EF0A93">
          <w:rPr>
            <w:rFonts w:ascii="Arial" w:hAnsi="Arial" w:cs="Arial"/>
            <w:b/>
            <w:i/>
            <w:szCs w:val="22"/>
            <w:lang w:val="nl-BE"/>
          </w:rPr>
          <w:delText>Belangrijke gebeurtenissen</w:delText>
        </w:r>
      </w:del>
    </w:p>
    <w:bookmarkEnd w:id="531"/>
    <w:bookmarkEnd w:id="532"/>
    <w:p w14:paraId="396EE351" w14:textId="77777777" w:rsidR="001F3018" w:rsidRPr="00392DE2" w:rsidRDefault="001F3018" w:rsidP="008A66AC">
      <w:pPr>
        <w:spacing w:line="240" w:lineRule="auto"/>
        <w:jc w:val="both"/>
        <w:rPr>
          <w:ins w:id="536" w:author="De Groote - De Man" w:date="2018-03-15T11:06:00Z"/>
          <w:rFonts w:ascii="Arial" w:hAnsi="Arial" w:cs="Arial"/>
          <w:b/>
          <w:szCs w:val="22"/>
          <w:lang w:val="nl-BE" w:eastAsia="nl-NL"/>
        </w:rPr>
      </w:pPr>
      <w:ins w:id="537" w:author="De Groote - De Man" w:date="2018-03-15T11:06:00Z">
        <w:r w:rsidRPr="00392DE2">
          <w:rPr>
            <w:rFonts w:ascii="Arial" w:hAnsi="Arial" w:cs="Arial"/>
            <w:b/>
            <w:szCs w:val="22"/>
            <w:lang w:val="nl-BE" w:eastAsia="nl-NL"/>
          </w:rPr>
          <w:t>BIJKOMENDE INFORMATIE</w:t>
        </w:r>
      </w:ins>
    </w:p>
    <w:p w14:paraId="440D90F3" w14:textId="77777777" w:rsidR="001F3018" w:rsidRPr="00392DE2" w:rsidRDefault="001F3018" w:rsidP="008A66AC">
      <w:pPr>
        <w:spacing w:line="240" w:lineRule="auto"/>
        <w:jc w:val="both"/>
        <w:rPr>
          <w:ins w:id="538" w:author="De Groote - De Man" w:date="2018-03-15T11:06:00Z"/>
          <w:rFonts w:ascii="Arial" w:hAnsi="Arial" w:cs="Arial"/>
          <w:b/>
          <w:szCs w:val="22"/>
          <w:lang w:val="nl-BE" w:eastAsia="nl-NL"/>
        </w:rPr>
      </w:pPr>
    </w:p>
    <w:p w14:paraId="6E45BAF2" w14:textId="77777777" w:rsidR="0002654F" w:rsidRPr="00EF0A93" w:rsidRDefault="001F3018" w:rsidP="0002654F">
      <w:pPr>
        <w:spacing w:after="260"/>
        <w:rPr>
          <w:del w:id="539" w:author="De Groote - De Man" w:date="2018-03-15T11:06:00Z"/>
          <w:rFonts w:ascii="Arial" w:hAnsi="Arial" w:cs="Arial"/>
          <w:b/>
          <w:i/>
          <w:szCs w:val="22"/>
          <w:lang w:val="nl-BE"/>
        </w:rPr>
      </w:pPr>
      <w:ins w:id="540" w:author="De Groote - De Man" w:date="2018-03-15T11:06:00Z">
        <w:r w:rsidRPr="00392DE2">
          <w:rPr>
            <w:rFonts w:ascii="Arial" w:hAnsi="Arial" w:cs="Arial"/>
            <w:b/>
            <w:i/>
            <w:szCs w:val="22"/>
            <w:lang w:val="nl-BE" w:eastAsia="nl-NL"/>
          </w:rPr>
          <w:t>[Update van namen</w:t>
        </w:r>
      </w:ins>
      <w:r w:rsidRPr="00392DE2">
        <w:rPr>
          <w:rFonts w:ascii="Arial" w:hAnsi="Arial" w:cs="Arial"/>
          <w:b/>
          <w:i/>
          <w:szCs w:val="22"/>
          <w:lang w:val="nl-BE" w:eastAsia="nl-NL"/>
        </w:rPr>
        <w:t xml:space="preserve"> en </w:t>
      </w:r>
      <w:del w:id="541" w:author="De Groote - De Man" w:date="2018-03-15T11:06:00Z">
        <w:r w:rsidR="0002654F" w:rsidRPr="00EF0A93">
          <w:rPr>
            <w:rFonts w:ascii="Arial" w:hAnsi="Arial" w:cs="Arial"/>
            <w:b/>
            <w:i/>
            <w:szCs w:val="22"/>
            <w:lang w:val="nl-BE"/>
          </w:rPr>
          <w:delText>attentiepunten</w:delText>
        </w:r>
        <w:bookmarkEnd w:id="533"/>
        <w:bookmarkEnd w:id="534"/>
      </w:del>
    </w:p>
    <w:p w14:paraId="6E136F9E" w14:textId="51A13A14" w:rsidR="001F3018" w:rsidRPr="00B10032" w:rsidRDefault="0002654F" w:rsidP="00B10032">
      <w:pPr>
        <w:pStyle w:val="Lijstalinea"/>
        <w:numPr>
          <w:ilvl w:val="0"/>
          <w:numId w:val="37"/>
        </w:numPr>
        <w:spacing w:line="240" w:lineRule="auto"/>
        <w:jc w:val="both"/>
        <w:rPr>
          <w:rFonts w:ascii="Arial" w:hAnsi="Arial"/>
          <w:b/>
          <w:i/>
          <w:lang w:val="nl-BE"/>
        </w:rPr>
      </w:pPr>
      <w:del w:id="542" w:author="De Groote - De Man" w:date="2018-03-15T11:06:00Z">
        <w:r w:rsidRPr="00EF0A93">
          <w:rPr>
            <w:rFonts w:ascii="Arial" w:hAnsi="Arial" w:cs="Arial"/>
            <w:szCs w:val="22"/>
            <w:lang w:val="nl-BE"/>
          </w:rPr>
          <w:delText>(Identificatie</w:delText>
        </w:r>
      </w:del>
      <w:ins w:id="543" w:author="De Groote - De Man" w:date="2018-03-15T11:06:00Z">
        <w:r w:rsidR="001F3018" w:rsidRPr="00392DE2">
          <w:rPr>
            <w:rFonts w:ascii="Arial" w:hAnsi="Arial" w:cs="Arial"/>
            <w:b/>
            <w:i/>
            <w:szCs w:val="22"/>
            <w:lang w:val="nl-BE" w:eastAsia="nl-NL"/>
          </w:rPr>
          <w:t>kwalificatie/ervaring</w:t>
        </w:r>
      </w:ins>
      <w:r w:rsidR="001F3018" w:rsidRPr="00B10032">
        <w:rPr>
          <w:rFonts w:ascii="Arial" w:hAnsi="Arial"/>
          <w:b/>
          <w:i/>
          <w:lang w:val="nl-BE"/>
        </w:rPr>
        <w:t xml:space="preserve"> van de </w:t>
      </w:r>
      <w:del w:id="544" w:author="De Groote - De Man" w:date="2018-03-15T11:06:00Z">
        <w:r w:rsidRPr="00EF0A93">
          <w:rPr>
            <w:rFonts w:ascii="Arial" w:hAnsi="Arial" w:cs="Arial"/>
            <w:szCs w:val="22"/>
            <w:lang w:val="nl-BE"/>
          </w:rPr>
          <w:delText>instelling) heeft een separate set van financiële overzichten opgesteld voor het boekjaar afgesloten op DD/MM/JJJJ in overeenstemming met (“het</w:delText>
        </w:r>
      </w:del>
      <w:ins w:id="545" w:author="De Groote - De Man" w:date="2018-03-15T11:06:00Z">
        <w:r w:rsidR="001F3018" w:rsidRPr="00392DE2">
          <w:rPr>
            <w:rFonts w:ascii="Arial" w:hAnsi="Arial" w:cs="Arial"/>
            <w:b/>
            <w:i/>
            <w:szCs w:val="22"/>
            <w:lang w:val="nl-BE" w:eastAsia="nl-NL"/>
          </w:rPr>
          <w:t>medewerkers</w:t>
        </w:r>
      </w:ins>
      <w:r w:rsidR="001F3018" w:rsidRPr="00B10032">
        <w:rPr>
          <w:rFonts w:ascii="Arial" w:hAnsi="Arial"/>
          <w:b/>
          <w:i/>
          <w:lang w:val="nl-BE"/>
        </w:rPr>
        <w:t xml:space="preserve"> in België </w:t>
      </w:r>
      <w:del w:id="546" w:author="De Groote - De Man" w:date="2018-03-15T11:06:00Z">
        <w:r w:rsidRPr="00EF0A93">
          <w:rPr>
            <w:rFonts w:ascii="Arial" w:hAnsi="Arial" w:cs="Arial"/>
            <w:szCs w:val="22"/>
            <w:lang w:val="nl-BE"/>
          </w:rPr>
          <w:delText>van toepassing zijnde boekhoudkundig referentiestelsel” of “International Financial Reporting Standards”, naar gelang), waarover wij een separate controleverklaring</w:delText>
        </w:r>
      </w:del>
      <w:ins w:id="547" w:author="De Groote - De Man" w:date="2018-03-15T11:06:00Z">
        <w:r w:rsidR="001F3018" w:rsidRPr="00392DE2">
          <w:rPr>
            <w:rFonts w:ascii="Arial" w:hAnsi="Arial" w:cs="Arial"/>
            <w:b/>
            <w:i/>
            <w:szCs w:val="22"/>
            <w:lang w:val="nl-BE" w:eastAsia="nl-NL"/>
          </w:rPr>
          <w:t>die de opdracht</w:t>
        </w:r>
      </w:ins>
      <w:r w:rsidR="001F3018" w:rsidRPr="00B10032">
        <w:rPr>
          <w:rFonts w:ascii="Arial" w:hAnsi="Arial"/>
          <w:b/>
          <w:i/>
          <w:lang w:val="nl-BE"/>
        </w:rPr>
        <w:t xml:space="preserve"> hebben </w:t>
      </w:r>
      <w:del w:id="548" w:author="De Groote - De Man" w:date="2018-03-15T11:06:00Z">
        <w:r w:rsidRPr="00EF0A93">
          <w:rPr>
            <w:rFonts w:ascii="Arial" w:hAnsi="Arial" w:cs="Arial"/>
            <w:szCs w:val="22"/>
            <w:lang w:val="nl-BE"/>
          </w:rPr>
          <w:delText>uitgebracht (“aan de aandeelhouders”, naar gelang) op DD/MM/JJJJ.</w:delText>
        </w:r>
      </w:del>
      <w:ins w:id="549" w:author="De Groote - De Man" w:date="2018-03-15T11:06:00Z">
        <w:r w:rsidR="001F3018" w:rsidRPr="00392DE2">
          <w:rPr>
            <w:rFonts w:ascii="Arial" w:hAnsi="Arial" w:cs="Arial"/>
            <w:b/>
            <w:i/>
            <w:szCs w:val="22"/>
            <w:lang w:val="nl-BE" w:eastAsia="nl-NL"/>
          </w:rPr>
          <w:t xml:space="preserve">uitgevoerd] </w:t>
        </w:r>
      </w:ins>
    </w:p>
    <w:p w14:paraId="7AADEE64" w14:textId="77777777" w:rsidR="001F3018" w:rsidRPr="00392DE2" w:rsidRDefault="001F3018" w:rsidP="00B10032">
      <w:pPr>
        <w:spacing w:line="240" w:lineRule="auto"/>
        <w:jc w:val="both"/>
        <w:rPr>
          <w:rFonts w:ascii="Arial" w:hAnsi="Arial" w:cs="Arial"/>
          <w:szCs w:val="22"/>
          <w:lang w:val="nl-BE" w:eastAsia="nl-NL"/>
        </w:rPr>
      </w:pPr>
    </w:p>
    <w:p w14:paraId="313DE749" w14:textId="77777777" w:rsidR="001F7D7B" w:rsidRPr="00EF0A93" w:rsidRDefault="001F7D7B" w:rsidP="001F7D7B">
      <w:pPr>
        <w:autoSpaceDE w:val="0"/>
        <w:autoSpaceDN w:val="0"/>
        <w:adjustRightInd w:val="0"/>
        <w:spacing w:line="240" w:lineRule="auto"/>
        <w:jc w:val="both"/>
        <w:rPr>
          <w:del w:id="550" w:author="De Groote - De Man" w:date="2018-03-15T11:06:00Z"/>
          <w:rFonts w:ascii="Arial" w:hAnsi="Arial" w:cs="Arial"/>
          <w:i/>
          <w:szCs w:val="22"/>
        </w:rPr>
      </w:pPr>
      <w:del w:id="551" w:author="De Groote - De Man" w:date="2018-03-15T11:06:00Z">
        <w:r w:rsidRPr="00EF0A93">
          <w:rPr>
            <w:rFonts w:ascii="Arial" w:hAnsi="Arial" w:cs="Arial"/>
            <w:i/>
            <w:szCs w:val="22"/>
          </w:rPr>
          <w:delText>(Auditors can consider to include key evolutions or observations that could be, on the basis of their professional judgment, considered as relevant for the supervisory authority)</w:delText>
        </w:r>
      </w:del>
    </w:p>
    <w:p w14:paraId="2EDEA314" w14:textId="77777777" w:rsidR="00D37B7D" w:rsidRPr="00D37B7D" w:rsidRDefault="00D37B7D" w:rsidP="0038288C">
      <w:pPr>
        <w:rPr>
          <w:del w:id="552" w:author="De Groote - De Man" w:date="2018-03-15T11:06:00Z"/>
          <w:rFonts w:ascii="Arial" w:hAnsi="Arial" w:cs="Arial"/>
          <w:b/>
          <w:i/>
          <w:szCs w:val="22"/>
          <w:lang w:val="en-GB"/>
        </w:rPr>
      </w:pPr>
    </w:p>
    <w:p w14:paraId="2E22FBA7" w14:textId="77777777" w:rsidR="0038288C" w:rsidRPr="00EF0A93" w:rsidRDefault="0038288C" w:rsidP="0038288C">
      <w:pPr>
        <w:rPr>
          <w:del w:id="553" w:author="De Groote - De Man" w:date="2018-03-15T11:06:00Z"/>
          <w:rFonts w:ascii="Arial" w:hAnsi="Arial" w:cs="Arial"/>
          <w:b/>
          <w:i/>
          <w:szCs w:val="22"/>
          <w:lang w:val="nl-BE"/>
        </w:rPr>
      </w:pPr>
      <w:del w:id="554" w:author="De Groote - De Man" w:date="2018-03-15T11:06:00Z">
        <w:r w:rsidRPr="00EF0A93">
          <w:rPr>
            <w:rFonts w:ascii="Arial" w:hAnsi="Arial" w:cs="Arial"/>
            <w:b/>
            <w:i/>
            <w:szCs w:val="22"/>
            <w:lang w:val="nl-BE"/>
          </w:rPr>
          <w:delText>Beperkingen inzake gebruik en verspreiding voorliggende rapportering</w:delText>
        </w:r>
      </w:del>
    </w:p>
    <w:p w14:paraId="0F1CF0CA" w14:textId="77777777" w:rsidR="0038288C" w:rsidRPr="00EF0A93" w:rsidRDefault="0038288C" w:rsidP="0038288C">
      <w:pPr>
        <w:rPr>
          <w:del w:id="555" w:author="De Groote - De Man" w:date="2018-03-15T11:06:00Z"/>
          <w:rFonts w:ascii="Arial" w:hAnsi="Arial" w:cs="Arial"/>
          <w:b/>
          <w:i/>
          <w:szCs w:val="22"/>
          <w:lang w:val="nl-BE"/>
        </w:rPr>
      </w:pPr>
    </w:p>
    <w:p w14:paraId="6DC9A601" w14:textId="77777777" w:rsidR="0038288C" w:rsidRPr="00EF0A93" w:rsidRDefault="0038288C" w:rsidP="005F7C4A">
      <w:pPr>
        <w:jc w:val="both"/>
        <w:rPr>
          <w:del w:id="556" w:author="De Groote - De Man" w:date="2018-03-15T11:06:00Z"/>
          <w:rFonts w:ascii="Arial" w:hAnsi="Arial" w:cs="Arial"/>
          <w:szCs w:val="22"/>
          <w:lang w:val="nl-BE"/>
        </w:rPr>
      </w:pPr>
      <w:del w:id="557" w:author="De Groote - De Man" w:date="2018-03-15T11:06:00Z">
        <w:r w:rsidRPr="00EF0A93">
          <w:rPr>
            <w:rFonts w:ascii="Arial" w:hAnsi="Arial" w:cs="Arial"/>
            <w:szCs w:val="22"/>
            <w:lang w:val="nl-BE"/>
          </w:rPr>
          <w:delText xml:space="preserve">De periodieke staten werden opgesteld om te voldoen aan de door de FSMA gestelde vereisten inzake prudentiële periodieke rapportering. </w:delText>
        </w:r>
      </w:del>
      <w:moveFromRangeStart w:id="558" w:author="De Groote - De Man" w:date="2018-03-15T11:06:00Z" w:name="move508875309"/>
      <w:moveFrom w:id="559" w:author="De Groote - De Man" w:date="2018-03-15T11:06:00Z">
        <w:r w:rsidR="009B37D8" w:rsidRPr="00392DE2">
          <w:rPr>
            <w:rFonts w:ascii="Arial" w:hAnsi="Arial" w:cs="Arial"/>
            <w:szCs w:val="22"/>
            <w:lang w:val="nl-BE"/>
          </w:rPr>
          <w:t>Als gevolg daarvan zijn de periodieke staten mogelijk niet geschikt voor andere doeleinden.</w:t>
        </w:r>
      </w:moveFrom>
      <w:moveFromRangeEnd w:id="558"/>
      <w:del w:id="560" w:author="De Groote - De Man" w:date="2018-03-15T11:06:00Z">
        <w:r w:rsidRPr="00EF0A93">
          <w:rPr>
            <w:rFonts w:ascii="Arial" w:hAnsi="Arial" w:cs="Arial"/>
            <w:szCs w:val="22"/>
            <w:lang w:val="nl-BE"/>
          </w:rPr>
          <w:delText xml:space="preserve"> </w:delText>
        </w:r>
      </w:del>
    </w:p>
    <w:p w14:paraId="7D9F650A" w14:textId="27511CC6" w:rsidR="001F3018" w:rsidRPr="00392DE2" w:rsidRDefault="001F3018" w:rsidP="008A66AC">
      <w:pPr>
        <w:spacing w:line="240" w:lineRule="auto"/>
        <w:jc w:val="both"/>
        <w:rPr>
          <w:ins w:id="561" w:author="De Groote - De Man" w:date="2018-03-15T11:06:00Z"/>
          <w:rFonts w:ascii="Arial" w:hAnsi="Arial" w:cs="Arial"/>
          <w:i/>
          <w:szCs w:val="22"/>
          <w:lang w:val="nl-BE" w:eastAsia="nl-NL"/>
        </w:rPr>
      </w:pPr>
      <w:ins w:id="562" w:author="De Groote - De Man" w:date="2018-03-15T11:06:00Z">
        <w:r w:rsidRPr="00392DE2">
          <w:rPr>
            <w:rFonts w:ascii="Arial" w:hAnsi="Arial" w:cs="Arial"/>
            <w:i/>
            <w:szCs w:val="22"/>
            <w:lang w:val="nl-BE" w:eastAsia="nl-NL"/>
          </w:rPr>
          <w:t>[Aan te vullen]</w:t>
        </w:r>
      </w:ins>
    </w:p>
    <w:p w14:paraId="66F4346E" w14:textId="77777777" w:rsidR="001F3018" w:rsidRPr="00392DE2" w:rsidRDefault="001F3018" w:rsidP="008A66AC">
      <w:pPr>
        <w:spacing w:line="240" w:lineRule="auto"/>
        <w:jc w:val="both"/>
        <w:rPr>
          <w:ins w:id="563" w:author="De Groote - De Man" w:date="2018-03-15T11:06:00Z"/>
          <w:rFonts w:ascii="Arial" w:hAnsi="Arial" w:cs="Arial"/>
          <w:szCs w:val="22"/>
          <w:lang w:val="nl-BE" w:eastAsia="nl-NL"/>
        </w:rPr>
      </w:pPr>
    </w:p>
    <w:p w14:paraId="418C4D48" w14:textId="2602AB4E" w:rsidR="001F3018" w:rsidRPr="00392DE2" w:rsidRDefault="001F3018" w:rsidP="008A66AC">
      <w:pPr>
        <w:pStyle w:val="Lijstalinea"/>
        <w:numPr>
          <w:ilvl w:val="0"/>
          <w:numId w:val="37"/>
        </w:numPr>
        <w:spacing w:line="240" w:lineRule="auto"/>
        <w:jc w:val="both"/>
        <w:rPr>
          <w:ins w:id="564" w:author="De Groote - De Man" w:date="2018-03-15T11:06:00Z"/>
          <w:rFonts w:ascii="Arial" w:hAnsi="Arial" w:cs="Arial"/>
          <w:b/>
          <w:szCs w:val="22"/>
          <w:lang w:val="nl-BE" w:eastAsia="nl-NL"/>
        </w:rPr>
      </w:pPr>
      <w:ins w:id="565" w:author="De Groote - De Man" w:date="2018-03-15T11:06:00Z">
        <w:r w:rsidRPr="00392DE2">
          <w:rPr>
            <w:rFonts w:ascii="Arial" w:hAnsi="Arial" w:cs="Arial"/>
            <w:b/>
            <w:szCs w:val="22"/>
            <w:lang w:val="nl-BE" w:eastAsia="nl-NL"/>
          </w:rPr>
          <w:t>Gehanteerde globale materialiteitsdrempel</w:t>
        </w:r>
      </w:ins>
    </w:p>
    <w:p w14:paraId="3E7D9D85" w14:textId="77777777" w:rsidR="001F3018" w:rsidRPr="00392DE2" w:rsidRDefault="001F3018" w:rsidP="008A66AC">
      <w:pPr>
        <w:spacing w:line="240" w:lineRule="auto"/>
        <w:jc w:val="both"/>
        <w:rPr>
          <w:ins w:id="566" w:author="De Groote - De Man" w:date="2018-03-15T11:06:00Z"/>
          <w:rFonts w:ascii="Arial" w:hAnsi="Arial" w:cs="Arial"/>
          <w:szCs w:val="22"/>
          <w:lang w:val="nl-BE" w:eastAsia="nl-NL"/>
        </w:rPr>
      </w:pPr>
    </w:p>
    <w:p w14:paraId="7410D367" w14:textId="77777777" w:rsidR="001F3018" w:rsidRPr="00392DE2" w:rsidRDefault="001F3018" w:rsidP="008A66AC">
      <w:pPr>
        <w:spacing w:line="240" w:lineRule="auto"/>
        <w:jc w:val="both"/>
        <w:rPr>
          <w:ins w:id="567" w:author="De Groote - De Man" w:date="2018-03-15T11:06:00Z"/>
          <w:rFonts w:ascii="Arial" w:hAnsi="Arial" w:cs="Arial"/>
          <w:szCs w:val="22"/>
          <w:lang w:val="nl-BE" w:eastAsia="nl-NL"/>
        </w:rPr>
      </w:pPr>
      <w:ins w:id="568" w:author="De Groote - De Man" w:date="2018-03-15T11:06:00Z">
        <w:r w:rsidRPr="00392DE2">
          <w:rPr>
            <w:rFonts w:ascii="Arial" w:hAnsi="Arial" w:cs="Arial"/>
            <w:szCs w:val="22"/>
            <w:lang w:val="nl-BE" w:eastAsia="nl-NL"/>
          </w:rPr>
          <w:lastRenderedPageBreak/>
          <w:t xml:space="preserve">De gehanteerde globale materialiteitsdrempel bij de beoordeling van de periodieke staten op territoriale en sociale basis per </w:t>
        </w:r>
        <w:r w:rsidRPr="00392DE2">
          <w:rPr>
            <w:rFonts w:ascii="Arial" w:hAnsi="Arial" w:cs="Arial"/>
            <w:i/>
            <w:szCs w:val="22"/>
            <w:lang w:val="nl-BE" w:eastAsia="nl-NL"/>
          </w:rPr>
          <w:t>[DD/MM/JJJJ]</w:t>
        </w:r>
        <w:r w:rsidRPr="00392DE2">
          <w:rPr>
            <w:rFonts w:ascii="Arial" w:hAnsi="Arial" w:cs="Arial"/>
            <w:szCs w:val="22"/>
            <w:lang w:val="nl-BE" w:eastAsia="nl-NL"/>
          </w:rPr>
          <w:t xml:space="preserve"> bedraagt </w:t>
        </w:r>
        <w:r w:rsidRPr="00392DE2">
          <w:rPr>
            <w:rFonts w:ascii="Arial" w:hAnsi="Arial" w:cs="Arial"/>
            <w:i/>
            <w:szCs w:val="22"/>
            <w:lang w:val="nl-BE" w:eastAsia="nl-NL"/>
          </w:rPr>
          <w:t>[XXX]</w:t>
        </w:r>
        <w:r w:rsidRPr="00392DE2">
          <w:rPr>
            <w:rFonts w:ascii="Arial" w:hAnsi="Arial" w:cs="Arial"/>
            <w:szCs w:val="22"/>
            <w:lang w:val="nl-BE" w:eastAsia="nl-NL"/>
          </w:rPr>
          <w:t xml:space="preserve"> EUR. </w:t>
        </w:r>
      </w:ins>
    </w:p>
    <w:p w14:paraId="1F0EAE7C" w14:textId="77777777" w:rsidR="001F3018" w:rsidRPr="00392DE2" w:rsidRDefault="001F3018" w:rsidP="008A66AC">
      <w:pPr>
        <w:spacing w:line="240" w:lineRule="auto"/>
        <w:jc w:val="both"/>
        <w:rPr>
          <w:ins w:id="569" w:author="De Groote - De Man" w:date="2018-03-15T11:06:00Z"/>
          <w:rFonts w:ascii="Arial" w:hAnsi="Arial" w:cs="Arial"/>
          <w:i/>
          <w:szCs w:val="22"/>
          <w:lang w:val="nl-BE" w:eastAsia="nl-NL"/>
        </w:rPr>
      </w:pPr>
    </w:p>
    <w:p w14:paraId="228BB601" w14:textId="77777777" w:rsidR="001F3018" w:rsidRPr="00392DE2" w:rsidRDefault="001F3018" w:rsidP="008A66AC">
      <w:pPr>
        <w:spacing w:line="240" w:lineRule="auto"/>
        <w:jc w:val="both"/>
        <w:rPr>
          <w:ins w:id="570" w:author="De Groote - De Man" w:date="2018-03-15T11:06:00Z"/>
          <w:rFonts w:ascii="Arial" w:hAnsi="Arial" w:cs="Arial"/>
          <w:i/>
          <w:szCs w:val="22"/>
          <w:lang w:val="nl-BE" w:eastAsia="nl-NL"/>
        </w:rPr>
      </w:pPr>
      <w:ins w:id="571" w:author="De Groote - De Man" w:date="2018-03-15T11:06:00Z">
        <w:r w:rsidRPr="00392DE2">
          <w:rPr>
            <w:rFonts w:ascii="Arial" w:hAnsi="Arial" w:cs="Arial"/>
            <w:i/>
            <w:szCs w:val="22"/>
            <w:lang w:val="nl-BE" w:eastAsia="nl-NL"/>
          </w:rPr>
          <w:t>[De gehanteerde globale materialiteitsdrempel bij de beoordeling van de geconsolideerde periodieke staten per [DD/MM/JJJJ] bedraagt [XXX] EUR.]</w:t>
        </w:r>
      </w:ins>
    </w:p>
    <w:p w14:paraId="4E687966" w14:textId="77777777" w:rsidR="001F3018" w:rsidRPr="00392DE2" w:rsidRDefault="001F3018" w:rsidP="008A66AC">
      <w:pPr>
        <w:spacing w:line="240" w:lineRule="auto"/>
        <w:jc w:val="both"/>
        <w:rPr>
          <w:ins w:id="572" w:author="De Groote - De Man" w:date="2018-03-15T11:06:00Z"/>
          <w:rFonts w:ascii="Arial" w:hAnsi="Arial" w:cs="Arial"/>
          <w:szCs w:val="22"/>
          <w:lang w:val="nl-BE" w:eastAsia="nl-NL"/>
        </w:rPr>
      </w:pPr>
    </w:p>
    <w:p w14:paraId="6BF2588A" w14:textId="77777777" w:rsidR="009B37D8" w:rsidRPr="00392DE2" w:rsidRDefault="001F3018" w:rsidP="009B37D8">
      <w:pPr>
        <w:jc w:val="both"/>
        <w:rPr>
          <w:rFonts w:ascii="Arial" w:hAnsi="Arial" w:cs="Arial"/>
          <w:szCs w:val="22"/>
          <w:lang w:val="nl-BE"/>
        </w:rPr>
      </w:pPr>
      <w:ins w:id="573" w:author="De Groote - De Man" w:date="2018-03-15T11:06:00Z">
        <w:r w:rsidRPr="00392DE2">
          <w:rPr>
            <w:rFonts w:ascii="Arial" w:hAnsi="Arial" w:cs="Arial"/>
            <w:b/>
            <w:szCs w:val="22"/>
            <w:lang w:val="nl-BE" w:eastAsia="nl-NL"/>
          </w:rPr>
          <w:t>Opvolging</w:t>
        </w:r>
      </w:ins>
      <w:moveFromRangeStart w:id="574" w:author="De Groote - De Man" w:date="2018-03-15T11:06:00Z" w:name="move508875310"/>
    </w:p>
    <w:p w14:paraId="49944C8F" w14:textId="77777777" w:rsidR="0038288C" w:rsidRPr="00EF0A93" w:rsidRDefault="009B37D8" w:rsidP="005F7C4A">
      <w:pPr>
        <w:jc w:val="both"/>
        <w:rPr>
          <w:del w:id="575" w:author="De Groote - De Man" w:date="2018-03-15T11:06:00Z"/>
          <w:rFonts w:ascii="Arial" w:hAnsi="Arial" w:cs="Arial"/>
          <w:szCs w:val="22"/>
          <w:lang w:val="nl-BE"/>
        </w:rPr>
      </w:pPr>
      <w:moveFrom w:id="576" w:author="De Groote - De Man" w:date="2018-03-15T11:06:00Z">
        <w:r w:rsidRPr="00392DE2">
          <w:rPr>
            <w:rFonts w:ascii="Arial" w:hAnsi="Arial" w:cs="Arial"/>
            <w:szCs w:val="22"/>
            <w:lang w:val="nl-BE"/>
          </w:rPr>
          <w:t xml:space="preserve">Voorliggende rapportering kadert in de medewerkingsopdracht van </w:t>
        </w:r>
      </w:moveFrom>
      <w:moveFromRangeEnd w:id="574"/>
      <w:del w:id="577" w:author="De Groote - De Man" w:date="2018-03-15T11:06:00Z">
        <w:r w:rsidR="0038288C" w:rsidRPr="00EF0A93">
          <w:rPr>
            <w:rFonts w:ascii="Arial" w:hAnsi="Arial" w:cs="Arial"/>
            <w:szCs w:val="22"/>
            <w:lang w:val="nl-BE"/>
          </w:rPr>
          <w:delText>de</w:delText>
        </w:r>
        <w:r w:rsidR="00304973" w:rsidRPr="00EF0A93">
          <w:rPr>
            <w:rFonts w:ascii="Arial" w:hAnsi="Arial" w:cs="Arial"/>
            <w:szCs w:val="22"/>
            <w:lang w:val="nl-BE"/>
          </w:rPr>
          <w:delText>e</w:delText>
        </w:r>
        <w:r w:rsidR="0002654F" w:rsidRPr="00EF0A93">
          <w:rPr>
            <w:rFonts w:ascii="Arial" w:hAnsi="Arial" w:cs="Arial"/>
            <w:szCs w:val="22"/>
            <w:lang w:val="nl-BE"/>
          </w:rPr>
          <w:delText xml:space="preserve">rkende </w:delText>
        </w:r>
        <w:r w:rsidR="00304973" w:rsidRPr="00EF0A93">
          <w:rPr>
            <w:rFonts w:ascii="Arial" w:hAnsi="Arial" w:cs="Arial"/>
            <w:szCs w:val="22"/>
            <w:lang w:val="nl-BE"/>
          </w:rPr>
          <w:delText>r</w:delText>
        </w:r>
        <w:r w:rsidR="0002654F" w:rsidRPr="00EF0A93">
          <w:rPr>
            <w:rFonts w:ascii="Arial" w:hAnsi="Arial" w:cs="Arial"/>
            <w:szCs w:val="22"/>
            <w:lang w:val="nl-BE"/>
          </w:rPr>
          <w:delText>evisoren</w:delText>
        </w:r>
        <w:r w:rsidR="0038288C" w:rsidRPr="00EF0A93">
          <w:rPr>
            <w:rFonts w:ascii="Arial" w:hAnsi="Arial" w:cs="Arial"/>
            <w:szCs w:val="22"/>
            <w:lang w:val="nl-BE"/>
          </w:rPr>
          <w:delText>aan het prudentieel toezicht van de FSMA en mag voor geen andere doeleinden worden gebruikt.</w:delText>
        </w:r>
      </w:del>
    </w:p>
    <w:p w14:paraId="5949E85C" w14:textId="77777777" w:rsidR="005F7C4A" w:rsidRPr="00EF0A93" w:rsidRDefault="005F7C4A" w:rsidP="005F7C4A">
      <w:pPr>
        <w:jc w:val="both"/>
        <w:rPr>
          <w:del w:id="578" w:author="De Groote - De Man" w:date="2018-03-15T11:06:00Z"/>
          <w:rFonts w:ascii="Arial" w:hAnsi="Arial" w:cs="Arial"/>
          <w:szCs w:val="22"/>
          <w:lang w:val="nl-BE"/>
        </w:rPr>
      </w:pPr>
    </w:p>
    <w:p w14:paraId="64D1F776" w14:textId="0363E62B" w:rsidR="001F3018" w:rsidRPr="00392DE2" w:rsidRDefault="0038288C" w:rsidP="008A66AC">
      <w:pPr>
        <w:pStyle w:val="Lijstalinea"/>
        <w:numPr>
          <w:ilvl w:val="0"/>
          <w:numId w:val="37"/>
        </w:numPr>
        <w:spacing w:line="240" w:lineRule="auto"/>
        <w:jc w:val="both"/>
        <w:rPr>
          <w:ins w:id="579" w:author="De Groote - De Man" w:date="2018-03-15T11:06:00Z"/>
          <w:rFonts w:ascii="Arial" w:hAnsi="Arial" w:cs="Arial"/>
          <w:b/>
          <w:szCs w:val="22"/>
          <w:lang w:val="nl-BE" w:eastAsia="nl-NL"/>
        </w:rPr>
      </w:pPr>
      <w:del w:id="580" w:author="De Groote - De Man" w:date="2018-03-15T11:06:00Z">
        <w:r w:rsidRPr="00EF0A93">
          <w:rPr>
            <w:rFonts w:ascii="Arial" w:hAnsi="Arial" w:cs="Arial"/>
            <w:szCs w:val="22"/>
            <w:lang w:val="nl-BE"/>
          </w:rPr>
          <w:delText>Een kopie</w:delText>
        </w:r>
      </w:del>
      <w:r w:rsidR="001F3018" w:rsidRPr="00B10032">
        <w:rPr>
          <w:rFonts w:ascii="Arial" w:hAnsi="Arial"/>
          <w:b/>
          <w:lang w:val="nl-BE"/>
        </w:rPr>
        <w:t xml:space="preserve"> van </w:t>
      </w:r>
      <w:ins w:id="581" w:author="De Groote - De Man" w:date="2018-03-15T11:06:00Z">
        <w:r w:rsidR="001F3018" w:rsidRPr="00392DE2">
          <w:rPr>
            <w:rFonts w:ascii="Arial" w:hAnsi="Arial" w:cs="Arial"/>
            <w:b/>
            <w:szCs w:val="22"/>
            <w:lang w:val="nl-BE" w:eastAsia="nl-NL"/>
          </w:rPr>
          <w:t>het auditplan</w:t>
        </w:r>
      </w:ins>
    </w:p>
    <w:p w14:paraId="660F656C" w14:textId="77777777" w:rsidR="001F3018" w:rsidRPr="00392DE2" w:rsidRDefault="001F3018" w:rsidP="008A66AC">
      <w:pPr>
        <w:spacing w:line="240" w:lineRule="auto"/>
        <w:jc w:val="both"/>
        <w:rPr>
          <w:ins w:id="582" w:author="De Groote - De Man" w:date="2018-03-15T11:06:00Z"/>
          <w:rFonts w:ascii="Arial" w:hAnsi="Arial" w:cs="Arial"/>
          <w:szCs w:val="22"/>
          <w:lang w:val="nl-BE" w:eastAsia="nl-NL"/>
        </w:rPr>
      </w:pPr>
    </w:p>
    <w:p w14:paraId="77B2CE3A" w14:textId="77777777" w:rsidR="001F3018" w:rsidRPr="00392DE2" w:rsidRDefault="001F3018" w:rsidP="008A66AC">
      <w:pPr>
        <w:spacing w:line="240" w:lineRule="auto"/>
        <w:jc w:val="both"/>
        <w:rPr>
          <w:ins w:id="583" w:author="De Groote - De Man" w:date="2018-03-15T11:06:00Z"/>
          <w:rFonts w:ascii="Arial" w:hAnsi="Arial" w:cs="Arial"/>
          <w:i/>
          <w:szCs w:val="22"/>
          <w:lang w:val="nl-BE" w:eastAsia="nl-NL"/>
        </w:rPr>
      </w:pPr>
      <w:ins w:id="584" w:author="De Groote - De Man" w:date="2018-03-15T11:06:00Z">
        <w:r w:rsidRPr="00392DE2">
          <w:rPr>
            <w:rFonts w:ascii="Arial" w:hAnsi="Arial" w:cs="Arial"/>
            <w:i/>
            <w:szCs w:val="22"/>
            <w:lang w:val="nl-BE" w:eastAsia="nl-NL"/>
          </w:rPr>
          <w:t>[Aan te vullen]</w:t>
        </w:r>
      </w:ins>
    </w:p>
    <w:p w14:paraId="219E79CA" w14:textId="77777777" w:rsidR="001F3018" w:rsidRPr="00392DE2" w:rsidRDefault="001F3018" w:rsidP="008A66AC">
      <w:pPr>
        <w:spacing w:line="240" w:lineRule="auto"/>
        <w:jc w:val="both"/>
        <w:rPr>
          <w:ins w:id="585" w:author="De Groote - De Man" w:date="2018-03-15T11:06:00Z"/>
          <w:rFonts w:ascii="Arial" w:hAnsi="Arial" w:cs="Arial"/>
          <w:szCs w:val="22"/>
          <w:lang w:val="nl-BE" w:eastAsia="nl-NL"/>
        </w:rPr>
      </w:pPr>
    </w:p>
    <w:p w14:paraId="57B2F174" w14:textId="4F419AEA" w:rsidR="001F3018" w:rsidRPr="00392DE2" w:rsidRDefault="001F3018" w:rsidP="008A66AC">
      <w:pPr>
        <w:pStyle w:val="Lijstalinea"/>
        <w:numPr>
          <w:ilvl w:val="0"/>
          <w:numId w:val="37"/>
        </w:numPr>
        <w:spacing w:line="240" w:lineRule="auto"/>
        <w:jc w:val="both"/>
        <w:rPr>
          <w:ins w:id="586" w:author="De Groote - De Man" w:date="2018-03-15T11:06:00Z"/>
          <w:rFonts w:ascii="Arial" w:hAnsi="Arial" w:cs="Arial"/>
          <w:b/>
          <w:i/>
          <w:szCs w:val="22"/>
          <w:lang w:val="nl-BE" w:eastAsia="nl-NL"/>
        </w:rPr>
      </w:pPr>
      <w:ins w:id="587" w:author="De Groote - De Man" w:date="2018-03-15T11:06:00Z">
        <w:r w:rsidRPr="00392DE2">
          <w:rPr>
            <w:rFonts w:ascii="Arial" w:hAnsi="Arial" w:cs="Arial"/>
            <w:b/>
            <w:szCs w:val="22"/>
            <w:lang w:val="nl-BE" w:eastAsia="nl-NL"/>
          </w:rPr>
          <w:t xml:space="preserve">De verslagen van </w:t>
        </w:r>
        <w:r w:rsidRPr="00392DE2">
          <w:rPr>
            <w:rFonts w:ascii="Arial" w:hAnsi="Arial" w:cs="Arial"/>
            <w:b/>
            <w:i/>
            <w:szCs w:val="22"/>
            <w:lang w:val="nl-BE" w:eastAsia="nl-NL"/>
          </w:rPr>
          <w:t>[“de Commissaris” of “</w:t>
        </w:r>
      </w:ins>
      <w:r w:rsidRPr="00B10032">
        <w:rPr>
          <w:rFonts w:ascii="Arial" w:hAnsi="Arial"/>
          <w:b/>
          <w:i/>
          <w:lang w:val="nl-BE"/>
        </w:rPr>
        <w:t xml:space="preserve">de </w:t>
      </w:r>
      <w:del w:id="588" w:author="De Groote - De Man" w:date="2018-03-15T11:06:00Z">
        <w:r w:rsidR="0038288C" w:rsidRPr="00EF0A93">
          <w:rPr>
            <w:rFonts w:ascii="Arial" w:hAnsi="Arial" w:cs="Arial"/>
            <w:szCs w:val="22"/>
            <w:lang w:val="nl-BE"/>
          </w:rPr>
          <w:delText xml:space="preserve">rapportering wordt overgemaakt aan </w:delText>
        </w:r>
        <w:r w:rsidR="0038288C" w:rsidRPr="00EF0A93">
          <w:rPr>
            <w:rFonts w:ascii="Arial" w:hAnsi="Arial" w:cs="Arial"/>
            <w:i/>
            <w:szCs w:val="22"/>
            <w:lang w:val="nl-BE"/>
          </w:rPr>
          <w:delText>(“</w:delText>
        </w:r>
      </w:del>
      <w:ins w:id="589" w:author="De Groote - De Man" w:date="2018-03-15T11:06:00Z">
        <w:r w:rsidRPr="00392DE2">
          <w:rPr>
            <w:rFonts w:ascii="Arial" w:hAnsi="Arial" w:cs="Arial"/>
            <w:b/>
            <w:i/>
            <w:szCs w:val="22"/>
            <w:lang w:val="nl-BE" w:eastAsia="nl-NL"/>
          </w:rPr>
          <w:t>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[“het auditcomité”, “de Raad van Bestuur” of “</w:t>
        </w:r>
      </w:ins>
      <w:r w:rsidRPr="00B10032">
        <w:rPr>
          <w:rFonts w:ascii="Arial" w:hAnsi="Arial"/>
          <w:b/>
          <w:i/>
          <w:lang w:val="nl-BE"/>
        </w:rPr>
        <w:t xml:space="preserve">de effectieve leiding”, </w:t>
      </w:r>
      <w:del w:id="590" w:author="De Groote - De Man" w:date="2018-03-15T11:06:00Z">
        <w:r w:rsidR="0038288C" w:rsidRPr="00EF0A93">
          <w:rPr>
            <w:rFonts w:ascii="Arial" w:hAnsi="Arial" w:cs="Arial"/>
            <w:i/>
            <w:szCs w:val="22"/>
            <w:lang w:val="nl-BE"/>
          </w:rPr>
          <w:delText xml:space="preserve">“het </w:delText>
        </w:r>
      </w:del>
      <w:ins w:id="591" w:author="De Groote - De Man" w:date="2018-03-15T11:06:00Z">
        <w:r w:rsidRPr="00392DE2">
          <w:rPr>
            <w:rFonts w:ascii="Arial" w:hAnsi="Arial" w:cs="Arial"/>
            <w:b/>
            <w:i/>
            <w:szCs w:val="22"/>
            <w:lang w:val="nl-BE" w:eastAsia="nl-NL"/>
          </w:rPr>
          <w:t>naargelang]</w:t>
        </w:r>
      </w:ins>
    </w:p>
    <w:p w14:paraId="06E5DC64" w14:textId="77777777" w:rsidR="001F3018" w:rsidRPr="00392DE2" w:rsidRDefault="001F3018" w:rsidP="008A66AC">
      <w:pPr>
        <w:spacing w:line="240" w:lineRule="auto"/>
        <w:jc w:val="both"/>
        <w:rPr>
          <w:ins w:id="592" w:author="De Groote - De Man" w:date="2018-03-15T11:06:00Z"/>
          <w:rFonts w:ascii="Arial" w:hAnsi="Arial" w:cs="Arial"/>
          <w:szCs w:val="22"/>
          <w:lang w:val="nl-BE" w:eastAsia="nl-NL"/>
        </w:rPr>
      </w:pPr>
    </w:p>
    <w:p w14:paraId="3B44955C" w14:textId="77777777" w:rsidR="001F3018" w:rsidRPr="00392DE2" w:rsidRDefault="001F3018" w:rsidP="008A66AC">
      <w:pPr>
        <w:spacing w:line="240" w:lineRule="auto"/>
        <w:jc w:val="both"/>
        <w:rPr>
          <w:ins w:id="593" w:author="De Groote - De Man" w:date="2018-03-15T11:06:00Z"/>
          <w:rFonts w:ascii="Arial" w:hAnsi="Arial" w:cs="Arial"/>
          <w:i/>
          <w:szCs w:val="22"/>
          <w:lang w:val="nl-BE" w:eastAsia="nl-NL"/>
        </w:rPr>
      </w:pPr>
      <w:ins w:id="594" w:author="De Groote - De Man" w:date="2018-03-15T11:06:00Z">
        <w:r w:rsidRPr="00392DE2">
          <w:rPr>
            <w:rFonts w:ascii="Arial" w:hAnsi="Arial" w:cs="Arial"/>
            <w:i/>
            <w:szCs w:val="22"/>
            <w:lang w:val="nl-BE" w:eastAsia="nl-NL"/>
          </w:rPr>
          <w:t>[Aan te vullen]</w:t>
        </w:r>
      </w:ins>
    </w:p>
    <w:p w14:paraId="5122CAA1" w14:textId="77777777" w:rsidR="001F3018" w:rsidRPr="00392DE2" w:rsidRDefault="001F3018" w:rsidP="008A66AC">
      <w:pPr>
        <w:spacing w:line="240" w:lineRule="auto"/>
        <w:jc w:val="both"/>
        <w:rPr>
          <w:ins w:id="595" w:author="De Groote - De Man" w:date="2018-03-15T11:06:00Z"/>
          <w:rFonts w:ascii="Arial" w:hAnsi="Arial" w:cs="Arial"/>
          <w:szCs w:val="22"/>
          <w:lang w:val="nl-BE" w:eastAsia="nl-NL"/>
        </w:rPr>
      </w:pPr>
    </w:p>
    <w:p w14:paraId="3EC46505" w14:textId="22E0DE1F" w:rsidR="001F3018" w:rsidRPr="00392DE2" w:rsidRDefault="001F3018" w:rsidP="008A66AC">
      <w:pPr>
        <w:pStyle w:val="Lijstalinea"/>
        <w:numPr>
          <w:ilvl w:val="0"/>
          <w:numId w:val="37"/>
        </w:numPr>
        <w:spacing w:line="240" w:lineRule="auto"/>
        <w:jc w:val="both"/>
        <w:rPr>
          <w:ins w:id="596" w:author="De Groote - De Man" w:date="2018-03-15T11:06:00Z"/>
          <w:rFonts w:ascii="Arial" w:hAnsi="Arial" w:cs="Arial"/>
          <w:b/>
          <w:szCs w:val="22"/>
          <w:lang w:val="nl-BE" w:eastAsia="nl-NL"/>
        </w:rPr>
      </w:pPr>
      <w:ins w:id="597" w:author="De Groote - De Man" w:date="2018-03-15T11:06:00Z">
        <w:r w:rsidRPr="00392DE2">
          <w:rPr>
            <w:rFonts w:ascii="Arial" w:hAnsi="Arial" w:cs="Arial"/>
            <w:b/>
            <w:szCs w:val="22"/>
            <w:lang w:val="nl-BE" w:eastAsia="nl-NL"/>
          </w:rPr>
          <w:t xml:space="preserve">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 xml:space="preserve">[“de effectieve leiding” of “het </w:t>
        </w:r>
      </w:ins>
      <w:r w:rsidRPr="00B10032">
        <w:rPr>
          <w:rFonts w:ascii="Arial" w:hAnsi="Arial"/>
          <w:b/>
          <w:i/>
          <w:lang w:val="nl-BE"/>
        </w:rPr>
        <w:t xml:space="preserve">directiecomité”, </w:t>
      </w:r>
      <w:del w:id="598" w:author="De Groote - De Man" w:date="2018-03-15T11:06:00Z">
        <w:r w:rsidR="0038288C" w:rsidRPr="00EF0A93">
          <w:rPr>
            <w:rFonts w:ascii="Arial" w:hAnsi="Arial" w:cs="Arial"/>
            <w:i/>
            <w:szCs w:val="22"/>
            <w:lang w:val="nl-BE"/>
          </w:rPr>
          <w:delText>“de bestuurders” of “het auditcomité”, naar gelang)</w:delText>
        </w:r>
        <w:r w:rsidR="0038288C" w:rsidRPr="00EF0A93">
          <w:rPr>
            <w:rFonts w:ascii="Arial" w:hAnsi="Arial" w:cs="Arial"/>
            <w:szCs w:val="22"/>
            <w:lang w:val="nl-BE"/>
          </w:rPr>
          <w:delText>. Wij wijzen er op dat deze rapportage niet (geheel of gedeeltelijk)</w:delText>
        </w:r>
      </w:del>
      <w:ins w:id="599" w:author="De Groote - De Man" w:date="2018-03-15T11:06:00Z">
        <w:r w:rsidRPr="00392DE2">
          <w:rPr>
            <w:rFonts w:ascii="Arial" w:hAnsi="Arial" w:cs="Arial"/>
            <w:b/>
            <w:i/>
            <w:szCs w:val="22"/>
            <w:lang w:val="nl-BE" w:eastAsia="nl-NL"/>
          </w:rPr>
          <w:t>naargelang]</w:t>
        </w:r>
      </w:ins>
    </w:p>
    <w:p w14:paraId="0F644530" w14:textId="77777777" w:rsidR="001F3018" w:rsidRPr="00392DE2" w:rsidRDefault="001F3018" w:rsidP="008A66AC">
      <w:pPr>
        <w:spacing w:line="240" w:lineRule="auto"/>
        <w:jc w:val="both"/>
        <w:rPr>
          <w:ins w:id="600" w:author="De Groote - De Man" w:date="2018-03-15T11:06:00Z"/>
          <w:rFonts w:ascii="Arial" w:hAnsi="Arial" w:cs="Arial"/>
          <w:szCs w:val="22"/>
          <w:lang w:val="nl-BE" w:eastAsia="nl-NL"/>
        </w:rPr>
      </w:pPr>
    </w:p>
    <w:p w14:paraId="14BF0A26" w14:textId="77777777" w:rsidR="001F3018" w:rsidRPr="00392DE2" w:rsidRDefault="001F3018" w:rsidP="008A66AC">
      <w:pPr>
        <w:spacing w:line="240" w:lineRule="auto"/>
        <w:jc w:val="both"/>
        <w:rPr>
          <w:ins w:id="601" w:author="De Groote - De Man" w:date="2018-03-15T11:06:00Z"/>
          <w:rFonts w:ascii="Arial" w:hAnsi="Arial" w:cs="Arial"/>
          <w:i/>
          <w:szCs w:val="22"/>
          <w:lang w:val="nl-BE" w:eastAsia="nl-NL"/>
        </w:rPr>
      </w:pPr>
      <w:ins w:id="602" w:author="De Groote - De Man" w:date="2018-03-15T11:06:00Z">
        <w:r w:rsidRPr="00392DE2">
          <w:rPr>
            <w:rFonts w:ascii="Arial" w:hAnsi="Arial" w:cs="Arial"/>
            <w:i/>
            <w:szCs w:val="22"/>
            <w:lang w:val="nl-BE" w:eastAsia="nl-NL"/>
          </w:rPr>
          <w:t>[Aan te vullen]</w:t>
        </w:r>
      </w:ins>
    </w:p>
    <w:p w14:paraId="7FF500C2" w14:textId="77777777" w:rsidR="001F3018" w:rsidRPr="00392DE2" w:rsidRDefault="001F3018" w:rsidP="008A66AC">
      <w:pPr>
        <w:spacing w:line="240" w:lineRule="auto"/>
        <w:jc w:val="both"/>
        <w:rPr>
          <w:ins w:id="603" w:author="De Groote - De Man" w:date="2018-03-15T11:06:00Z"/>
          <w:rFonts w:ascii="Arial" w:hAnsi="Arial" w:cs="Arial"/>
          <w:szCs w:val="22"/>
          <w:lang w:val="nl-BE" w:eastAsia="nl-NL"/>
        </w:rPr>
      </w:pPr>
    </w:p>
    <w:p w14:paraId="752B1214" w14:textId="27B6204F" w:rsidR="001F3018" w:rsidRPr="00B10032" w:rsidRDefault="001F3018" w:rsidP="00B10032">
      <w:pPr>
        <w:pStyle w:val="Lijstalinea"/>
        <w:numPr>
          <w:ilvl w:val="0"/>
          <w:numId w:val="37"/>
        </w:numPr>
        <w:spacing w:line="240" w:lineRule="auto"/>
        <w:jc w:val="both"/>
        <w:rPr>
          <w:rFonts w:ascii="Arial" w:hAnsi="Arial"/>
          <w:b/>
          <w:i/>
          <w:lang w:val="nl-BE"/>
        </w:rPr>
      </w:pPr>
      <w:ins w:id="604" w:author="De Groote - De Man" w:date="2018-03-15T11:06:00Z">
        <w:r w:rsidRPr="00392DE2">
          <w:rPr>
            <w:rFonts w:ascii="Arial" w:hAnsi="Arial" w:cs="Arial"/>
            <w:b/>
            <w:szCs w:val="22"/>
            <w:lang w:val="nl-BE" w:eastAsia="nl-NL"/>
          </w:rPr>
          <w:t xml:space="preserve">Vastgestelde lacunes, voor zover die niet werden vermeld in de aanbevelingen van </w:t>
        </w:r>
        <w:r w:rsidRPr="00392DE2">
          <w:rPr>
            <w:rFonts w:ascii="Arial" w:hAnsi="Arial" w:cs="Arial"/>
            <w:b/>
            <w:i/>
            <w:szCs w:val="22"/>
            <w:lang w:val="nl-BE" w:eastAsia="nl-NL"/>
          </w:rPr>
          <w:t>[“de Commissaris” of “de Erkend Revisor”, naargelang]</w:t>
        </w:r>
      </w:ins>
      <w:r w:rsidRPr="00B10032">
        <w:rPr>
          <w:rFonts w:ascii="Arial" w:hAnsi="Arial"/>
          <w:b/>
          <w:lang w:val="nl-BE"/>
        </w:rPr>
        <w:t xml:space="preserve"> aan </w:t>
      </w:r>
      <w:del w:id="605" w:author="De Groote - De Man" w:date="2018-03-15T11:06:00Z">
        <w:r w:rsidR="0038288C" w:rsidRPr="00EF0A93">
          <w:rPr>
            <w:rFonts w:ascii="Arial" w:hAnsi="Arial" w:cs="Arial"/>
            <w:szCs w:val="22"/>
            <w:lang w:val="nl-BE"/>
          </w:rPr>
          <w:delText>derden mag worden verspreid zonder onze uitdrukkelijke voorafgaande toestemming.</w:delText>
        </w:r>
      </w:del>
      <w:ins w:id="606" w:author="De Groote - De Man" w:date="2018-03-15T11:06:00Z">
        <w:r w:rsidRPr="00392DE2">
          <w:rPr>
            <w:rFonts w:ascii="Arial" w:hAnsi="Arial" w:cs="Arial"/>
            <w:b/>
            <w:i/>
            <w:szCs w:val="22"/>
            <w:lang w:val="nl-BE" w:eastAsia="nl-NL"/>
          </w:rPr>
          <w:t>[“de effectieve leiding” of “het directiecomité”, naargelang]</w:t>
        </w:r>
      </w:ins>
    </w:p>
    <w:p w14:paraId="10616FFF" w14:textId="77777777" w:rsidR="001F3018" w:rsidRPr="00392DE2" w:rsidRDefault="001F3018" w:rsidP="00B10032">
      <w:pPr>
        <w:spacing w:line="240" w:lineRule="auto"/>
        <w:jc w:val="both"/>
        <w:rPr>
          <w:rFonts w:ascii="Arial" w:hAnsi="Arial" w:cs="Arial"/>
          <w:szCs w:val="22"/>
          <w:lang w:val="nl-BE" w:eastAsia="nl-NL"/>
        </w:rPr>
      </w:pPr>
    </w:p>
    <w:p w14:paraId="11023066" w14:textId="77777777" w:rsidR="0038288C" w:rsidRPr="00EF0A93" w:rsidRDefault="0038288C" w:rsidP="005F7C4A">
      <w:pPr>
        <w:jc w:val="both"/>
        <w:rPr>
          <w:del w:id="607" w:author="De Groote - De Man" w:date="2018-03-15T11:06:00Z"/>
          <w:rFonts w:ascii="Arial" w:hAnsi="Arial" w:cs="Arial"/>
          <w:i/>
          <w:szCs w:val="22"/>
          <w:u w:val="single"/>
          <w:lang w:val="nl-BE"/>
        </w:rPr>
      </w:pPr>
    </w:p>
    <w:p w14:paraId="05123E51" w14:textId="77777777" w:rsidR="001F3018" w:rsidRPr="00392DE2" w:rsidRDefault="001F3018" w:rsidP="008A66AC">
      <w:pPr>
        <w:spacing w:line="240" w:lineRule="auto"/>
        <w:jc w:val="both"/>
        <w:rPr>
          <w:ins w:id="608" w:author="De Groote - De Man" w:date="2018-03-15T11:06:00Z"/>
          <w:rFonts w:ascii="Arial" w:hAnsi="Arial" w:cs="Arial"/>
          <w:i/>
          <w:szCs w:val="22"/>
          <w:lang w:val="nl-BE" w:eastAsia="nl-NL"/>
        </w:rPr>
      </w:pPr>
      <w:ins w:id="609" w:author="De Groote - De Man" w:date="2018-03-15T11:06:00Z">
        <w:r w:rsidRPr="00392DE2">
          <w:rPr>
            <w:rFonts w:ascii="Arial" w:hAnsi="Arial" w:cs="Arial"/>
            <w:i/>
            <w:szCs w:val="22"/>
            <w:lang w:val="nl-BE" w:eastAsia="nl-NL"/>
          </w:rPr>
          <w:t>[Aan te vullen]</w:t>
        </w:r>
      </w:ins>
    </w:p>
    <w:p w14:paraId="08700C04" w14:textId="77777777" w:rsidR="001F3018" w:rsidRPr="00392DE2" w:rsidRDefault="001F3018" w:rsidP="008A66AC">
      <w:pPr>
        <w:spacing w:line="240" w:lineRule="auto"/>
        <w:jc w:val="both"/>
        <w:rPr>
          <w:ins w:id="610" w:author="De Groote - De Man" w:date="2018-03-15T11:06:00Z"/>
          <w:rFonts w:ascii="Arial" w:hAnsi="Arial" w:cs="Arial"/>
          <w:szCs w:val="22"/>
          <w:lang w:val="nl-BE" w:eastAsia="nl-NL"/>
        </w:rPr>
      </w:pPr>
    </w:p>
    <w:p w14:paraId="27ED5124" w14:textId="115BC3B7" w:rsidR="001F3018" w:rsidRPr="00392DE2" w:rsidRDefault="001F3018" w:rsidP="008A66AC">
      <w:pPr>
        <w:pStyle w:val="Lijstalinea"/>
        <w:numPr>
          <w:ilvl w:val="0"/>
          <w:numId w:val="37"/>
        </w:numPr>
        <w:spacing w:line="240" w:lineRule="auto"/>
        <w:jc w:val="both"/>
        <w:rPr>
          <w:ins w:id="611" w:author="De Groote - De Man" w:date="2018-03-15T11:06:00Z"/>
          <w:rFonts w:ascii="Arial" w:hAnsi="Arial" w:cs="Arial"/>
          <w:b/>
          <w:szCs w:val="22"/>
          <w:lang w:val="nl-BE" w:eastAsia="nl-NL"/>
        </w:rPr>
      </w:pPr>
      <w:ins w:id="612" w:author="De Groote - De Man" w:date="2018-03-15T11:06:00Z">
        <w:r w:rsidRPr="00392DE2">
          <w:rPr>
            <w:rFonts w:ascii="Arial" w:hAnsi="Arial" w:cs="Arial"/>
            <w:b/>
            <w:szCs w:val="22"/>
            <w:lang w:val="nl-BE" w:eastAsia="nl-NL"/>
          </w:rPr>
          <w:t>Opvolging van aanbevelingen die werden vastgesteld tijdens de vorige controle of beoordeling van de periodieke staten</w:t>
        </w:r>
      </w:ins>
    </w:p>
    <w:p w14:paraId="564E8FE5" w14:textId="77777777" w:rsidR="001F3018" w:rsidRPr="00392DE2" w:rsidRDefault="001F3018" w:rsidP="008A66AC">
      <w:pPr>
        <w:spacing w:line="240" w:lineRule="auto"/>
        <w:jc w:val="both"/>
        <w:rPr>
          <w:ins w:id="613" w:author="De Groote - De Man" w:date="2018-03-15T11:06:00Z"/>
          <w:rFonts w:ascii="Arial" w:hAnsi="Arial" w:cs="Arial"/>
          <w:szCs w:val="22"/>
          <w:lang w:val="nl-BE" w:eastAsia="nl-NL"/>
        </w:rPr>
      </w:pPr>
    </w:p>
    <w:p w14:paraId="1EF3186A" w14:textId="77777777" w:rsidR="001F3018" w:rsidRPr="00392DE2" w:rsidRDefault="001F3018" w:rsidP="008A66AC">
      <w:pPr>
        <w:spacing w:line="240" w:lineRule="auto"/>
        <w:jc w:val="both"/>
        <w:rPr>
          <w:ins w:id="614" w:author="De Groote - De Man" w:date="2018-03-15T11:06:00Z"/>
          <w:rFonts w:ascii="Arial" w:hAnsi="Arial" w:cs="Arial"/>
          <w:i/>
          <w:szCs w:val="22"/>
          <w:lang w:val="nl-BE" w:eastAsia="nl-NL"/>
        </w:rPr>
      </w:pPr>
      <w:ins w:id="615" w:author="De Groote - De Man" w:date="2018-03-15T11:06:00Z">
        <w:r w:rsidRPr="00392DE2">
          <w:rPr>
            <w:rFonts w:ascii="Arial" w:hAnsi="Arial" w:cs="Arial"/>
            <w:i/>
            <w:szCs w:val="22"/>
            <w:lang w:val="nl-BE" w:eastAsia="nl-NL"/>
          </w:rPr>
          <w:t>[Aan te vullen]</w:t>
        </w:r>
      </w:ins>
    </w:p>
    <w:p w14:paraId="6EFC5446" w14:textId="77777777" w:rsidR="001F3018" w:rsidRPr="00392DE2" w:rsidRDefault="001F3018" w:rsidP="008A66AC">
      <w:pPr>
        <w:spacing w:line="240" w:lineRule="auto"/>
        <w:jc w:val="both"/>
        <w:rPr>
          <w:ins w:id="616" w:author="De Groote - De Man" w:date="2018-03-15T11:06:00Z"/>
          <w:rFonts w:ascii="Arial" w:hAnsi="Arial" w:cs="Arial"/>
          <w:szCs w:val="22"/>
          <w:lang w:val="nl-BE" w:eastAsia="nl-NL"/>
        </w:rPr>
      </w:pPr>
    </w:p>
    <w:p w14:paraId="613A035B" w14:textId="78FEC96F" w:rsidR="001F3018" w:rsidRPr="00392DE2" w:rsidRDefault="001F3018" w:rsidP="008A66AC">
      <w:pPr>
        <w:pStyle w:val="Lijstalinea"/>
        <w:numPr>
          <w:ilvl w:val="0"/>
          <w:numId w:val="37"/>
        </w:numPr>
        <w:spacing w:line="240" w:lineRule="auto"/>
        <w:jc w:val="both"/>
        <w:rPr>
          <w:ins w:id="617" w:author="De Groote - De Man" w:date="2018-03-15T11:06:00Z"/>
          <w:rFonts w:ascii="Arial" w:hAnsi="Arial" w:cs="Arial"/>
          <w:b/>
          <w:i/>
          <w:szCs w:val="22"/>
          <w:lang w:val="nl-BE" w:eastAsia="nl-NL"/>
        </w:rPr>
      </w:pPr>
      <w:ins w:id="618" w:author="De Groote - De Man" w:date="2018-03-15T11:06:00Z">
        <w:r w:rsidRPr="00392DE2">
          <w:rPr>
            <w:rFonts w:ascii="Arial" w:hAnsi="Arial" w:cs="Arial"/>
            <w:b/>
            <w:i/>
            <w:szCs w:val="22"/>
            <w:lang w:val="nl-BE" w:eastAsia="nl-NL"/>
          </w:rPr>
          <w:t>[Belangrijke gebeurtenissen, aandachtspunten en overzicht van de belangrijke/relevante punten, naargelang nodig]</w:t>
        </w:r>
      </w:ins>
    </w:p>
    <w:p w14:paraId="099F92B4" w14:textId="77777777" w:rsidR="001F3018" w:rsidRPr="00392DE2" w:rsidRDefault="001F3018" w:rsidP="008A66AC">
      <w:pPr>
        <w:spacing w:line="240" w:lineRule="auto"/>
        <w:jc w:val="both"/>
        <w:rPr>
          <w:ins w:id="619" w:author="De Groote - De Man" w:date="2018-03-15T11:06:00Z"/>
          <w:rFonts w:ascii="Arial" w:hAnsi="Arial" w:cs="Arial"/>
          <w:i/>
          <w:szCs w:val="22"/>
          <w:lang w:val="nl-BE" w:eastAsia="nl-NL"/>
        </w:rPr>
      </w:pPr>
      <w:ins w:id="620" w:author="De Groote - De Man" w:date="2018-03-15T11:06:00Z">
        <w:r w:rsidRPr="00392DE2">
          <w:rPr>
            <w:rFonts w:ascii="Arial" w:hAnsi="Arial" w:cs="Arial"/>
            <w:i/>
            <w:szCs w:val="22"/>
            <w:lang w:val="nl-BE" w:eastAsia="nl-NL"/>
          </w:rPr>
          <w:t xml:space="preserve"> </w:t>
        </w:r>
      </w:ins>
    </w:p>
    <w:p w14:paraId="49CBB24C" w14:textId="77777777" w:rsidR="001F3018" w:rsidRPr="00392DE2" w:rsidRDefault="001F3018" w:rsidP="008A66AC">
      <w:pPr>
        <w:spacing w:line="240" w:lineRule="auto"/>
        <w:jc w:val="both"/>
        <w:rPr>
          <w:ins w:id="621" w:author="De Groote - De Man" w:date="2018-03-15T11:06:00Z"/>
          <w:rFonts w:ascii="Arial" w:hAnsi="Arial" w:cs="Arial"/>
          <w:i/>
          <w:szCs w:val="22"/>
          <w:lang w:val="nl-BE" w:eastAsia="nl-NL"/>
        </w:rPr>
      </w:pPr>
      <w:ins w:id="622" w:author="De Groote - De Man" w:date="2018-03-15T11:06:00Z">
        <w:r w:rsidRPr="00392DE2">
          <w:rPr>
            <w:rFonts w:ascii="Arial" w:hAnsi="Arial" w:cs="Arial"/>
            <w:i/>
            <w:szCs w:val="22"/>
            <w:lang w:val="nl-BE" w:eastAsia="nl-NL"/>
          </w:rPr>
          <w:t>[Aan te vullen]</w:t>
        </w:r>
      </w:ins>
    </w:p>
    <w:p w14:paraId="2683DC36" w14:textId="77777777" w:rsidR="001F3018" w:rsidRPr="00392DE2" w:rsidRDefault="001F3018" w:rsidP="008A66AC">
      <w:pPr>
        <w:spacing w:line="240" w:lineRule="auto"/>
        <w:jc w:val="both"/>
        <w:rPr>
          <w:ins w:id="623" w:author="De Groote - De Man" w:date="2018-03-15T11:06:00Z"/>
          <w:rFonts w:ascii="Arial" w:hAnsi="Arial" w:cs="Arial"/>
          <w:i/>
          <w:szCs w:val="22"/>
          <w:lang w:val="nl-BE" w:eastAsia="nl-NL"/>
        </w:rPr>
      </w:pPr>
    </w:p>
    <w:p w14:paraId="2BA3CBDA" w14:textId="77777777" w:rsidR="001F3018" w:rsidRPr="00392DE2" w:rsidRDefault="001F3018" w:rsidP="008A66AC">
      <w:pPr>
        <w:spacing w:line="240" w:lineRule="auto"/>
        <w:jc w:val="both"/>
        <w:rPr>
          <w:ins w:id="624" w:author="De Groote - De Man" w:date="2018-03-15T11:06:00Z"/>
          <w:rFonts w:ascii="Arial" w:hAnsi="Arial" w:cs="Arial"/>
          <w:i/>
          <w:szCs w:val="22"/>
          <w:lang w:val="nl-BE" w:eastAsia="nl-NL"/>
        </w:rPr>
      </w:pPr>
    </w:p>
    <w:p w14:paraId="45D02191" w14:textId="77777777" w:rsidR="001F3018" w:rsidRPr="00392DE2" w:rsidRDefault="001F3018" w:rsidP="008A66AC">
      <w:pPr>
        <w:spacing w:line="240" w:lineRule="auto"/>
        <w:jc w:val="both"/>
        <w:rPr>
          <w:ins w:id="625" w:author="De Groote - De Man" w:date="2018-03-15T11:06:00Z"/>
          <w:rFonts w:ascii="Arial" w:hAnsi="Arial" w:cs="Arial"/>
          <w:i/>
          <w:szCs w:val="22"/>
          <w:lang w:val="nl-BE" w:eastAsia="nl-NL"/>
        </w:rPr>
      </w:pPr>
    </w:p>
    <w:p w14:paraId="5CA49A6E" w14:textId="77777777" w:rsidR="001F3018" w:rsidRPr="00392DE2" w:rsidRDefault="001F3018" w:rsidP="008A66AC">
      <w:pPr>
        <w:spacing w:line="240" w:lineRule="auto"/>
        <w:jc w:val="both"/>
        <w:rPr>
          <w:ins w:id="626" w:author="De Groote - De Man" w:date="2018-03-15T11:06:00Z"/>
          <w:rFonts w:ascii="Arial" w:hAnsi="Arial" w:cs="Arial"/>
          <w:i/>
          <w:szCs w:val="22"/>
          <w:lang w:val="nl-BE" w:eastAsia="nl-NL"/>
        </w:rPr>
      </w:pPr>
    </w:p>
    <w:p w14:paraId="31C5573D" w14:textId="4D00374F" w:rsidR="001F3018" w:rsidRPr="00392DE2" w:rsidRDefault="001F3018" w:rsidP="00B10032">
      <w:pPr>
        <w:spacing w:line="240" w:lineRule="auto"/>
        <w:jc w:val="both"/>
        <w:rPr>
          <w:rFonts w:ascii="Arial" w:hAnsi="Arial" w:cs="Arial"/>
          <w:i/>
          <w:szCs w:val="22"/>
          <w:lang w:val="nl-BE" w:eastAsia="nl-NL"/>
        </w:rPr>
      </w:pPr>
      <w:ins w:id="627" w:author="De Groote - De Man" w:date="2018-03-15T11:06:00Z">
        <w:r w:rsidRPr="00392DE2">
          <w:rPr>
            <w:rFonts w:ascii="Arial" w:hAnsi="Arial" w:cs="Arial"/>
            <w:i/>
            <w:szCs w:val="22"/>
            <w:lang w:val="nl-BE" w:eastAsia="nl-NL"/>
          </w:rPr>
          <w:t>[</w:t>
        </w:r>
      </w:ins>
      <w:r w:rsidRPr="00392DE2">
        <w:rPr>
          <w:rFonts w:ascii="Arial" w:hAnsi="Arial" w:cs="Arial"/>
          <w:i/>
          <w:szCs w:val="22"/>
          <w:lang w:val="nl-BE" w:eastAsia="nl-NL"/>
        </w:rPr>
        <w:t xml:space="preserve">Naam van de </w:t>
      </w:r>
      <w:del w:id="628" w:author="De Groote - De Man" w:date="2018-03-15T11:06:00Z">
        <w:r w:rsidR="0002654F" w:rsidRPr="00EF0A93">
          <w:rPr>
            <w:rFonts w:ascii="Arial" w:hAnsi="Arial" w:cs="Arial"/>
            <w:i/>
            <w:szCs w:val="22"/>
            <w:lang w:val="nl-BE"/>
          </w:rPr>
          <w:delText>“</w:delText>
        </w:r>
      </w:del>
      <w:ins w:id="629" w:author="De Groote - De Man" w:date="2018-03-15T11:06:00Z">
        <w:r w:rsidRPr="00392DE2">
          <w:rPr>
            <w:rFonts w:ascii="Arial" w:hAnsi="Arial" w:cs="Arial"/>
            <w:i/>
            <w:szCs w:val="22"/>
            <w:lang w:val="nl-BE" w:eastAsia="nl-NL"/>
          </w:rPr>
          <w:t>[“</w:t>
        </w:r>
      </w:ins>
      <w:r w:rsidRPr="00392DE2">
        <w:rPr>
          <w:rFonts w:ascii="Arial" w:hAnsi="Arial" w:cs="Arial"/>
          <w:i/>
          <w:szCs w:val="22"/>
          <w:lang w:val="nl-BE" w:eastAsia="nl-NL"/>
        </w:rPr>
        <w:t>Commissaris</w:t>
      </w:r>
      <w:del w:id="630" w:author="De Groote - De Man" w:date="2018-03-15T11:06:00Z">
        <w:r w:rsidR="0002654F" w:rsidRPr="00EF0A93">
          <w:rPr>
            <w:rFonts w:ascii="Arial" w:hAnsi="Arial" w:cs="Arial"/>
            <w:i/>
            <w:szCs w:val="22"/>
            <w:lang w:val="nl-BE"/>
          </w:rPr>
          <w:delText xml:space="preserve">, </w:delText>
        </w:r>
      </w:del>
      <w:ins w:id="631" w:author="De Groote - De Man" w:date="2018-03-15T11:06:00Z">
        <w:r w:rsidRPr="00392DE2">
          <w:rPr>
            <w:rFonts w:ascii="Arial" w:hAnsi="Arial" w:cs="Arial"/>
            <w:i/>
            <w:szCs w:val="22"/>
            <w:lang w:val="nl-BE" w:eastAsia="nl-NL"/>
          </w:rPr>
          <w:t>” of “</w:t>
        </w:r>
      </w:ins>
      <w:r w:rsidRPr="00392DE2">
        <w:rPr>
          <w:rFonts w:ascii="Arial" w:hAnsi="Arial" w:cs="Arial"/>
          <w:i/>
          <w:szCs w:val="22"/>
          <w:lang w:val="nl-BE" w:eastAsia="nl-NL"/>
        </w:rPr>
        <w:t>Erkend Revisor</w:t>
      </w:r>
      <w:del w:id="632" w:author="De Groote - De Man" w:date="2018-03-15T11:06:00Z">
        <w:r w:rsidR="0002654F" w:rsidRPr="00EF0A93">
          <w:rPr>
            <w:rFonts w:ascii="Arial" w:hAnsi="Arial" w:cs="Arial"/>
            <w:i/>
            <w:szCs w:val="22"/>
            <w:lang w:val="nl-BE"/>
          </w:rPr>
          <w:delText>, naar gelang”</w:delText>
        </w:r>
      </w:del>
      <w:ins w:id="633" w:author="De Groote - De Man" w:date="2018-03-15T11:06:00Z">
        <w:r w:rsidRPr="00392DE2">
          <w:rPr>
            <w:rFonts w:ascii="Arial" w:hAnsi="Arial" w:cs="Arial"/>
            <w:i/>
            <w:szCs w:val="22"/>
            <w:lang w:val="nl-BE" w:eastAsia="nl-NL"/>
          </w:rPr>
          <w:t>”, naargelang]</w:t>
        </w:r>
      </w:ins>
      <w:r w:rsidRPr="00392DE2">
        <w:rPr>
          <w:rFonts w:ascii="Arial" w:hAnsi="Arial" w:cs="Arial"/>
          <w:i/>
          <w:szCs w:val="22"/>
          <w:lang w:val="nl-BE" w:eastAsia="nl-NL"/>
        </w:rPr>
        <w:t xml:space="preserve"> </w:t>
      </w:r>
    </w:p>
    <w:p w14:paraId="7AB07A80" w14:textId="77777777" w:rsidR="001F3018" w:rsidRPr="00392DE2" w:rsidRDefault="001F3018" w:rsidP="00B10032">
      <w:pPr>
        <w:spacing w:line="240" w:lineRule="auto"/>
        <w:jc w:val="both"/>
        <w:rPr>
          <w:rFonts w:ascii="Arial" w:hAnsi="Arial" w:cs="Arial"/>
          <w:i/>
          <w:szCs w:val="22"/>
          <w:lang w:val="nl-BE" w:eastAsia="nl-NL"/>
        </w:rPr>
      </w:pPr>
    </w:p>
    <w:p w14:paraId="5F587B4E" w14:textId="1C56AC11" w:rsidR="001F3018" w:rsidRPr="00392DE2" w:rsidRDefault="001F3018" w:rsidP="00B10032">
      <w:pPr>
        <w:spacing w:line="240" w:lineRule="auto"/>
        <w:jc w:val="both"/>
        <w:rPr>
          <w:rFonts w:ascii="Arial" w:hAnsi="Arial" w:cs="Arial"/>
          <w:i/>
          <w:szCs w:val="22"/>
          <w:lang w:val="nl-BE" w:eastAsia="nl-NL"/>
        </w:rPr>
      </w:pPr>
      <w:ins w:id="634" w:author="De Groote - De Man" w:date="2018-03-15T11:06:00Z">
        <w:r w:rsidRPr="00392DE2">
          <w:rPr>
            <w:rFonts w:ascii="Arial" w:hAnsi="Arial" w:cs="Arial"/>
            <w:i/>
            <w:szCs w:val="22"/>
            <w:lang w:val="nl-BE" w:eastAsia="nl-NL"/>
          </w:rPr>
          <w:t>[</w:t>
        </w:r>
      </w:ins>
      <w:r w:rsidRPr="00392DE2">
        <w:rPr>
          <w:rFonts w:ascii="Arial" w:hAnsi="Arial" w:cs="Arial"/>
          <w:i/>
          <w:szCs w:val="22"/>
          <w:lang w:val="nl-BE" w:eastAsia="nl-NL"/>
        </w:rPr>
        <w:t xml:space="preserve">Naam vertegenwoordiger, </w:t>
      </w:r>
      <w:del w:id="635" w:author="De Groote - De Man" w:date="2018-03-15T11:06:00Z">
        <w:r w:rsidR="0038288C" w:rsidRPr="00EF0A93">
          <w:rPr>
            <w:rFonts w:ascii="Arial" w:hAnsi="Arial" w:cs="Arial"/>
            <w:i/>
            <w:szCs w:val="22"/>
            <w:lang w:val="nl-BE"/>
          </w:rPr>
          <w:delText>naar gelang</w:delText>
        </w:r>
      </w:del>
      <w:ins w:id="636" w:author="De Groote - De Man" w:date="2018-03-15T11:06:00Z">
        <w:r w:rsidRPr="00392DE2">
          <w:rPr>
            <w:rFonts w:ascii="Arial" w:hAnsi="Arial" w:cs="Arial"/>
            <w:i/>
            <w:szCs w:val="22"/>
            <w:lang w:val="nl-BE" w:eastAsia="nl-NL"/>
          </w:rPr>
          <w:t>naargelang]</w:t>
        </w:r>
      </w:ins>
    </w:p>
    <w:p w14:paraId="607F5472" w14:textId="77777777" w:rsidR="001F3018" w:rsidRPr="00392DE2" w:rsidRDefault="001F3018" w:rsidP="00B10032">
      <w:pPr>
        <w:spacing w:line="240" w:lineRule="auto"/>
        <w:jc w:val="both"/>
        <w:rPr>
          <w:rFonts w:ascii="Arial" w:hAnsi="Arial" w:cs="Arial"/>
          <w:i/>
          <w:szCs w:val="22"/>
          <w:lang w:val="nl-BE" w:eastAsia="nl-NL"/>
        </w:rPr>
      </w:pPr>
      <w:moveToRangeStart w:id="637" w:author="De Groote - De Man" w:date="2018-03-15T11:06:00Z" w:name="move508875312"/>
    </w:p>
    <w:p w14:paraId="0FD795F3" w14:textId="77777777" w:rsidR="001F3018" w:rsidRPr="00392DE2" w:rsidRDefault="001F3018" w:rsidP="00B10032">
      <w:pPr>
        <w:spacing w:line="240" w:lineRule="auto"/>
        <w:jc w:val="both"/>
        <w:rPr>
          <w:rFonts w:ascii="Arial" w:hAnsi="Arial" w:cs="Arial"/>
          <w:i/>
          <w:szCs w:val="22"/>
          <w:lang w:val="nl-BE" w:eastAsia="nl-NL"/>
        </w:rPr>
      </w:pPr>
      <w:moveTo w:id="638" w:author="De Groote - De Man" w:date="2018-03-15T11:06:00Z">
        <w:r w:rsidRPr="00392DE2">
          <w:rPr>
            <w:rFonts w:ascii="Arial" w:hAnsi="Arial" w:cs="Arial"/>
            <w:i/>
            <w:szCs w:val="22"/>
            <w:lang w:val="nl-BE" w:eastAsia="nl-NL"/>
          </w:rPr>
          <w:t>Adres</w:t>
        </w:r>
      </w:moveTo>
    </w:p>
    <w:p w14:paraId="5CA03A68" w14:textId="77777777" w:rsidR="001F3018" w:rsidRPr="00392DE2" w:rsidRDefault="001F3018" w:rsidP="00B10032">
      <w:pPr>
        <w:spacing w:line="240" w:lineRule="auto"/>
        <w:jc w:val="both"/>
        <w:rPr>
          <w:rFonts w:ascii="Arial" w:hAnsi="Arial" w:cs="Arial"/>
          <w:i/>
          <w:szCs w:val="22"/>
          <w:lang w:val="nl-BE" w:eastAsia="nl-NL"/>
        </w:rPr>
      </w:pPr>
    </w:p>
    <w:p w14:paraId="4413BDE6" w14:textId="77777777" w:rsidR="00FE790B" w:rsidRPr="00392DE2" w:rsidRDefault="00FE790B" w:rsidP="00FE790B">
      <w:pPr>
        <w:jc w:val="both"/>
        <w:rPr>
          <w:rFonts w:ascii="Arial" w:hAnsi="Arial" w:cs="Arial"/>
          <w:i/>
          <w:szCs w:val="22"/>
          <w:lang w:val="nl-BE"/>
        </w:rPr>
      </w:pPr>
      <w:moveFromRangeStart w:id="639" w:author="De Groote - De Man" w:date="2018-03-15T11:06:00Z" w:name="move508875307"/>
      <w:moveToRangeEnd w:id="637"/>
    </w:p>
    <w:p w14:paraId="44690376" w14:textId="77777777" w:rsidR="004B0D1E" w:rsidRPr="00392DE2" w:rsidRDefault="004B0D1E" w:rsidP="00FE790B">
      <w:pPr>
        <w:jc w:val="both"/>
        <w:rPr>
          <w:rFonts w:ascii="Arial" w:hAnsi="Arial" w:cs="Arial"/>
          <w:i/>
          <w:szCs w:val="22"/>
          <w:lang w:val="nl-BE"/>
        </w:rPr>
      </w:pPr>
      <w:moveFrom w:id="640" w:author="De Groote - De Man" w:date="2018-03-15T11:06:00Z">
        <w:r w:rsidRPr="00392DE2">
          <w:rPr>
            <w:rFonts w:ascii="Arial" w:hAnsi="Arial" w:cs="Arial"/>
            <w:i/>
            <w:szCs w:val="22"/>
            <w:lang w:val="nl-BE"/>
          </w:rPr>
          <w:t>Adres</w:t>
        </w:r>
      </w:moveFrom>
    </w:p>
    <w:p w14:paraId="0BB696B8" w14:textId="77777777" w:rsidR="00FE790B" w:rsidRPr="00392DE2" w:rsidRDefault="00FE790B" w:rsidP="00FE790B">
      <w:pPr>
        <w:jc w:val="both"/>
        <w:rPr>
          <w:rFonts w:ascii="Arial" w:hAnsi="Arial" w:cs="Arial"/>
          <w:i/>
          <w:szCs w:val="22"/>
          <w:lang w:val="nl-BE"/>
        </w:rPr>
      </w:pPr>
    </w:p>
    <w:moveFromRangeEnd w:id="639"/>
    <w:p w14:paraId="09ED8B4A" w14:textId="77777777" w:rsidR="001F3018" w:rsidRPr="00392DE2" w:rsidRDefault="001F3018" w:rsidP="008A66AC">
      <w:pPr>
        <w:spacing w:line="240" w:lineRule="auto"/>
        <w:jc w:val="both"/>
        <w:rPr>
          <w:ins w:id="641" w:author="De Groote - De Man" w:date="2018-03-15T11:06:00Z"/>
          <w:rFonts w:ascii="Arial" w:hAnsi="Arial" w:cs="Arial"/>
          <w:i/>
          <w:szCs w:val="22"/>
          <w:lang w:val="nl-BE" w:eastAsia="nl-NL"/>
        </w:rPr>
      </w:pPr>
    </w:p>
    <w:p w14:paraId="7A6C8C8D" w14:textId="44727854" w:rsidR="001F3018" w:rsidRPr="00B10032" w:rsidRDefault="001F3018" w:rsidP="00B10032">
      <w:pPr>
        <w:spacing w:line="240" w:lineRule="auto"/>
        <w:jc w:val="both"/>
        <w:rPr>
          <w:rFonts w:ascii="Arial" w:hAnsi="Arial"/>
          <w:i/>
          <w:lang w:val="nl-BE"/>
        </w:rPr>
      </w:pPr>
      <w:r w:rsidRPr="00392DE2">
        <w:rPr>
          <w:rFonts w:ascii="Arial" w:hAnsi="Arial" w:cs="Arial"/>
          <w:i/>
          <w:szCs w:val="22"/>
          <w:lang w:val="nl-BE" w:eastAsia="nl-NL"/>
        </w:rPr>
        <w:lastRenderedPageBreak/>
        <w:t>Datum</w:t>
      </w:r>
      <w:ins w:id="642" w:author="De Groote - De Man" w:date="2018-03-15T11:06:00Z">
        <w:r w:rsidRPr="00392DE2">
          <w:rPr>
            <w:rFonts w:ascii="Arial" w:hAnsi="Arial" w:cs="Arial"/>
            <w:i/>
            <w:szCs w:val="22"/>
            <w:lang w:val="nl-BE" w:eastAsia="nl-NL"/>
          </w:rPr>
          <w:t>]</w:t>
        </w:r>
      </w:ins>
    </w:p>
    <w:p w14:paraId="48A4661F" w14:textId="4CC5FACD" w:rsidR="006460BD" w:rsidRPr="00392DE2" w:rsidRDefault="006460BD" w:rsidP="00B10032">
      <w:pPr>
        <w:rPr>
          <w:rFonts w:ascii="Arial" w:hAnsi="Arial" w:cs="Arial"/>
          <w:szCs w:val="22"/>
          <w:lang w:val="nl-BE"/>
        </w:rPr>
      </w:pPr>
      <w:moveToRangeStart w:id="643" w:author="De Groote - De Man" w:date="2018-03-15T11:06:00Z" w:name="move508875313"/>
    </w:p>
    <w:p w14:paraId="4EB26CEC" w14:textId="77777777" w:rsidR="00B11630" w:rsidRPr="00392DE2" w:rsidRDefault="00B11630" w:rsidP="00B11630">
      <w:pPr>
        <w:pStyle w:val="Kop2"/>
        <w:rPr>
          <w:rFonts w:cs="Arial"/>
          <w:szCs w:val="22"/>
        </w:rPr>
      </w:pPr>
      <w:bookmarkStart w:id="644" w:name="_Toc415003293"/>
      <w:bookmarkStart w:id="645" w:name="_Toc415003294"/>
      <w:bookmarkStart w:id="646" w:name="_Toc507103539"/>
      <w:bookmarkStart w:id="647" w:name="_Toc507103717"/>
      <w:bookmarkStart w:id="648" w:name="_Toc507103884"/>
      <w:bookmarkStart w:id="649" w:name="_Toc507104055"/>
      <w:bookmarkStart w:id="650" w:name="_Toc507104221"/>
      <w:bookmarkStart w:id="651" w:name="_Toc507104426"/>
      <w:bookmarkStart w:id="652" w:name="_Toc507104630"/>
      <w:bookmarkStart w:id="653" w:name="_Toc507104831"/>
      <w:bookmarkStart w:id="654" w:name="_Toc507105031"/>
      <w:bookmarkStart w:id="655" w:name="_Toc507105231"/>
      <w:bookmarkStart w:id="656" w:name="_Toc507105430"/>
      <w:bookmarkStart w:id="657" w:name="_Toc507105629"/>
      <w:bookmarkStart w:id="658" w:name="_Toc507105830"/>
      <w:bookmarkStart w:id="659" w:name="_Toc507106030"/>
      <w:bookmarkStart w:id="660" w:name="_Toc507106230"/>
      <w:bookmarkStart w:id="661" w:name="_Toc507106429"/>
      <w:bookmarkStart w:id="662" w:name="_Toc507106629"/>
      <w:bookmarkStart w:id="663" w:name="_Toc507106829"/>
      <w:bookmarkStart w:id="664" w:name="_Toc507107030"/>
      <w:bookmarkStart w:id="665" w:name="_Toc508870145"/>
      <w:bookmarkStart w:id="666" w:name="_Toc508870336"/>
      <w:bookmarkStart w:id="667" w:name="_Toc508870529"/>
      <w:bookmarkStart w:id="668" w:name="_Toc508870722"/>
      <w:bookmarkStart w:id="669" w:name="_Toc507103540"/>
      <w:bookmarkStart w:id="670" w:name="_Toc507103718"/>
      <w:bookmarkStart w:id="671" w:name="_Toc507103885"/>
      <w:bookmarkStart w:id="672" w:name="_Toc507104056"/>
      <w:bookmarkStart w:id="673" w:name="_Toc507104222"/>
      <w:bookmarkStart w:id="674" w:name="_Toc507104427"/>
      <w:bookmarkStart w:id="675" w:name="_Toc507104631"/>
      <w:bookmarkStart w:id="676" w:name="_Toc507104832"/>
      <w:bookmarkStart w:id="677" w:name="_Toc507105032"/>
      <w:bookmarkStart w:id="678" w:name="_Toc507105232"/>
      <w:bookmarkStart w:id="679" w:name="_Toc507105431"/>
      <w:bookmarkStart w:id="680" w:name="_Toc507105630"/>
      <w:bookmarkStart w:id="681" w:name="_Toc507105831"/>
      <w:bookmarkStart w:id="682" w:name="_Toc507106031"/>
      <w:bookmarkStart w:id="683" w:name="_Toc507106231"/>
      <w:bookmarkStart w:id="684" w:name="_Toc507106430"/>
      <w:bookmarkStart w:id="685" w:name="_Toc507106630"/>
      <w:bookmarkStart w:id="686" w:name="_Toc507106830"/>
      <w:bookmarkStart w:id="687" w:name="_Toc507107031"/>
      <w:bookmarkStart w:id="688" w:name="_Toc508870146"/>
      <w:bookmarkStart w:id="689" w:name="_Toc508870337"/>
      <w:bookmarkStart w:id="690" w:name="_Toc508870530"/>
      <w:bookmarkStart w:id="691" w:name="_Toc508870723"/>
      <w:bookmarkStart w:id="692" w:name="_Toc507103541"/>
      <w:bookmarkStart w:id="693" w:name="_Toc507103719"/>
      <w:bookmarkStart w:id="694" w:name="_Toc507103886"/>
      <w:bookmarkStart w:id="695" w:name="_Toc507104057"/>
      <w:bookmarkStart w:id="696" w:name="_Toc507104223"/>
      <w:bookmarkStart w:id="697" w:name="_Toc507104428"/>
      <w:bookmarkStart w:id="698" w:name="_Toc507104632"/>
      <w:bookmarkStart w:id="699" w:name="_Toc507104833"/>
      <w:bookmarkStart w:id="700" w:name="_Toc507105033"/>
      <w:bookmarkStart w:id="701" w:name="_Toc507105233"/>
      <w:bookmarkStart w:id="702" w:name="_Toc507105432"/>
      <w:bookmarkStart w:id="703" w:name="_Toc507105631"/>
      <w:bookmarkStart w:id="704" w:name="_Toc507105832"/>
      <w:bookmarkStart w:id="705" w:name="_Toc507106032"/>
      <w:bookmarkStart w:id="706" w:name="_Toc507106232"/>
      <w:bookmarkStart w:id="707" w:name="_Toc507106431"/>
      <w:bookmarkStart w:id="708" w:name="_Toc507106631"/>
      <w:bookmarkStart w:id="709" w:name="_Toc507106831"/>
      <w:bookmarkStart w:id="710" w:name="_Toc507107032"/>
      <w:bookmarkStart w:id="711" w:name="_Toc508870147"/>
      <w:bookmarkStart w:id="712" w:name="_Toc508870338"/>
      <w:bookmarkStart w:id="713" w:name="_Toc508870531"/>
      <w:bookmarkStart w:id="714" w:name="_Toc508870724"/>
      <w:bookmarkStart w:id="715" w:name="_Toc507103542"/>
      <w:bookmarkStart w:id="716" w:name="_Toc507103720"/>
      <w:bookmarkStart w:id="717" w:name="_Toc507103887"/>
      <w:bookmarkStart w:id="718" w:name="_Toc507104058"/>
      <w:bookmarkStart w:id="719" w:name="_Toc507104224"/>
      <w:bookmarkStart w:id="720" w:name="_Toc507104429"/>
      <w:bookmarkStart w:id="721" w:name="_Toc507104633"/>
      <w:bookmarkStart w:id="722" w:name="_Toc507104834"/>
      <w:bookmarkStart w:id="723" w:name="_Toc507105034"/>
      <w:bookmarkStart w:id="724" w:name="_Toc507105234"/>
      <w:bookmarkStart w:id="725" w:name="_Toc507105433"/>
      <w:bookmarkStart w:id="726" w:name="_Toc507105632"/>
      <w:bookmarkStart w:id="727" w:name="_Toc507105833"/>
      <w:bookmarkStart w:id="728" w:name="_Toc507106033"/>
      <w:bookmarkStart w:id="729" w:name="_Toc507106233"/>
      <w:bookmarkStart w:id="730" w:name="_Toc507106432"/>
      <w:bookmarkStart w:id="731" w:name="_Toc507106632"/>
      <w:bookmarkStart w:id="732" w:name="_Toc507106832"/>
      <w:bookmarkStart w:id="733" w:name="_Toc507107033"/>
      <w:bookmarkStart w:id="734" w:name="_Toc508870148"/>
      <w:bookmarkStart w:id="735" w:name="_Toc508870339"/>
      <w:bookmarkStart w:id="736" w:name="_Toc508870532"/>
      <w:bookmarkStart w:id="737" w:name="_Toc508870725"/>
      <w:bookmarkStart w:id="738" w:name="_Toc507103543"/>
      <w:bookmarkStart w:id="739" w:name="_Toc507103721"/>
      <w:bookmarkStart w:id="740" w:name="_Toc507103888"/>
      <w:bookmarkStart w:id="741" w:name="_Toc507104059"/>
      <w:bookmarkStart w:id="742" w:name="_Toc507104225"/>
      <w:bookmarkStart w:id="743" w:name="_Toc507104430"/>
      <w:bookmarkStart w:id="744" w:name="_Toc507104634"/>
      <w:bookmarkStart w:id="745" w:name="_Toc507104835"/>
      <w:bookmarkStart w:id="746" w:name="_Toc507105035"/>
      <w:bookmarkStart w:id="747" w:name="_Toc507105235"/>
      <w:bookmarkStart w:id="748" w:name="_Toc507105434"/>
      <w:bookmarkStart w:id="749" w:name="_Toc507105633"/>
      <w:bookmarkStart w:id="750" w:name="_Toc507105834"/>
      <w:bookmarkStart w:id="751" w:name="_Toc507106034"/>
      <w:bookmarkStart w:id="752" w:name="_Toc507106234"/>
      <w:bookmarkStart w:id="753" w:name="_Toc507106433"/>
      <w:bookmarkStart w:id="754" w:name="_Toc507106633"/>
      <w:bookmarkStart w:id="755" w:name="_Toc507106833"/>
      <w:bookmarkStart w:id="756" w:name="_Toc507107034"/>
      <w:bookmarkStart w:id="757" w:name="_Toc508870149"/>
      <w:bookmarkStart w:id="758" w:name="_Toc508870340"/>
      <w:bookmarkStart w:id="759" w:name="_Toc508870533"/>
      <w:bookmarkStart w:id="760" w:name="_Toc508870726"/>
      <w:bookmarkStart w:id="761" w:name="_Toc507103544"/>
      <w:bookmarkStart w:id="762" w:name="_Toc507103722"/>
      <w:bookmarkStart w:id="763" w:name="_Toc507103889"/>
      <w:bookmarkStart w:id="764" w:name="_Toc507104060"/>
      <w:bookmarkStart w:id="765" w:name="_Toc507104226"/>
      <w:bookmarkStart w:id="766" w:name="_Toc507104431"/>
      <w:bookmarkStart w:id="767" w:name="_Toc507104635"/>
      <w:bookmarkStart w:id="768" w:name="_Toc507104836"/>
      <w:bookmarkStart w:id="769" w:name="_Toc507105036"/>
      <w:bookmarkStart w:id="770" w:name="_Toc507105236"/>
      <w:bookmarkStart w:id="771" w:name="_Toc507105435"/>
      <w:bookmarkStart w:id="772" w:name="_Toc507105634"/>
      <w:bookmarkStart w:id="773" w:name="_Toc507105835"/>
      <w:bookmarkStart w:id="774" w:name="_Toc507106035"/>
      <w:bookmarkStart w:id="775" w:name="_Toc507106235"/>
      <w:bookmarkStart w:id="776" w:name="_Toc507106434"/>
      <w:bookmarkStart w:id="777" w:name="_Toc507106634"/>
      <w:bookmarkStart w:id="778" w:name="_Toc507106834"/>
      <w:bookmarkStart w:id="779" w:name="_Toc507107035"/>
      <w:bookmarkStart w:id="780" w:name="_Toc508870150"/>
      <w:bookmarkStart w:id="781" w:name="_Toc508870341"/>
      <w:bookmarkStart w:id="782" w:name="_Toc508870534"/>
      <w:bookmarkStart w:id="783" w:name="_Toc508870727"/>
      <w:bookmarkStart w:id="784" w:name="_Toc507103545"/>
      <w:bookmarkStart w:id="785" w:name="_Toc507103723"/>
      <w:bookmarkStart w:id="786" w:name="_Toc507103890"/>
      <w:bookmarkStart w:id="787" w:name="_Toc507104061"/>
      <w:bookmarkStart w:id="788" w:name="_Toc507104227"/>
      <w:bookmarkStart w:id="789" w:name="_Toc507104432"/>
      <w:bookmarkStart w:id="790" w:name="_Toc507104636"/>
      <w:bookmarkStart w:id="791" w:name="_Toc507104837"/>
      <w:bookmarkStart w:id="792" w:name="_Toc507105037"/>
      <w:bookmarkStart w:id="793" w:name="_Toc507105237"/>
      <w:bookmarkStart w:id="794" w:name="_Toc507105436"/>
      <w:bookmarkStart w:id="795" w:name="_Toc507105635"/>
      <w:bookmarkStart w:id="796" w:name="_Toc507105836"/>
      <w:bookmarkStart w:id="797" w:name="_Toc507106036"/>
      <w:bookmarkStart w:id="798" w:name="_Toc507106236"/>
      <w:bookmarkStart w:id="799" w:name="_Toc507106435"/>
      <w:bookmarkStart w:id="800" w:name="_Toc507106635"/>
      <w:bookmarkStart w:id="801" w:name="_Toc507106835"/>
      <w:bookmarkStart w:id="802" w:name="_Toc507107036"/>
      <w:bookmarkStart w:id="803" w:name="_Toc508870151"/>
      <w:bookmarkStart w:id="804" w:name="_Toc508870342"/>
      <w:bookmarkStart w:id="805" w:name="_Toc508870535"/>
      <w:bookmarkStart w:id="806" w:name="_Toc508870728"/>
      <w:bookmarkStart w:id="807" w:name="_Toc507103546"/>
      <w:bookmarkStart w:id="808" w:name="_Toc507103724"/>
      <w:bookmarkStart w:id="809" w:name="_Toc507103891"/>
      <w:bookmarkStart w:id="810" w:name="_Toc507104062"/>
      <w:bookmarkStart w:id="811" w:name="_Toc507104228"/>
      <w:bookmarkStart w:id="812" w:name="_Toc507104433"/>
      <w:bookmarkStart w:id="813" w:name="_Toc507104637"/>
      <w:bookmarkStart w:id="814" w:name="_Toc507104838"/>
      <w:bookmarkStart w:id="815" w:name="_Toc507105038"/>
      <w:bookmarkStart w:id="816" w:name="_Toc507105238"/>
      <w:bookmarkStart w:id="817" w:name="_Toc507105437"/>
      <w:bookmarkStart w:id="818" w:name="_Toc507105636"/>
      <w:bookmarkStart w:id="819" w:name="_Toc507105837"/>
      <w:bookmarkStart w:id="820" w:name="_Toc507106037"/>
      <w:bookmarkStart w:id="821" w:name="_Toc507106237"/>
      <w:bookmarkStart w:id="822" w:name="_Toc507106436"/>
      <w:bookmarkStart w:id="823" w:name="_Toc507106636"/>
      <w:bookmarkStart w:id="824" w:name="_Toc507106836"/>
      <w:bookmarkStart w:id="825" w:name="_Toc507107037"/>
      <w:bookmarkStart w:id="826" w:name="_Toc508870152"/>
      <w:bookmarkStart w:id="827" w:name="_Toc508870343"/>
      <w:bookmarkStart w:id="828" w:name="_Toc508870536"/>
      <w:bookmarkStart w:id="829" w:name="_Toc508870729"/>
      <w:bookmarkStart w:id="830" w:name="_Toc507103547"/>
      <w:bookmarkStart w:id="831" w:name="_Toc507103725"/>
      <w:bookmarkStart w:id="832" w:name="_Toc507103892"/>
      <w:bookmarkStart w:id="833" w:name="_Toc507104063"/>
      <w:bookmarkStart w:id="834" w:name="_Toc507104229"/>
      <w:bookmarkStart w:id="835" w:name="_Toc507104434"/>
      <w:bookmarkStart w:id="836" w:name="_Toc507104638"/>
      <w:bookmarkStart w:id="837" w:name="_Toc507104839"/>
      <w:bookmarkStart w:id="838" w:name="_Toc507105039"/>
      <w:bookmarkStart w:id="839" w:name="_Toc507105239"/>
      <w:bookmarkStart w:id="840" w:name="_Toc507105438"/>
      <w:bookmarkStart w:id="841" w:name="_Toc507105637"/>
      <w:bookmarkStart w:id="842" w:name="_Toc507105838"/>
      <w:bookmarkStart w:id="843" w:name="_Toc507106038"/>
      <w:bookmarkStart w:id="844" w:name="_Toc507106238"/>
      <w:bookmarkStart w:id="845" w:name="_Toc507106437"/>
      <w:bookmarkStart w:id="846" w:name="_Toc507106637"/>
      <w:bookmarkStart w:id="847" w:name="_Toc507106837"/>
      <w:bookmarkStart w:id="848" w:name="_Toc507107038"/>
      <w:bookmarkStart w:id="849" w:name="_Toc508870153"/>
      <w:bookmarkStart w:id="850" w:name="_Toc508870344"/>
      <w:bookmarkStart w:id="851" w:name="_Toc508870537"/>
      <w:bookmarkStart w:id="852" w:name="_Toc508870730"/>
      <w:bookmarkStart w:id="853" w:name="_Toc507103548"/>
      <w:bookmarkStart w:id="854" w:name="_Toc507103726"/>
      <w:bookmarkStart w:id="855" w:name="_Toc507103893"/>
      <w:bookmarkStart w:id="856" w:name="_Toc507104064"/>
      <w:bookmarkStart w:id="857" w:name="_Toc507104230"/>
      <w:bookmarkStart w:id="858" w:name="_Toc507104435"/>
      <w:bookmarkStart w:id="859" w:name="_Toc507104639"/>
      <w:bookmarkStart w:id="860" w:name="_Toc507104840"/>
      <w:bookmarkStart w:id="861" w:name="_Toc507105040"/>
      <w:bookmarkStart w:id="862" w:name="_Toc507105240"/>
      <w:bookmarkStart w:id="863" w:name="_Toc507105439"/>
      <w:bookmarkStart w:id="864" w:name="_Toc507105638"/>
      <w:bookmarkStart w:id="865" w:name="_Toc507105839"/>
      <w:bookmarkStart w:id="866" w:name="_Toc507106039"/>
      <w:bookmarkStart w:id="867" w:name="_Toc507106239"/>
      <w:bookmarkStart w:id="868" w:name="_Toc507106438"/>
      <w:bookmarkStart w:id="869" w:name="_Toc507106638"/>
      <w:bookmarkStart w:id="870" w:name="_Toc507106838"/>
      <w:bookmarkStart w:id="871" w:name="_Toc507107039"/>
      <w:bookmarkStart w:id="872" w:name="_Toc508870154"/>
      <w:bookmarkStart w:id="873" w:name="_Toc508870345"/>
      <w:bookmarkStart w:id="874" w:name="_Toc508870538"/>
      <w:bookmarkStart w:id="875" w:name="_Toc508870731"/>
      <w:bookmarkStart w:id="876" w:name="_Toc507103549"/>
      <w:bookmarkStart w:id="877" w:name="_Toc507103727"/>
      <w:bookmarkStart w:id="878" w:name="_Toc507103894"/>
      <w:bookmarkStart w:id="879" w:name="_Toc507104065"/>
      <w:bookmarkStart w:id="880" w:name="_Toc507104231"/>
      <w:bookmarkStart w:id="881" w:name="_Toc507104436"/>
      <w:bookmarkStart w:id="882" w:name="_Toc507104640"/>
      <w:bookmarkStart w:id="883" w:name="_Toc507104841"/>
      <w:bookmarkStart w:id="884" w:name="_Toc507105041"/>
      <w:bookmarkStart w:id="885" w:name="_Toc507105241"/>
      <w:bookmarkStart w:id="886" w:name="_Toc507105440"/>
      <w:bookmarkStart w:id="887" w:name="_Toc507105639"/>
      <w:bookmarkStart w:id="888" w:name="_Toc507105840"/>
      <w:bookmarkStart w:id="889" w:name="_Toc507106040"/>
      <w:bookmarkStart w:id="890" w:name="_Toc507106240"/>
      <w:bookmarkStart w:id="891" w:name="_Toc507106439"/>
      <w:bookmarkStart w:id="892" w:name="_Toc507106639"/>
      <w:bookmarkStart w:id="893" w:name="_Toc507106839"/>
      <w:bookmarkStart w:id="894" w:name="_Toc507107040"/>
      <w:bookmarkStart w:id="895" w:name="_Toc508870155"/>
      <w:bookmarkStart w:id="896" w:name="_Toc508870346"/>
      <w:bookmarkStart w:id="897" w:name="_Toc508870539"/>
      <w:bookmarkStart w:id="898" w:name="_Toc508870732"/>
      <w:bookmarkStart w:id="899" w:name="_Toc507103550"/>
      <w:bookmarkStart w:id="900" w:name="_Toc507103728"/>
      <w:bookmarkStart w:id="901" w:name="_Toc507103895"/>
      <w:bookmarkStart w:id="902" w:name="_Toc507104066"/>
      <w:bookmarkStart w:id="903" w:name="_Toc507104232"/>
      <w:bookmarkStart w:id="904" w:name="_Toc507104437"/>
      <w:bookmarkStart w:id="905" w:name="_Toc507104641"/>
      <w:bookmarkStart w:id="906" w:name="_Toc507104842"/>
      <w:bookmarkStart w:id="907" w:name="_Toc507105042"/>
      <w:bookmarkStart w:id="908" w:name="_Toc507105242"/>
      <w:bookmarkStart w:id="909" w:name="_Toc507105441"/>
      <w:bookmarkStart w:id="910" w:name="_Toc507105640"/>
      <w:bookmarkStart w:id="911" w:name="_Toc507105841"/>
      <w:bookmarkStart w:id="912" w:name="_Toc507106041"/>
      <w:bookmarkStart w:id="913" w:name="_Toc507106241"/>
      <w:bookmarkStart w:id="914" w:name="_Toc507106440"/>
      <w:bookmarkStart w:id="915" w:name="_Toc507106640"/>
      <w:bookmarkStart w:id="916" w:name="_Toc507106840"/>
      <w:bookmarkStart w:id="917" w:name="_Toc507107041"/>
      <w:bookmarkStart w:id="918" w:name="_Toc508870156"/>
      <w:bookmarkStart w:id="919" w:name="_Toc508870347"/>
      <w:bookmarkStart w:id="920" w:name="_Toc508870540"/>
      <w:bookmarkStart w:id="921" w:name="_Toc508870733"/>
      <w:bookmarkStart w:id="922" w:name="_Toc507103551"/>
      <w:bookmarkStart w:id="923" w:name="_Toc507103729"/>
      <w:bookmarkStart w:id="924" w:name="_Toc507103896"/>
      <w:bookmarkStart w:id="925" w:name="_Toc507104067"/>
      <w:bookmarkStart w:id="926" w:name="_Toc507104233"/>
      <w:bookmarkStart w:id="927" w:name="_Toc507104438"/>
      <w:bookmarkStart w:id="928" w:name="_Toc507104642"/>
      <w:bookmarkStart w:id="929" w:name="_Toc507104843"/>
      <w:bookmarkStart w:id="930" w:name="_Toc507105043"/>
      <w:bookmarkStart w:id="931" w:name="_Toc507105243"/>
      <w:bookmarkStart w:id="932" w:name="_Toc507105442"/>
      <w:bookmarkStart w:id="933" w:name="_Toc507105641"/>
      <w:bookmarkStart w:id="934" w:name="_Toc507105842"/>
      <w:bookmarkStart w:id="935" w:name="_Toc507106042"/>
      <w:bookmarkStart w:id="936" w:name="_Toc507106242"/>
      <w:bookmarkStart w:id="937" w:name="_Toc507106441"/>
      <w:bookmarkStart w:id="938" w:name="_Toc507106641"/>
      <w:bookmarkStart w:id="939" w:name="_Toc507106841"/>
      <w:bookmarkStart w:id="940" w:name="_Toc507107042"/>
      <w:bookmarkStart w:id="941" w:name="_Toc508870157"/>
      <w:bookmarkStart w:id="942" w:name="_Toc508870348"/>
      <w:bookmarkStart w:id="943" w:name="_Toc508870541"/>
      <w:bookmarkStart w:id="944" w:name="_Toc508870734"/>
      <w:bookmarkStart w:id="945" w:name="_Toc507103552"/>
      <w:bookmarkStart w:id="946" w:name="_Toc507103730"/>
      <w:bookmarkStart w:id="947" w:name="_Toc507103897"/>
      <w:bookmarkStart w:id="948" w:name="_Toc507104068"/>
      <w:bookmarkStart w:id="949" w:name="_Toc507104234"/>
      <w:bookmarkStart w:id="950" w:name="_Toc507104439"/>
      <w:bookmarkStart w:id="951" w:name="_Toc507104643"/>
      <w:bookmarkStart w:id="952" w:name="_Toc507104844"/>
      <w:bookmarkStart w:id="953" w:name="_Toc507105044"/>
      <w:bookmarkStart w:id="954" w:name="_Toc507105244"/>
      <w:bookmarkStart w:id="955" w:name="_Toc507105443"/>
      <w:bookmarkStart w:id="956" w:name="_Toc507105642"/>
      <w:bookmarkStart w:id="957" w:name="_Toc507105843"/>
      <w:bookmarkStart w:id="958" w:name="_Toc507106043"/>
      <w:bookmarkStart w:id="959" w:name="_Toc507106243"/>
      <w:bookmarkStart w:id="960" w:name="_Toc507106442"/>
      <w:bookmarkStart w:id="961" w:name="_Toc507106642"/>
      <w:bookmarkStart w:id="962" w:name="_Toc507106842"/>
      <w:bookmarkStart w:id="963" w:name="_Toc507107043"/>
      <w:bookmarkStart w:id="964" w:name="_Toc508870158"/>
      <w:bookmarkStart w:id="965" w:name="_Toc508870349"/>
      <w:bookmarkStart w:id="966" w:name="_Toc508870542"/>
      <w:bookmarkStart w:id="967" w:name="_Toc508870735"/>
      <w:bookmarkStart w:id="968" w:name="_Toc507103553"/>
      <w:bookmarkStart w:id="969" w:name="_Toc507103731"/>
      <w:bookmarkStart w:id="970" w:name="_Toc507103898"/>
      <w:bookmarkStart w:id="971" w:name="_Toc507104069"/>
      <w:bookmarkStart w:id="972" w:name="_Toc507104235"/>
      <w:bookmarkStart w:id="973" w:name="_Toc507104440"/>
      <w:bookmarkStart w:id="974" w:name="_Toc507104644"/>
      <w:bookmarkStart w:id="975" w:name="_Toc507104845"/>
      <w:bookmarkStart w:id="976" w:name="_Toc507105045"/>
      <w:bookmarkStart w:id="977" w:name="_Toc507105245"/>
      <w:bookmarkStart w:id="978" w:name="_Toc507105444"/>
      <w:bookmarkStart w:id="979" w:name="_Toc507105643"/>
      <w:bookmarkStart w:id="980" w:name="_Toc507105844"/>
      <w:bookmarkStart w:id="981" w:name="_Toc507106044"/>
      <w:bookmarkStart w:id="982" w:name="_Toc507106244"/>
      <w:bookmarkStart w:id="983" w:name="_Toc507106443"/>
      <w:bookmarkStart w:id="984" w:name="_Toc507106643"/>
      <w:bookmarkStart w:id="985" w:name="_Toc507106843"/>
      <w:bookmarkStart w:id="986" w:name="_Toc507107044"/>
      <w:bookmarkStart w:id="987" w:name="_Toc508870159"/>
      <w:bookmarkStart w:id="988" w:name="_Toc508870350"/>
      <w:bookmarkStart w:id="989" w:name="_Toc508870543"/>
      <w:bookmarkStart w:id="990" w:name="_Toc508870736"/>
      <w:bookmarkStart w:id="991" w:name="_Toc507103554"/>
      <w:bookmarkStart w:id="992" w:name="_Toc507103732"/>
      <w:bookmarkStart w:id="993" w:name="_Toc507103899"/>
      <w:bookmarkStart w:id="994" w:name="_Toc507104070"/>
      <w:bookmarkStart w:id="995" w:name="_Toc507104236"/>
      <w:bookmarkStart w:id="996" w:name="_Toc507104441"/>
      <w:bookmarkStart w:id="997" w:name="_Toc507104645"/>
      <w:bookmarkStart w:id="998" w:name="_Toc507104846"/>
      <w:bookmarkStart w:id="999" w:name="_Toc507105046"/>
      <w:bookmarkStart w:id="1000" w:name="_Toc507105246"/>
      <w:bookmarkStart w:id="1001" w:name="_Toc507105445"/>
      <w:bookmarkStart w:id="1002" w:name="_Toc507105644"/>
      <w:bookmarkStart w:id="1003" w:name="_Toc507105845"/>
      <w:bookmarkStart w:id="1004" w:name="_Toc507106045"/>
      <w:bookmarkStart w:id="1005" w:name="_Toc507106245"/>
      <w:bookmarkStart w:id="1006" w:name="_Toc507106444"/>
      <w:bookmarkStart w:id="1007" w:name="_Toc507106644"/>
      <w:bookmarkStart w:id="1008" w:name="_Toc507106844"/>
      <w:bookmarkStart w:id="1009" w:name="_Toc507107045"/>
      <w:bookmarkStart w:id="1010" w:name="_Toc508870160"/>
      <w:bookmarkStart w:id="1011" w:name="_Toc508870351"/>
      <w:bookmarkStart w:id="1012" w:name="_Toc508870544"/>
      <w:bookmarkStart w:id="1013" w:name="_Toc508870737"/>
      <w:bookmarkStart w:id="1014" w:name="_Toc507103555"/>
      <w:bookmarkStart w:id="1015" w:name="_Toc507103733"/>
      <w:bookmarkStart w:id="1016" w:name="_Toc507103900"/>
      <w:bookmarkStart w:id="1017" w:name="_Toc507104071"/>
      <w:bookmarkStart w:id="1018" w:name="_Toc507104237"/>
      <w:bookmarkStart w:id="1019" w:name="_Toc507104442"/>
      <w:bookmarkStart w:id="1020" w:name="_Toc507104646"/>
      <w:bookmarkStart w:id="1021" w:name="_Toc507104847"/>
      <w:bookmarkStart w:id="1022" w:name="_Toc507105047"/>
      <w:bookmarkStart w:id="1023" w:name="_Toc507105247"/>
      <w:bookmarkStart w:id="1024" w:name="_Toc507105446"/>
      <w:bookmarkStart w:id="1025" w:name="_Toc507105645"/>
      <w:bookmarkStart w:id="1026" w:name="_Toc507105846"/>
      <w:bookmarkStart w:id="1027" w:name="_Toc507106046"/>
      <w:bookmarkStart w:id="1028" w:name="_Toc507106246"/>
      <w:bookmarkStart w:id="1029" w:name="_Toc507106445"/>
      <w:bookmarkStart w:id="1030" w:name="_Toc507106645"/>
      <w:bookmarkStart w:id="1031" w:name="_Toc507106845"/>
      <w:bookmarkStart w:id="1032" w:name="_Toc507107046"/>
      <w:bookmarkStart w:id="1033" w:name="_Toc508870161"/>
      <w:bookmarkStart w:id="1034" w:name="_Toc508870352"/>
      <w:bookmarkStart w:id="1035" w:name="_Toc508870545"/>
      <w:bookmarkStart w:id="1036" w:name="_Toc508870738"/>
      <w:bookmarkStart w:id="1037" w:name="_Toc507103556"/>
      <w:bookmarkStart w:id="1038" w:name="_Toc507103734"/>
      <w:bookmarkStart w:id="1039" w:name="_Toc507103901"/>
      <w:bookmarkStart w:id="1040" w:name="_Toc507104072"/>
      <w:bookmarkStart w:id="1041" w:name="_Toc507104238"/>
      <w:bookmarkStart w:id="1042" w:name="_Toc507104443"/>
      <w:bookmarkStart w:id="1043" w:name="_Toc507104647"/>
      <w:bookmarkStart w:id="1044" w:name="_Toc507104848"/>
      <w:bookmarkStart w:id="1045" w:name="_Toc507105048"/>
      <w:bookmarkStart w:id="1046" w:name="_Toc507105248"/>
      <w:bookmarkStart w:id="1047" w:name="_Toc507105447"/>
      <w:bookmarkStart w:id="1048" w:name="_Toc507105646"/>
      <w:bookmarkStart w:id="1049" w:name="_Toc507105847"/>
      <w:bookmarkStart w:id="1050" w:name="_Toc507106047"/>
      <w:bookmarkStart w:id="1051" w:name="_Toc507106247"/>
      <w:bookmarkStart w:id="1052" w:name="_Toc507106446"/>
      <w:bookmarkStart w:id="1053" w:name="_Toc507106646"/>
      <w:bookmarkStart w:id="1054" w:name="_Toc507106846"/>
      <w:bookmarkStart w:id="1055" w:name="_Toc507107047"/>
      <w:bookmarkStart w:id="1056" w:name="_Toc508870162"/>
      <w:bookmarkStart w:id="1057" w:name="_Toc508870353"/>
      <w:bookmarkStart w:id="1058" w:name="_Toc508870546"/>
      <w:bookmarkStart w:id="1059" w:name="_Toc508870739"/>
      <w:bookmarkStart w:id="1060" w:name="_Toc507103557"/>
      <w:bookmarkStart w:id="1061" w:name="_Toc507103735"/>
      <w:bookmarkStart w:id="1062" w:name="_Toc507103902"/>
      <w:bookmarkStart w:id="1063" w:name="_Toc507104073"/>
      <w:bookmarkStart w:id="1064" w:name="_Toc507104239"/>
      <w:bookmarkStart w:id="1065" w:name="_Toc507104444"/>
      <w:bookmarkStart w:id="1066" w:name="_Toc507104648"/>
      <w:bookmarkStart w:id="1067" w:name="_Toc507104849"/>
      <w:bookmarkStart w:id="1068" w:name="_Toc507105049"/>
      <w:bookmarkStart w:id="1069" w:name="_Toc507105249"/>
      <w:bookmarkStart w:id="1070" w:name="_Toc507105448"/>
      <w:bookmarkStart w:id="1071" w:name="_Toc507105647"/>
      <w:bookmarkStart w:id="1072" w:name="_Toc507105848"/>
      <w:bookmarkStart w:id="1073" w:name="_Toc507106048"/>
      <w:bookmarkStart w:id="1074" w:name="_Toc507106248"/>
      <w:bookmarkStart w:id="1075" w:name="_Toc507106447"/>
      <w:bookmarkStart w:id="1076" w:name="_Toc507106647"/>
      <w:bookmarkStart w:id="1077" w:name="_Toc507106847"/>
      <w:bookmarkStart w:id="1078" w:name="_Toc507107048"/>
      <w:bookmarkStart w:id="1079" w:name="_Toc508870163"/>
      <w:bookmarkStart w:id="1080" w:name="_Toc508870354"/>
      <w:bookmarkStart w:id="1081" w:name="_Toc508870547"/>
      <w:bookmarkStart w:id="1082" w:name="_Toc508870740"/>
      <w:bookmarkStart w:id="1083" w:name="_Toc507103558"/>
      <w:bookmarkStart w:id="1084" w:name="_Toc507103736"/>
      <w:bookmarkStart w:id="1085" w:name="_Toc507103903"/>
      <w:bookmarkStart w:id="1086" w:name="_Toc507104074"/>
      <w:bookmarkStart w:id="1087" w:name="_Toc507104240"/>
      <w:bookmarkStart w:id="1088" w:name="_Toc507104445"/>
      <w:bookmarkStart w:id="1089" w:name="_Toc507104649"/>
      <w:bookmarkStart w:id="1090" w:name="_Toc507104850"/>
      <w:bookmarkStart w:id="1091" w:name="_Toc507105050"/>
      <w:bookmarkStart w:id="1092" w:name="_Toc507105250"/>
      <w:bookmarkStart w:id="1093" w:name="_Toc507105449"/>
      <w:bookmarkStart w:id="1094" w:name="_Toc507105648"/>
      <w:bookmarkStart w:id="1095" w:name="_Toc507105849"/>
      <w:bookmarkStart w:id="1096" w:name="_Toc507106049"/>
      <w:bookmarkStart w:id="1097" w:name="_Toc507106249"/>
      <w:bookmarkStart w:id="1098" w:name="_Toc507106448"/>
      <w:bookmarkStart w:id="1099" w:name="_Toc507106648"/>
      <w:bookmarkStart w:id="1100" w:name="_Toc507106848"/>
      <w:bookmarkStart w:id="1101" w:name="_Toc507107049"/>
      <w:bookmarkStart w:id="1102" w:name="_Toc508870164"/>
      <w:bookmarkStart w:id="1103" w:name="_Toc508870355"/>
      <w:bookmarkStart w:id="1104" w:name="_Toc508870548"/>
      <w:bookmarkStart w:id="1105" w:name="_Toc508870741"/>
      <w:bookmarkStart w:id="1106" w:name="_Toc507103559"/>
      <w:bookmarkStart w:id="1107" w:name="_Toc507103737"/>
      <w:bookmarkStart w:id="1108" w:name="_Toc507103904"/>
      <w:bookmarkStart w:id="1109" w:name="_Toc507104075"/>
      <w:bookmarkStart w:id="1110" w:name="_Toc507104241"/>
      <w:bookmarkStart w:id="1111" w:name="_Toc507104446"/>
      <w:bookmarkStart w:id="1112" w:name="_Toc507104650"/>
      <w:bookmarkStart w:id="1113" w:name="_Toc507104851"/>
      <w:bookmarkStart w:id="1114" w:name="_Toc507105051"/>
      <w:bookmarkStart w:id="1115" w:name="_Toc507105251"/>
      <w:bookmarkStart w:id="1116" w:name="_Toc507105450"/>
      <w:bookmarkStart w:id="1117" w:name="_Toc507105649"/>
      <w:bookmarkStart w:id="1118" w:name="_Toc507105850"/>
      <w:bookmarkStart w:id="1119" w:name="_Toc507106050"/>
      <w:bookmarkStart w:id="1120" w:name="_Toc507106250"/>
      <w:bookmarkStart w:id="1121" w:name="_Toc507106449"/>
      <w:bookmarkStart w:id="1122" w:name="_Toc507106649"/>
      <w:bookmarkStart w:id="1123" w:name="_Toc507106849"/>
      <w:bookmarkStart w:id="1124" w:name="_Toc507107050"/>
      <w:bookmarkStart w:id="1125" w:name="_Toc508870165"/>
      <w:bookmarkStart w:id="1126" w:name="_Toc508870356"/>
      <w:bookmarkStart w:id="1127" w:name="_Toc508870549"/>
      <w:bookmarkStart w:id="1128" w:name="_Toc508870742"/>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moveTo w:id="1129" w:author="De Groote - De Man" w:date="2018-03-15T11:06:00Z">
        <w:r w:rsidRPr="00392DE2">
          <w:rPr>
            <w:rFonts w:cs="Arial"/>
            <w:szCs w:val="22"/>
          </w:rPr>
          <w:br w:type="page"/>
        </w:r>
        <w:bookmarkStart w:id="1130" w:name="_Toc412706284"/>
        <w:bookmarkStart w:id="1131" w:name="_Toc508870743"/>
        <w:r w:rsidRPr="00392DE2">
          <w:rPr>
            <w:rFonts w:cs="Arial"/>
            <w:szCs w:val="22"/>
          </w:rPr>
          <w:lastRenderedPageBreak/>
          <w:t>Verslaggeving beoordeling interne controlemaatregelen</w:t>
        </w:r>
      </w:moveTo>
      <w:bookmarkEnd w:id="1130"/>
      <w:bookmarkEnd w:id="1131"/>
    </w:p>
    <w:moveToRangeEnd w:id="643"/>
    <w:p w14:paraId="76C0C3F1" w14:textId="77777777" w:rsidR="00B11630" w:rsidRPr="00EF0A93" w:rsidRDefault="00B11630" w:rsidP="00B11630">
      <w:pPr>
        <w:pStyle w:val="Kop2"/>
        <w:rPr>
          <w:del w:id="1132" w:author="De Groote - De Man" w:date="2018-03-15T11:06:00Z"/>
          <w:rFonts w:cs="Arial"/>
          <w:szCs w:val="22"/>
        </w:rPr>
      </w:pPr>
      <w:del w:id="1133" w:author="De Groote - De Man" w:date="2018-03-15T11:06:00Z">
        <w:r w:rsidRPr="00EF0A93">
          <w:rPr>
            <w:rFonts w:cs="Arial"/>
            <w:szCs w:val="22"/>
          </w:rPr>
          <w:br w:type="page"/>
        </w:r>
        <w:bookmarkStart w:id="1134" w:name="_Toc482626364"/>
        <w:r w:rsidRPr="00EF0A93">
          <w:rPr>
            <w:rFonts w:cs="Arial"/>
            <w:szCs w:val="22"/>
          </w:rPr>
          <w:delText>Verslaggeving beoordeling interne controlemaatregelen</w:delText>
        </w:r>
        <w:bookmarkEnd w:id="1134"/>
      </w:del>
    </w:p>
    <w:p w14:paraId="2E097A52" w14:textId="3906EE97" w:rsidR="00B11630" w:rsidRPr="00392DE2" w:rsidRDefault="00B11630" w:rsidP="00FE790B">
      <w:pPr>
        <w:pStyle w:val="Voetnoottekst"/>
        <w:jc w:val="both"/>
        <w:rPr>
          <w:rFonts w:ascii="Arial" w:hAnsi="Arial" w:cs="Arial"/>
          <w:b/>
          <w:i/>
          <w:sz w:val="22"/>
          <w:szCs w:val="22"/>
          <w:lang w:val="nl-BE"/>
        </w:rPr>
      </w:pPr>
      <w:r w:rsidRPr="00392DE2">
        <w:rPr>
          <w:rFonts w:ascii="Arial" w:hAnsi="Arial" w:cs="Arial"/>
          <w:b/>
          <w:i/>
          <w:sz w:val="22"/>
          <w:szCs w:val="22"/>
          <w:lang w:val="nl-BE"/>
        </w:rPr>
        <w:t>Verslag van</w:t>
      </w:r>
      <w:r w:rsidR="00435EFC" w:rsidRPr="00392DE2">
        <w:rPr>
          <w:rFonts w:ascii="Arial" w:hAnsi="Arial" w:cs="Arial"/>
          <w:b/>
          <w:i/>
          <w:sz w:val="22"/>
          <w:szCs w:val="22"/>
          <w:lang w:val="nl-BE"/>
        </w:rPr>
        <w:t xml:space="preserve"> bevindingen van</w:t>
      </w:r>
      <w:r w:rsidR="004D0765" w:rsidRPr="00392DE2">
        <w:rPr>
          <w:rFonts w:ascii="Arial" w:hAnsi="Arial" w:cs="Arial"/>
          <w:b/>
          <w:i/>
          <w:sz w:val="22"/>
          <w:szCs w:val="22"/>
          <w:lang w:val="nl-BE"/>
        </w:rPr>
        <w:t xml:space="preserve"> </w:t>
      </w:r>
      <w:r w:rsidRPr="00392DE2">
        <w:rPr>
          <w:rFonts w:ascii="Arial" w:hAnsi="Arial" w:cs="Arial"/>
          <w:b/>
          <w:i/>
          <w:sz w:val="22"/>
          <w:szCs w:val="22"/>
          <w:lang w:val="nl-BE"/>
        </w:rPr>
        <w:t xml:space="preserve">de </w:t>
      </w:r>
      <w:del w:id="1135" w:author="De Groote - De Man" w:date="2018-03-15T11:06:00Z">
        <w:r w:rsidR="001D19E5" w:rsidRPr="00EF0A93">
          <w:rPr>
            <w:rFonts w:ascii="Arial" w:hAnsi="Arial" w:cs="Arial"/>
            <w:b/>
            <w:i/>
            <w:sz w:val="22"/>
            <w:szCs w:val="22"/>
            <w:lang w:val="nl-BE"/>
          </w:rPr>
          <w:delText>“</w:delText>
        </w:r>
      </w:del>
      <w:ins w:id="1136" w:author="De Groote - De Man" w:date="2018-03-15T11:06:00Z">
        <w:r w:rsidR="004A5477" w:rsidRPr="00392DE2">
          <w:rPr>
            <w:rFonts w:ascii="Arial" w:hAnsi="Arial" w:cs="Arial"/>
            <w:b/>
            <w:i/>
            <w:sz w:val="22"/>
            <w:szCs w:val="22"/>
            <w:lang w:val="nl-NL"/>
          </w:rPr>
          <w:t>[“</w:t>
        </w:r>
      </w:ins>
      <w:r w:rsidR="004A5477" w:rsidRPr="00B10032">
        <w:rPr>
          <w:rFonts w:ascii="Arial" w:hAnsi="Arial"/>
          <w:b/>
          <w:i/>
          <w:sz w:val="22"/>
          <w:lang w:val="nl-NL"/>
        </w:rPr>
        <w:t>Commissaris</w:t>
      </w:r>
      <w:del w:id="1137" w:author="De Groote - De Man" w:date="2018-03-15T11:06:00Z">
        <w:r w:rsidR="001D19E5" w:rsidRPr="00EF0A93">
          <w:rPr>
            <w:rFonts w:ascii="Arial" w:hAnsi="Arial" w:cs="Arial"/>
            <w:b/>
            <w:i/>
            <w:sz w:val="22"/>
            <w:szCs w:val="22"/>
            <w:lang w:val="nl-BE"/>
          </w:rPr>
          <w:delText xml:space="preserve">, </w:delText>
        </w:r>
      </w:del>
      <w:ins w:id="1138" w:author="De Groote - De Man" w:date="2018-03-15T11:06:00Z">
        <w:r w:rsidR="004A5477" w:rsidRPr="00392DE2">
          <w:rPr>
            <w:rFonts w:ascii="Arial" w:hAnsi="Arial" w:cs="Arial"/>
            <w:b/>
            <w:i/>
            <w:sz w:val="22"/>
            <w:szCs w:val="22"/>
            <w:lang w:val="nl-NL"/>
          </w:rPr>
          <w:t>” of “</w:t>
        </w:r>
      </w:ins>
      <w:r w:rsidR="004A5477" w:rsidRPr="00B10032">
        <w:rPr>
          <w:rFonts w:ascii="Arial" w:hAnsi="Arial"/>
          <w:b/>
          <w:i/>
          <w:sz w:val="22"/>
          <w:lang w:val="nl-NL"/>
        </w:rPr>
        <w:t>Erkend Revisor</w:t>
      </w:r>
      <w:del w:id="1139" w:author="De Groote - De Man" w:date="2018-03-15T11:06:00Z">
        <w:r w:rsidR="001D19E5" w:rsidRPr="00EF0A93">
          <w:rPr>
            <w:rFonts w:ascii="Arial" w:hAnsi="Arial" w:cs="Arial"/>
            <w:b/>
            <w:i/>
            <w:sz w:val="22"/>
            <w:szCs w:val="22"/>
            <w:lang w:val="nl-BE"/>
          </w:rPr>
          <w:delText>, naar gelang”</w:delText>
        </w:r>
      </w:del>
      <w:ins w:id="1140" w:author="De Groote - De Man" w:date="2018-03-15T11:06:00Z">
        <w:r w:rsidR="004A5477" w:rsidRPr="00392DE2">
          <w:rPr>
            <w:rFonts w:ascii="Arial" w:hAnsi="Arial" w:cs="Arial"/>
            <w:b/>
            <w:i/>
            <w:sz w:val="22"/>
            <w:szCs w:val="22"/>
            <w:lang w:val="nl-NL"/>
          </w:rPr>
          <w:t>”, naargelang]</w:t>
        </w:r>
        <w:r w:rsidR="004A5477" w:rsidRPr="00392DE2" w:rsidDel="004A5477">
          <w:rPr>
            <w:rFonts w:ascii="Arial" w:hAnsi="Arial" w:cs="Arial"/>
            <w:b/>
            <w:i/>
            <w:sz w:val="22"/>
            <w:szCs w:val="22"/>
            <w:lang w:val="nl-BE"/>
          </w:rPr>
          <w:t xml:space="preserve"> </w:t>
        </w:r>
      </w:ins>
      <w:r w:rsidR="004A5477" w:rsidRPr="00392DE2">
        <w:rPr>
          <w:rFonts w:ascii="Arial" w:hAnsi="Arial" w:cs="Arial"/>
          <w:b/>
          <w:i/>
          <w:sz w:val="22"/>
          <w:szCs w:val="22"/>
          <w:lang w:val="nl-BE"/>
        </w:rPr>
        <w:t xml:space="preserve"> </w:t>
      </w:r>
      <w:r w:rsidRPr="00392DE2">
        <w:rPr>
          <w:rFonts w:ascii="Arial" w:hAnsi="Arial" w:cs="Arial"/>
          <w:b/>
          <w:i/>
          <w:sz w:val="22"/>
          <w:szCs w:val="22"/>
          <w:lang w:val="nl-BE"/>
        </w:rPr>
        <w:t>aan de FSMA opgesteld overeenkomstig de bepalingen van artikel 247, § 1, eerste lid, 1° van de wet van 3 augustus 2012 met betrekking tot de door</w:t>
      </w:r>
      <w:r w:rsidR="00640A11" w:rsidRPr="00392DE2">
        <w:rPr>
          <w:rFonts w:ascii="Arial" w:hAnsi="Arial" w:cs="Arial"/>
          <w:b/>
          <w:i/>
          <w:sz w:val="22"/>
          <w:szCs w:val="22"/>
          <w:lang w:val="nl-BE"/>
        </w:rPr>
        <w:t xml:space="preserve"> </w:t>
      </w:r>
      <w:del w:id="1141" w:author="De Groote - De Man" w:date="2018-03-15T11:06:00Z">
        <w:r w:rsidRPr="00EF0A93">
          <w:rPr>
            <w:rFonts w:ascii="Arial" w:hAnsi="Arial" w:cs="Arial"/>
            <w:b/>
            <w:i/>
            <w:sz w:val="22"/>
            <w:szCs w:val="22"/>
            <w:lang w:val="nl-BE"/>
          </w:rPr>
          <w:delText xml:space="preserve"> (</w:delText>
        </w:r>
      </w:del>
      <w:ins w:id="1142" w:author="De Groote - De Man" w:date="2018-03-15T11:06:00Z">
        <w:r w:rsidR="004E303A" w:rsidRPr="00392DE2">
          <w:rPr>
            <w:rFonts w:ascii="Arial" w:hAnsi="Arial" w:cs="Arial"/>
            <w:b/>
            <w:i/>
            <w:sz w:val="22"/>
            <w:szCs w:val="22"/>
            <w:lang w:val="nl-BE"/>
          </w:rPr>
          <w:t>[</w:t>
        </w:r>
      </w:ins>
      <w:r w:rsidR="008A14A5" w:rsidRPr="00392DE2">
        <w:rPr>
          <w:rFonts w:ascii="Arial" w:hAnsi="Arial" w:cs="Arial"/>
          <w:b/>
          <w:i/>
          <w:sz w:val="22"/>
          <w:szCs w:val="22"/>
          <w:lang w:val="nl-BE"/>
        </w:rPr>
        <w:t>identificatie van de instelling</w:t>
      </w:r>
      <w:del w:id="1143" w:author="De Groote - De Man" w:date="2018-03-15T11:06:00Z">
        <w:r w:rsidRPr="00EF0A93">
          <w:rPr>
            <w:rFonts w:ascii="Arial" w:hAnsi="Arial" w:cs="Arial"/>
            <w:b/>
            <w:i/>
            <w:sz w:val="22"/>
            <w:szCs w:val="22"/>
            <w:lang w:val="nl-BE"/>
          </w:rPr>
          <w:delText>)</w:delText>
        </w:r>
      </w:del>
      <w:ins w:id="1144" w:author="De Groote - De Man" w:date="2018-03-15T11:06:00Z">
        <w:r w:rsidR="004E303A" w:rsidRPr="00392DE2">
          <w:rPr>
            <w:rFonts w:ascii="Arial" w:hAnsi="Arial" w:cs="Arial"/>
            <w:b/>
            <w:i/>
            <w:sz w:val="22"/>
            <w:szCs w:val="22"/>
            <w:lang w:val="nl-BE"/>
          </w:rPr>
          <w:t>]</w:t>
        </w:r>
      </w:ins>
      <w:r w:rsidRPr="00392DE2">
        <w:rPr>
          <w:rFonts w:ascii="Arial" w:hAnsi="Arial" w:cs="Arial"/>
          <w:b/>
          <w:i/>
          <w:sz w:val="22"/>
          <w:szCs w:val="22"/>
          <w:lang w:val="nl-BE"/>
        </w:rPr>
        <w:t xml:space="preserve"> getroffen interne controlemaatregelen</w:t>
      </w:r>
    </w:p>
    <w:p w14:paraId="3CA6546F" w14:textId="77777777" w:rsidR="00B11630" w:rsidRPr="00392DE2" w:rsidRDefault="00B11630" w:rsidP="00FE790B">
      <w:pPr>
        <w:jc w:val="both"/>
        <w:rPr>
          <w:rFonts w:ascii="Arial" w:hAnsi="Arial" w:cs="Arial"/>
          <w:b/>
          <w:szCs w:val="22"/>
          <w:lang w:val="nl-BE"/>
        </w:rPr>
      </w:pPr>
    </w:p>
    <w:p w14:paraId="54020C73" w14:textId="77777777" w:rsidR="00FE790B" w:rsidRPr="00392DE2" w:rsidRDefault="00B11630" w:rsidP="00FE790B">
      <w:pPr>
        <w:jc w:val="center"/>
        <w:rPr>
          <w:rFonts w:ascii="Arial" w:hAnsi="Arial" w:cs="Arial"/>
          <w:b/>
          <w:i/>
          <w:szCs w:val="22"/>
          <w:lang w:val="nl-BE"/>
        </w:rPr>
      </w:pPr>
      <w:r w:rsidRPr="00392DE2">
        <w:rPr>
          <w:rFonts w:ascii="Arial" w:hAnsi="Arial" w:cs="Arial"/>
          <w:b/>
          <w:i/>
          <w:szCs w:val="22"/>
          <w:lang w:val="nl-BE"/>
        </w:rPr>
        <w:t>Verslagperiode - boekjaar 20XX</w:t>
      </w:r>
    </w:p>
    <w:p w14:paraId="6DA487B8" w14:textId="59FBEAD9" w:rsidR="00B11630" w:rsidRPr="00392DE2" w:rsidRDefault="00B11630" w:rsidP="00FE790B">
      <w:pPr>
        <w:jc w:val="both"/>
        <w:rPr>
          <w:rFonts w:ascii="Arial" w:hAnsi="Arial" w:cs="Arial"/>
          <w:i/>
          <w:szCs w:val="22"/>
          <w:lang w:val="nl-BE"/>
        </w:rPr>
      </w:pPr>
      <w:del w:id="1145" w:author="De Groote - De Man" w:date="2018-03-15T11:06:00Z">
        <w:r w:rsidRPr="00EF0A93">
          <w:rPr>
            <w:rFonts w:ascii="Arial" w:hAnsi="Arial" w:cs="Arial"/>
            <w:b/>
            <w:i/>
            <w:szCs w:val="22"/>
            <w:lang w:val="nl-BE"/>
          </w:rPr>
          <w:delText xml:space="preserve"> </w:delText>
        </w:r>
      </w:del>
      <w:r w:rsidR="00640A11" w:rsidRPr="00392DE2">
        <w:rPr>
          <w:rFonts w:ascii="Arial" w:hAnsi="Arial" w:cs="Arial"/>
          <w:b/>
          <w:i/>
          <w:szCs w:val="22"/>
          <w:lang w:val="nl-BE"/>
        </w:rPr>
        <w:t xml:space="preserve"> </w:t>
      </w:r>
    </w:p>
    <w:p w14:paraId="5BF785EB"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Opdracht</w:t>
      </w:r>
    </w:p>
    <w:p w14:paraId="41D96DC0" w14:textId="77777777" w:rsidR="00FE790B" w:rsidRPr="00392DE2" w:rsidRDefault="00FE790B" w:rsidP="00FE790B">
      <w:pPr>
        <w:jc w:val="both"/>
        <w:rPr>
          <w:rFonts w:ascii="Arial" w:hAnsi="Arial" w:cs="Arial"/>
          <w:b/>
          <w:i/>
          <w:szCs w:val="22"/>
          <w:lang w:val="nl-BE"/>
        </w:rPr>
      </w:pPr>
    </w:p>
    <w:p w14:paraId="4D542F5F" w14:textId="25998F43" w:rsidR="00B11630" w:rsidRPr="00392DE2" w:rsidRDefault="001D19E5" w:rsidP="00FE790B">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del w:id="1146" w:author="De Groote - De Man" w:date="2018-03-15T11:06:00Z">
        <w:r w:rsidRPr="00EF0A93">
          <w:rPr>
            <w:rFonts w:ascii="Arial" w:hAnsi="Arial" w:cs="Arial"/>
            <w:szCs w:val="22"/>
            <w:lang w:val="nl-BE"/>
          </w:rPr>
          <w:delText>(</w:delText>
        </w:r>
        <w:r w:rsidRPr="00EF0A93">
          <w:rPr>
            <w:rFonts w:ascii="Arial" w:hAnsi="Arial" w:cs="Arial"/>
            <w:i/>
            <w:szCs w:val="22"/>
            <w:lang w:val="nl-BE"/>
          </w:rPr>
          <w:delText>datum</w:delText>
        </w:r>
        <w:r w:rsidRPr="00EF0A93">
          <w:rPr>
            <w:rFonts w:ascii="Arial" w:hAnsi="Arial" w:cs="Arial"/>
            <w:szCs w:val="22"/>
            <w:lang w:val="nl-BE"/>
          </w:rPr>
          <w:delText>)</w:delText>
        </w:r>
      </w:del>
      <w:ins w:id="1147"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te beoordelen die </w:t>
      </w:r>
      <w:del w:id="1148" w:author="De Groote - De Man" w:date="2018-03-15T11:06:00Z">
        <w:r w:rsidRPr="00EF0A93">
          <w:rPr>
            <w:rFonts w:ascii="Arial" w:hAnsi="Arial" w:cs="Arial"/>
            <w:szCs w:val="22"/>
            <w:lang w:val="nl-BE"/>
          </w:rPr>
          <w:delText>(</w:delText>
        </w:r>
      </w:del>
      <w:ins w:id="114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 xml:space="preserve">identificatie van de </w:t>
      </w:r>
      <w:r w:rsidR="008A14A5" w:rsidRPr="00B10032">
        <w:rPr>
          <w:rFonts w:ascii="Arial" w:hAnsi="Arial"/>
          <w:i/>
          <w:lang w:val="nl-BE"/>
        </w:rPr>
        <w:t>instelling</w:t>
      </w:r>
      <w:del w:id="1150" w:author="De Groote - De Man" w:date="2018-03-15T11:06:00Z">
        <w:r w:rsidRPr="00EF0A93">
          <w:rPr>
            <w:rFonts w:ascii="Arial" w:hAnsi="Arial" w:cs="Arial"/>
            <w:szCs w:val="22"/>
            <w:lang w:val="nl-BE"/>
          </w:rPr>
          <w:delText>)</w:delText>
        </w:r>
      </w:del>
      <w:ins w:id="1151"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 zoals bedoeld in artikel 201, § 3 van de wet van 3 augustus 2012 en onze bevindingen mee te delen aan de Autoriteit voor Financiële Diensten en Markten (“de FSMA”). </w:t>
      </w:r>
    </w:p>
    <w:p w14:paraId="31AA3A70" w14:textId="77777777" w:rsidR="001D19E5" w:rsidRPr="00392DE2" w:rsidRDefault="001D19E5" w:rsidP="00FE790B">
      <w:pPr>
        <w:jc w:val="both"/>
        <w:rPr>
          <w:rFonts w:ascii="Arial" w:hAnsi="Arial" w:cs="Arial"/>
          <w:szCs w:val="22"/>
          <w:lang w:val="nl-BE"/>
        </w:rPr>
      </w:pPr>
    </w:p>
    <w:p w14:paraId="6A9095E1" w14:textId="69B2715C" w:rsidR="001D19E5" w:rsidRPr="00392DE2" w:rsidRDefault="001D19E5" w:rsidP="00FE790B">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del w:id="1152" w:author="De Groote - De Man" w:date="2018-03-15T11:06:00Z">
        <w:r w:rsidRPr="00EF0A93">
          <w:rPr>
            <w:rFonts w:ascii="Arial" w:hAnsi="Arial" w:cs="Arial"/>
            <w:szCs w:val="22"/>
            <w:lang w:val="nl-BE"/>
          </w:rPr>
          <w:delText>(</w:delText>
        </w:r>
        <w:r w:rsidRPr="00EF0A93">
          <w:rPr>
            <w:rFonts w:ascii="Arial" w:hAnsi="Arial" w:cs="Arial"/>
            <w:i/>
            <w:szCs w:val="22"/>
            <w:lang w:val="nl-BE"/>
          </w:rPr>
          <w:delText>datum</w:delText>
        </w:r>
        <w:r w:rsidRPr="00EF0A93">
          <w:rPr>
            <w:rFonts w:ascii="Arial" w:hAnsi="Arial" w:cs="Arial"/>
            <w:szCs w:val="22"/>
            <w:lang w:val="nl-BE"/>
          </w:rPr>
          <w:delText>)</w:delText>
        </w:r>
      </w:del>
      <w:ins w:id="1153"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beoordeeld die door </w:t>
      </w:r>
      <w:del w:id="1154" w:author="De Groote - De Man" w:date="2018-03-15T11:06:00Z">
        <w:r w:rsidRPr="00EF0A93">
          <w:rPr>
            <w:rFonts w:ascii="Arial" w:hAnsi="Arial" w:cs="Arial"/>
            <w:szCs w:val="22"/>
            <w:lang w:val="nl-BE"/>
          </w:rPr>
          <w:delText>(</w:delText>
        </w:r>
      </w:del>
      <w:ins w:id="115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156" w:author="De Groote - De Man" w:date="2018-03-15T11:06:00Z">
        <w:r w:rsidRPr="00EF0A93">
          <w:rPr>
            <w:rFonts w:ascii="Arial" w:hAnsi="Arial" w:cs="Arial"/>
            <w:i/>
            <w:szCs w:val="22"/>
            <w:lang w:val="nl-BE"/>
          </w:rPr>
          <w:delText>)</w:delText>
        </w:r>
      </w:del>
      <w:ins w:id="115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47D2C59C" w14:textId="77777777" w:rsidR="00FE790B" w:rsidRPr="00392DE2" w:rsidRDefault="00FE790B" w:rsidP="00FE790B">
      <w:pPr>
        <w:jc w:val="both"/>
        <w:rPr>
          <w:rFonts w:ascii="Arial" w:hAnsi="Arial" w:cs="Arial"/>
          <w:b/>
          <w:i/>
          <w:szCs w:val="22"/>
          <w:lang w:val="nl-BE"/>
        </w:rPr>
      </w:pPr>
    </w:p>
    <w:p w14:paraId="7BF3C896"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Dit verslag werd opgemaakt overeenkomstig de bepalingen van artikel 247, § 1, eerste lid, 1° van de wet van 3 augustus 2012 met betrekking tot de interne controlemaatregelen als bedoeld in artikel 201, § 3 van de wet van 3 augustus 2012.</w:t>
      </w:r>
    </w:p>
    <w:p w14:paraId="5263174E" w14:textId="77777777" w:rsidR="00FE790B" w:rsidRPr="00392DE2" w:rsidRDefault="00FE790B" w:rsidP="00FE790B">
      <w:pPr>
        <w:jc w:val="both"/>
        <w:rPr>
          <w:rFonts w:ascii="Arial" w:hAnsi="Arial" w:cs="Arial"/>
          <w:szCs w:val="22"/>
          <w:lang w:val="nl-BE"/>
        </w:rPr>
      </w:pPr>
    </w:p>
    <w:p w14:paraId="3E81EC12" w14:textId="756BDEBF" w:rsidR="00B11630" w:rsidRPr="00392DE2" w:rsidRDefault="00B11630" w:rsidP="00FE790B">
      <w:pPr>
        <w:jc w:val="both"/>
        <w:rPr>
          <w:rFonts w:ascii="Arial" w:hAnsi="Arial" w:cs="Arial"/>
          <w:szCs w:val="22"/>
          <w:lang w:val="nl-BE"/>
        </w:rPr>
      </w:pPr>
      <w:r w:rsidRPr="00392DE2">
        <w:rPr>
          <w:rFonts w:ascii="Arial" w:hAnsi="Arial" w:cs="Arial"/>
          <w:szCs w:val="22"/>
          <w:lang w:val="nl-BE"/>
        </w:rPr>
        <w:t>De verantwoordelijkheid voor de organisatie en de werking van de interne controle overeenkomstig de bepalingen van artikel 201, §</w:t>
      </w:r>
      <w:r w:rsidR="003D2BD1" w:rsidRPr="00392DE2">
        <w:rPr>
          <w:rFonts w:ascii="Arial" w:hAnsi="Arial" w:cs="Arial"/>
          <w:szCs w:val="22"/>
          <w:lang w:val="nl-BE"/>
        </w:rPr>
        <w:t>§ 1 tot en met 9, en artikel 202, § 5,</w:t>
      </w:r>
      <w:r w:rsidRPr="00392DE2">
        <w:rPr>
          <w:rFonts w:ascii="Arial" w:hAnsi="Arial" w:cs="Arial"/>
          <w:szCs w:val="22"/>
          <w:lang w:val="nl-BE"/>
        </w:rPr>
        <w:t xml:space="preserve"> van de wet van 3 augustus 2012 berust bij de effectieve leiding </w:t>
      </w:r>
      <w:del w:id="1158" w:author="De Groote - De Man" w:date="2018-03-15T11:06:00Z">
        <w:r w:rsidRPr="00EF0A93">
          <w:rPr>
            <w:rFonts w:ascii="Arial" w:hAnsi="Arial" w:cs="Arial"/>
            <w:szCs w:val="22"/>
            <w:lang w:val="nl-BE"/>
          </w:rPr>
          <w:delText>(</w:delText>
        </w:r>
      </w:del>
      <w:ins w:id="1159" w:author="De Groote - De Man" w:date="2018-03-15T11:06:00Z">
        <w:r w:rsidR="007D65B5" w:rsidRPr="00392DE2">
          <w:rPr>
            <w:rFonts w:ascii="Arial" w:hAnsi="Arial" w:cs="Arial"/>
            <w:i/>
            <w:szCs w:val="22"/>
            <w:lang w:val="nl-BE"/>
          </w:rPr>
          <w:t>[</w:t>
        </w:r>
      </w:ins>
      <w:r w:rsidR="007D65B5" w:rsidRPr="00392DE2">
        <w:rPr>
          <w:rFonts w:ascii="Arial" w:hAnsi="Arial" w:cs="Arial"/>
          <w:i/>
          <w:szCs w:val="22"/>
          <w:lang w:val="nl-BE"/>
        </w:rPr>
        <w:t>in voorkomend geval het directiecomité</w:t>
      </w:r>
      <w:del w:id="1160" w:author="De Groote - De Man" w:date="2018-03-15T11:06:00Z">
        <w:r w:rsidRPr="00EF0A93">
          <w:rPr>
            <w:rFonts w:ascii="Arial" w:hAnsi="Arial" w:cs="Arial"/>
            <w:szCs w:val="22"/>
            <w:lang w:val="nl-BE"/>
          </w:rPr>
          <w:delText>).</w:delText>
        </w:r>
      </w:del>
      <w:ins w:id="1161" w:author="De Groote - De Man" w:date="2018-03-15T11:06:00Z">
        <w:r w:rsidR="007D65B5" w:rsidRPr="00392DE2">
          <w:rPr>
            <w:rFonts w:ascii="Arial" w:hAnsi="Arial" w:cs="Arial"/>
            <w:i/>
            <w:szCs w:val="22"/>
            <w:lang w:val="nl-BE"/>
          </w:rPr>
          <w:t>]</w:t>
        </w:r>
        <w:r w:rsidRPr="00392DE2">
          <w:rPr>
            <w:rFonts w:ascii="Arial" w:hAnsi="Arial" w:cs="Arial"/>
            <w:szCs w:val="22"/>
            <w:lang w:val="nl-BE"/>
          </w:rPr>
          <w:t>.</w:t>
        </w:r>
      </w:ins>
    </w:p>
    <w:p w14:paraId="194A3520" w14:textId="77777777" w:rsidR="00FE790B" w:rsidRPr="00392DE2" w:rsidRDefault="00FE790B" w:rsidP="00FE790B">
      <w:pPr>
        <w:jc w:val="both"/>
        <w:rPr>
          <w:rFonts w:ascii="Arial" w:hAnsi="Arial" w:cs="Arial"/>
          <w:szCs w:val="22"/>
          <w:lang w:val="nl-BE"/>
        </w:rPr>
      </w:pPr>
    </w:p>
    <w:p w14:paraId="4EE4C425" w14:textId="19F2ABF4" w:rsidR="00B11630" w:rsidRPr="00392DE2" w:rsidRDefault="00B11630" w:rsidP="00FE790B">
      <w:pPr>
        <w:jc w:val="both"/>
        <w:rPr>
          <w:rFonts w:ascii="Arial" w:hAnsi="Arial" w:cs="Arial"/>
          <w:szCs w:val="22"/>
          <w:lang w:val="nl-BE"/>
        </w:rPr>
      </w:pPr>
      <w:r w:rsidRPr="00392DE2">
        <w:rPr>
          <w:rFonts w:ascii="Arial" w:hAnsi="Arial" w:cs="Arial"/>
          <w:szCs w:val="22"/>
          <w:lang w:val="nl-BE"/>
        </w:rPr>
        <w:t>In overeenstemming met artikel 201, § 10, tweede lid van de wet van 3 augustus 2012 dient het wettelijk bestuursorgaan (</w:t>
      </w:r>
      <w:r w:rsidRPr="00392DE2">
        <w:rPr>
          <w:rFonts w:ascii="Arial" w:hAnsi="Arial" w:cs="Arial"/>
          <w:i/>
          <w:szCs w:val="22"/>
          <w:lang w:val="nl-BE"/>
        </w:rPr>
        <w:t>in voorkomend geval via het auditcomité</w:t>
      </w:r>
      <w:r w:rsidRPr="00392DE2">
        <w:rPr>
          <w:rFonts w:ascii="Arial" w:hAnsi="Arial" w:cs="Arial"/>
          <w:szCs w:val="22"/>
          <w:lang w:val="nl-BE"/>
        </w:rPr>
        <w:t xml:space="preserve">) te controleren of </w:t>
      </w:r>
      <w:del w:id="1162" w:author="De Groote - De Man" w:date="2018-03-15T11:06:00Z">
        <w:r w:rsidRPr="00EF0A93">
          <w:rPr>
            <w:rFonts w:ascii="Arial" w:hAnsi="Arial" w:cs="Arial"/>
            <w:szCs w:val="22"/>
            <w:lang w:val="nl-BE"/>
          </w:rPr>
          <w:delText>(</w:delText>
        </w:r>
      </w:del>
      <w:ins w:id="116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164" w:author="De Groote - De Man" w:date="2018-03-15T11:06:00Z">
        <w:r w:rsidRPr="00EF0A93">
          <w:rPr>
            <w:rFonts w:ascii="Arial" w:hAnsi="Arial" w:cs="Arial"/>
            <w:szCs w:val="22"/>
            <w:lang w:val="nl-BE"/>
          </w:rPr>
          <w:delText>)</w:delText>
        </w:r>
      </w:del>
      <w:ins w:id="1165"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beantwoordt aan het bepaalde bij de paragrafen 1 tot en met 9 van artikel 201 en het bepaalde bij artikel 202, § 5 van de wet van 3 augustus 2012, en kennis te nemen van de genomen passende maatregelen.</w:t>
      </w:r>
    </w:p>
    <w:p w14:paraId="3945B022" w14:textId="77777777" w:rsidR="00FE790B" w:rsidRPr="00392DE2" w:rsidRDefault="00FE790B" w:rsidP="00FE790B">
      <w:pPr>
        <w:jc w:val="both"/>
        <w:rPr>
          <w:rFonts w:ascii="Arial" w:hAnsi="Arial" w:cs="Arial"/>
          <w:szCs w:val="22"/>
          <w:lang w:val="nl-BE"/>
        </w:rPr>
      </w:pPr>
    </w:p>
    <w:p w14:paraId="4182E962"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Werkzaamheden</w:t>
      </w:r>
    </w:p>
    <w:p w14:paraId="5640370E" w14:textId="77777777" w:rsidR="00FE790B" w:rsidRPr="00392DE2" w:rsidRDefault="00FE790B" w:rsidP="00FE790B">
      <w:pPr>
        <w:jc w:val="both"/>
        <w:rPr>
          <w:rFonts w:ascii="Arial" w:hAnsi="Arial" w:cs="Arial"/>
          <w:b/>
          <w:i/>
          <w:szCs w:val="22"/>
          <w:lang w:val="nl-BE"/>
        </w:rPr>
      </w:pPr>
    </w:p>
    <w:p w14:paraId="209FFDDC" w14:textId="147896B6"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Wij hebben het verslag van de effectieve leiding </w:t>
      </w:r>
      <w:del w:id="1166" w:author="De Groote - De Man" w:date="2018-03-15T11:06:00Z">
        <w:r w:rsidRPr="00EF0A93">
          <w:rPr>
            <w:rFonts w:ascii="Arial" w:hAnsi="Arial" w:cs="Arial"/>
            <w:i/>
            <w:szCs w:val="22"/>
            <w:lang w:val="nl-BE"/>
          </w:rPr>
          <w:delText>(</w:delText>
        </w:r>
      </w:del>
      <w:ins w:id="1167" w:author="De Groote - De Man" w:date="2018-03-15T11:06:00Z">
        <w:r w:rsidR="007D65B5" w:rsidRPr="00392DE2">
          <w:rPr>
            <w:rFonts w:ascii="Arial" w:hAnsi="Arial" w:cs="Arial"/>
            <w:i/>
            <w:szCs w:val="22"/>
            <w:lang w:val="nl-BE"/>
          </w:rPr>
          <w:t>[</w:t>
        </w:r>
      </w:ins>
      <w:r w:rsidR="007D65B5" w:rsidRPr="00392DE2">
        <w:rPr>
          <w:rFonts w:ascii="Arial" w:hAnsi="Arial" w:cs="Arial"/>
          <w:i/>
          <w:szCs w:val="22"/>
          <w:lang w:val="nl-BE"/>
        </w:rPr>
        <w:t>in voorkomend geval het directiecomité</w:t>
      </w:r>
      <w:del w:id="1168" w:author="De Groote - De Man" w:date="2018-03-15T11:06:00Z">
        <w:r w:rsidRPr="00EF0A93">
          <w:rPr>
            <w:rFonts w:ascii="Arial" w:hAnsi="Arial" w:cs="Arial"/>
            <w:i/>
            <w:szCs w:val="22"/>
            <w:lang w:val="nl-BE"/>
          </w:rPr>
          <w:delText>),</w:delText>
        </w:r>
      </w:del>
      <w:ins w:id="1169" w:author="De Groote - De Man" w:date="2018-03-15T11:06:00Z">
        <w:r w:rsidR="007D65B5"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szCs w:val="22"/>
          <w:lang w:val="nl-BE"/>
        </w:rPr>
        <w:t xml:space="preserve"> opgesteld overeenkomstig</w:t>
      </w:r>
      <w:r w:rsidRPr="00392DE2">
        <w:rPr>
          <w:rFonts w:ascii="Arial" w:hAnsi="Arial" w:cs="Arial"/>
          <w:i/>
          <w:szCs w:val="22"/>
          <w:lang w:val="nl-BE"/>
        </w:rPr>
        <w:t xml:space="preserve"> </w:t>
      </w:r>
      <w:r w:rsidRPr="00392DE2">
        <w:rPr>
          <w:rFonts w:ascii="Arial" w:hAnsi="Arial" w:cs="Arial"/>
          <w:szCs w:val="22"/>
          <w:lang w:val="nl-BE"/>
        </w:rPr>
        <w:t xml:space="preserve">circulaire FSMA_2012_04 gedateerd op </w:t>
      </w:r>
      <w:ins w:id="1170"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1171" w:author="De Groote - De Man" w:date="2018-03-15T11:06:00Z">
        <w:r w:rsidRPr="00EF0A93">
          <w:rPr>
            <w:rFonts w:ascii="Arial" w:hAnsi="Arial" w:cs="Arial"/>
            <w:szCs w:val="22"/>
            <w:lang w:val="nl-BE"/>
          </w:rPr>
          <w:delText>.</w:delText>
        </w:r>
      </w:del>
      <w:ins w:id="1172"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1173" w:author="De Groote - De Man" w:date="2018-03-15T11:06:00Z">
        <w:r w:rsidRPr="00EF0A93">
          <w:rPr>
            <w:rFonts w:ascii="Arial" w:hAnsi="Arial" w:cs="Arial"/>
            <w:szCs w:val="22"/>
            <w:lang w:val="nl-BE"/>
          </w:rPr>
          <w:delText>.</w:delText>
        </w:r>
      </w:del>
      <w:ins w:id="1174"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1175" w:author="De Groote - De Man" w:date="2018-03-15T11:06:00Z">
        <w:r w:rsidRPr="00EF0A93">
          <w:rPr>
            <w:rFonts w:ascii="Arial" w:hAnsi="Arial" w:cs="Arial"/>
            <w:szCs w:val="22"/>
            <w:lang w:val="nl-BE"/>
          </w:rPr>
          <w:delText>,</w:delText>
        </w:r>
      </w:del>
      <w:ins w:id="1176"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kritisch beoordeeld, alsook de documentatie waarop het verslag is gesteund, alsmede de</w:t>
      </w:r>
      <w:r w:rsidR="00304973" w:rsidRPr="00392DE2">
        <w:rPr>
          <w:rFonts w:ascii="Arial" w:hAnsi="Arial" w:cs="Arial"/>
          <w:szCs w:val="22"/>
          <w:lang w:val="nl-BE"/>
        </w:rPr>
        <w:t xml:space="preserve"> opzet</w:t>
      </w:r>
      <w:r w:rsidRPr="00392DE2">
        <w:rPr>
          <w:rFonts w:ascii="Arial" w:hAnsi="Arial" w:cs="Arial"/>
          <w:szCs w:val="22"/>
          <w:lang w:val="nl-BE"/>
        </w:rPr>
        <w:t xml:space="preserve"> van de interne controlemaatregelen van de effectieve leiding. Wij hebben ook gesteund op onze kennis verkregen en documentatie opgesteld in het kader van de controle van de jaarrekening en de periodieke staten over de instelling en haar systeem van interne controle, in het bijzonder over haar systeem van interne controle over het financiële verslaggevingproces. </w:t>
      </w:r>
    </w:p>
    <w:p w14:paraId="451669B4" w14:textId="6BB18C63"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In het kader van de beoordeling van </w:t>
      </w:r>
      <w:r w:rsidR="00D86495"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t>
      </w:r>
      <w:r w:rsidR="00D86495" w:rsidRPr="00392DE2">
        <w:rPr>
          <w:rFonts w:ascii="Arial" w:hAnsi="Arial" w:cs="Arial"/>
          <w:szCs w:val="22"/>
          <w:lang w:val="nl-BE"/>
        </w:rPr>
        <w:t xml:space="preserve">op </w:t>
      </w:r>
      <w:del w:id="1177" w:author="De Groote - De Man" w:date="2018-03-15T11:06:00Z">
        <w:r w:rsidR="00D86495" w:rsidRPr="00EF0A93">
          <w:rPr>
            <w:rFonts w:ascii="Arial" w:hAnsi="Arial" w:cs="Arial"/>
            <w:szCs w:val="22"/>
            <w:lang w:val="nl-BE"/>
          </w:rPr>
          <w:delText>(</w:delText>
        </w:r>
        <w:r w:rsidR="00D86495" w:rsidRPr="00EF0A93">
          <w:rPr>
            <w:rFonts w:ascii="Arial" w:hAnsi="Arial" w:cs="Arial"/>
            <w:i/>
            <w:szCs w:val="22"/>
            <w:lang w:val="nl-BE"/>
          </w:rPr>
          <w:delText>datum)</w:delText>
        </w:r>
      </w:del>
      <w:ins w:id="1178"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00D86495" w:rsidRPr="00392DE2">
        <w:rPr>
          <w:rFonts w:ascii="Arial" w:hAnsi="Arial" w:cs="Arial"/>
          <w:i/>
          <w:szCs w:val="22"/>
          <w:lang w:val="nl-BE"/>
        </w:rPr>
        <w:t xml:space="preserve"> </w:t>
      </w:r>
      <w:r w:rsidRPr="00392DE2">
        <w:rPr>
          <w:rFonts w:ascii="Arial" w:hAnsi="Arial" w:cs="Arial"/>
          <w:szCs w:val="22"/>
          <w:lang w:val="nl-BE"/>
        </w:rPr>
        <w:t>hebben wij, overeenkomstig de specifieke norm inzake medewerking aan het prudentieel toezicht en de richtlijnen van de FSMA aan de</w:t>
      </w:r>
      <w:r w:rsidR="001F7D7B" w:rsidRPr="00392DE2">
        <w:rPr>
          <w:rFonts w:ascii="Arial" w:hAnsi="Arial" w:cs="Arial"/>
          <w:szCs w:val="22"/>
          <w:lang w:val="nl-BE"/>
        </w:rPr>
        <w:t xml:space="preserve"> Commissarissen, Erkende Revisoren, </w:t>
      </w:r>
      <w:del w:id="1179" w:author="De Groote - De Man" w:date="2018-03-15T11:06:00Z">
        <w:r w:rsidR="001F7D7B" w:rsidRPr="00EF0A93">
          <w:rPr>
            <w:rFonts w:ascii="Arial" w:hAnsi="Arial" w:cs="Arial"/>
            <w:szCs w:val="22"/>
            <w:lang w:val="nl-BE"/>
          </w:rPr>
          <w:delText>naar gelang</w:delText>
        </w:r>
        <w:r w:rsidR="00304973" w:rsidRPr="00EF0A93">
          <w:rPr>
            <w:rFonts w:ascii="Arial" w:hAnsi="Arial" w:cs="Arial"/>
            <w:i/>
            <w:szCs w:val="22"/>
            <w:lang w:val="nl-BE"/>
          </w:rPr>
          <w:delText>e</w:delText>
        </w:r>
        <w:r w:rsidR="002C2550" w:rsidRPr="00EF0A93">
          <w:rPr>
            <w:rFonts w:ascii="Arial" w:hAnsi="Arial" w:cs="Arial"/>
            <w:i/>
            <w:szCs w:val="22"/>
            <w:lang w:val="nl-BE"/>
          </w:rPr>
          <w:delText>rkend</w:delText>
        </w:r>
        <w:r w:rsidR="005449E4" w:rsidRPr="00EF0A93">
          <w:rPr>
            <w:rFonts w:ascii="Arial" w:hAnsi="Arial" w:cs="Arial"/>
            <w:i/>
            <w:szCs w:val="22"/>
            <w:lang w:val="nl-BE"/>
          </w:rPr>
          <w:delText>e</w:delText>
        </w:r>
      </w:del>
      <w:ins w:id="1180" w:author="De Groote - De Man" w:date="2018-03-15T11:06:00Z">
        <w:r w:rsidR="009B37D8" w:rsidRPr="00392DE2">
          <w:rPr>
            <w:rFonts w:ascii="Arial" w:hAnsi="Arial" w:cs="Arial"/>
            <w:szCs w:val="22"/>
            <w:lang w:val="nl-BE"/>
          </w:rPr>
          <w:t>naargelang</w:t>
        </w:r>
        <w:r w:rsidR="00304973" w:rsidRPr="00392DE2">
          <w:rPr>
            <w:rFonts w:ascii="Arial" w:hAnsi="Arial" w:cs="Arial"/>
            <w:i/>
            <w:szCs w:val="22"/>
            <w:lang w:val="nl-BE"/>
          </w:rPr>
          <w:t>e</w:t>
        </w:r>
        <w:r w:rsidR="002C2550" w:rsidRPr="00392DE2">
          <w:rPr>
            <w:rFonts w:ascii="Arial" w:hAnsi="Arial" w:cs="Arial"/>
            <w:i/>
            <w:szCs w:val="22"/>
            <w:lang w:val="nl-BE"/>
          </w:rPr>
          <w:t>rkend</w:t>
        </w:r>
        <w:r w:rsidR="005449E4" w:rsidRPr="00392DE2">
          <w:rPr>
            <w:rFonts w:ascii="Arial" w:hAnsi="Arial" w:cs="Arial"/>
            <w:i/>
            <w:szCs w:val="22"/>
            <w:lang w:val="nl-BE"/>
          </w:rPr>
          <w:t>e</w:t>
        </w:r>
      </w:ins>
      <w:r w:rsidR="002C2550" w:rsidRPr="00392DE2">
        <w:rPr>
          <w:rFonts w:ascii="Arial" w:hAnsi="Arial" w:cs="Arial"/>
          <w:i/>
          <w:szCs w:val="22"/>
          <w:lang w:val="nl-BE"/>
        </w:rPr>
        <w:t xml:space="preserve"> </w:t>
      </w:r>
      <w:r w:rsidR="00304973" w:rsidRPr="00392DE2">
        <w:rPr>
          <w:rFonts w:ascii="Arial" w:hAnsi="Arial" w:cs="Arial"/>
          <w:i/>
          <w:szCs w:val="22"/>
          <w:lang w:val="nl-BE"/>
        </w:rPr>
        <w:t>r</w:t>
      </w:r>
      <w:r w:rsidR="002C2550" w:rsidRPr="00392DE2">
        <w:rPr>
          <w:rFonts w:ascii="Arial" w:hAnsi="Arial" w:cs="Arial"/>
          <w:i/>
          <w:szCs w:val="22"/>
          <w:lang w:val="nl-BE"/>
        </w:rPr>
        <w:t>evisor</w:t>
      </w:r>
      <w:r w:rsidR="005449E4" w:rsidRPr="00392DE2">
        <w:rPr>
          <w:rFonts w:ascii="Arial" w:hAnsi="Arial" w:cs="Arial"/>
          <w:i/>
          <w:szCs w:val="22"/>
          <w:lang w:val="nl-BE"/>
        </w:rPr>
        <w:t>en</w:t>
      </w:r>
      <w:r w:rsidRPr="00392DE2">
        <w:rPr>
          <w:rFonts w:ascii="Arial" w:hAnsi="Arial" w:cs="Arial"/>
          <w:szCs w:val="22"/>
          <w:lang w:val="nl-BE"/>
        </w:rPr>
        <w:t>, volgende procedures uitgevoerd:</w:t>
      </w:r>
    </w:p>
    <w:p w14:paraId="07E1F623" w14:textId="77777777"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lastRenderedPageBreak/>
        <w:t>het verkrijgen van voldoende kennis van de instelling en haar omgeving;</w:t>
      </w:r>
    </w:p>
    <w:p w14:paraId="02AC44BB" w14:textId="77777777" w:rsidR="00B11630" w:rsidRPr="00392DE2" w:rsidRDefault="00B11630" w:rsidP="00B10032">
      <w:pPr>
        <w:pStyle w:val="Lijstalinea1"/>
        <w:tabs>
          <w:tab w:val="num" w:pos="720"/>
        </w:tabs>
        <w:ind w:hanging="294"/>
        <w:rPr>
          <w:rFonts w:cs="Arial"/>
          <w:sz w:val="22"/>
          <w:szCs w:val="22"/>
          <w:lang w:val="nl-BE"/>
        </w:rPr>
      </w:pPr>
    </w:p>
    <w:p w14:paraId="25D56D43" w14:textId="77777777"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onderzoek van de interne controle zoals bedoeld in de </w:t>
      </w:r>
      <w:r w:rsidR="00BA6EEF" w:rsidRPr="00392DE2">
        <w:rPr>
          <w:rFonts w:cs="Arial"/>
          <w:sz w:val="22"/>
          <w:szCs w:val="22"/>
          <w:lang w:val="nl-BE"/>
        </w:rPr>
        <w:t xml:space="preserve">Internationale Controlestandaarden (ISA’s) </w:t>
      </w:r>
      <w:r w:rsidRPr="00392DE2">
        <w:rPr>
          <w:rFonts w:cs="Arial"/>
          <w:sz w:val="22"/>
          <w:szCs w:val="22"/>
          <w:lang w:val="nl-BE"/>
        </w:rPr>
        <w:t>en in de specifieke norm van 8 oktober 2010;</w:t>
      </w:r>
    </w:p>
    <w:p w14:paraId="07CD6715" w14:textId="77777777" w:rsidR="00B11630" w:rsidRPr="00392DE2" w:rsidRDefault="00B11630" w:rsidP="00B10032">
      <w:pPr>
        <w:pStyle w:val="Lijstalinea1"/>
        <w:tabs>
          <w:tab w:val="num" w:pos="720"/>
        </w:tabs>
        <w:ind w:hanging="294"/>
        <w:rPr>
          <w:rFonts w:cs="Arial"/>
          <w:sz w:val="22"/>
          <w:szCs w:val="22"/>
          <w:lang w:val="nl-BE"/>
        </w:rPr>
      </w:pPr>
    </w:p>
    <w:p w14:paraId="6DF83C89" w14:textId="77777777"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de actualisering van de kennis van de openbare controleregeling;</w:t>
      </w:r>
    </w:p>
    <w:p w14:paraId="67373E8A" w14:textId="77777777" w:rsidR="00B11630" w:rsidRPr="00392DE2" w:rsidRDefault="00B11630" w:rsidP="00B10032">
      <w:pPr>
        <w:pStyle w:val="Lijstalinea1"/>
        <w:tabs>
          <w:tab w:val="num" w:pos="720"/>
        </w:tabs>
        <w:ind w:hanging="294"/>
        <w:rPr>
          <w:rFonts w:cs="Arial"/>
          <w:sz w:val="22"/>
          <w:szCs w:val="22"/>
          <w:lang w:val="nl-BE"/>
        </w:rPr>
      </w:pPr>
    </w:p>
    <w:p w14:paraId="4D672E31" w14:textId="2B527D68"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notulen van de vergaderingen van de effectieve leiding </w:t>
      </w:r>
      <w:del w:id="1181" w:author="De Groote - De Man" w:date="2018-03-15T11:06:00Z">
        <w:r w:rsidRPr="00EF0A93">
          <w:rPr>
            <w:rFonts w:cs="Arial"/>
            <w:i/>
            <w:sz w:val="22"/>
            <w:szCs w:val="22"/>
            <w:lang w:val="nl-BE"/>
          </w:rPr>
          <w:delText>(</w:delText>
        </w:r>
      </w:del>
      <w:ins w:id="1182"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1183" w:author="De Groote - De Man" w:date="2018-03-15T11:06:00Z">
        <w:r w:rsidRPr="00EF0A93">
          <w:rPr>
            <w:rFonts w:cs="Arial"/>
            <w:i/>
            <w:sz w:val="22"/>
            <w:szCs w:val="22"/>
            <w:lang w:val="nl-BE"/>
          </w:rPr>
          <w:delText>)</w:delText>
        </w:r>
        <w:r w:rsidRPr="00EF0A93">
          <w:rPr>
            <w:rFonts w:cs="Arial"/>
            <w:sz w:val="22"/>
            <w:szCs w:val="22"/>
            <w:lang w:val="nl-BE"/>
          </w:rPr>
          <w:delText>;</w:delText>
        </w:r>
      </w:del>
      <w:ins w:id="1184" w:author="De Groote - De Man" w:date="2018-03-15T11:06:00Z">
        <w:r w:rsidR="007D65B5" w:rsidRPr="00392DE2">
          <w:rPr>
            <w:rFonts w:cs="Arial"/>
            <w:i/>
            <w:sz w:val="22"/>
            <w:szCs w:val="22"/>
            <w:lang w:val="nl-BE"/>
          </w:rPr>
          <w:t>]</w:t>
        </w:r>
        <w:r w:rsidRPr="00392DE2">
          <w:rPr>
            <w:rFonts w:cs="Arial"/>
            <w:sz w:val="22"/>
            <w:szCs w:val="22"/>
            <w:lang w:val="nl-BE"/>
          </w:rPr>
          <w:t>;</w:t>
        </w:r>
      </w:ins>
    </w:p>
    <w:p w14:paraId="0A63E386" w14:textId="77777777" w:rsidR="00B11630" w:rsidRPr="00392DE2" w:rsidRDefault="00B11630" w:rsidP="00B10032">
      <w:pPr>
        <w:pStyle w:val="Lijstalinea1"/>
        <w:tabs>
          <w:tab w:val="num" w:pos="720"/>
        </w:tabs>
        <w:ind w:hanging="294"/>
        <w:rPr>
          <w:rFonts w:cs="Arial"/>
          <w:sz w:val="22"/>
          <w:szCs w:val="22"/>
          <w:lang w:val="nl-BE"/>
        </w:rPr>
      </w:pPr>
    </w:p>
    <w:p w14:paraId="351C375D" w14:textId="77777777"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nazicht van de notulen van de vergaderingen van het wettelijk bestuursorgaan (</w:t>
      </w:r>
      <w:r w:rsidRPr="00392DE2">
        <w:rPr>
          <w:rFonts w:cs="Arial"/>
          <w:i/>
          <w:sz w:val="22"/>
          <w:szCs w:val="22"/>
          <w:lang w:val="nl-BE"/>
        </w:rPr>
        <w:t>en in voorkomend geval het auditcomité</w:t>
      </w:r>
      <w:r w:rsidRPr="00392DE2">
        <w:rPr>
          <w:rFonts w:cs="Arial"/>
          <w:sz w:val="22"/>
          <w:szCs w:val="22"/>
          <w:lang w:val="nl-BE"/>
        </w:rPr>
        <w:t>);</w:t>
      </w:r>
    </w:p>
    <w:p w14:paraId="1684C0A8" w14:textId="77777777" w:rsidR="00B11630" w:rsidRPr="00392DE2" w:rsidRDefault="00B11630" w:rsidP="00B10032">
      <w:pPr>
        <w:pStyle w:val="Lijstalinea1"/>
        <w:tabs>
          <w:tab w:val="num" w:pos="720"/>
        </w:tabs>
        <w:ind w:hanging="294"/>
        <w:rPr>
          <w:rFonts w:cs="Arial"/>
          <w:sz w:val="22"/>
          <w:szCs w:val="22"/>
          <w:lang w:val="nl-BE"/>
        </w:rPr>
      </w:pPr>
    </w:p>
    <w:p w14:paraId="7DDFA6A6" w14:textId="5711DF30"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 en die werden overgemaakt aan de effectieve leiding </w:t>
      </w:r>
      <w:del w:id="1185" w:author="De Groote - De Man" w:date="2018-03-15T11:06:00Z">
        <w:r w:rsidRPr="00EF0A93">
          <w:rPr>
            <w:rFonts w:cs="Arial"/>
            <w:i/>
            <w:sz w:val="22"/>
            <w:szCs w:val="22"/>
            <w:lang w:val="nl-BE"/>
          </w:rPr>
          <w:delText>(</w:delText>
        </w:r>
      </w:del>
      <w:ins w:id="1186"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1187" w:author="De Groote - De Man" w:date="2018-03-15T11:06:00Z">
        <w:r w:rsidRPr="00EF0A93">
          <w:rPr>
            <w:rFonts w:cs="Arial"/>
            <w:i/>
            <w:sz w:val="22"/>
            <w:szCs w:val="22"/>
            <w:lang w:val="nl-BE"/>
          </w:rPr>
          <w:delText>)</w:delText>
        </w:r>
        <w:r w:rsidRPr="00EF0A93">
          <w:rPr>
            <w:rFonts w:cs="Arial"/>
            <w:sz w:val="22"/>
            <w:szCs w:val="22"/>
            <w:lang w:val="nl-BE"/>
          </w:rPr>
          <w:delText>;</w:delText>
        </w:r>
      </w:del>
      <w:ins w:id="1188" w:author="De Groote - De Man" w:date="2018-03-15T11:06:00Z">
        <w:r w:rsidR="007D65B5" w:rsidRPr="00392DE2">
          <w:rPr>
            <w:rFonts w:cs="Arial"/>
            <w:i/>
            <w:sz w:val="22"/>
            <w:szCs w:val="22"/>
            <w:lang w:val="nl-BE"/>
          </w:rPr>
          <w:t>]</w:t>
        </w:r>
        <w:r w:rsidRPr="00392DE2">
          <w:rPr>
            <w:rFonts w:cs="Arial"/>
            <w:sz w:val="22"/>
            <w:szCs w:val="22"/>
            <w:lang w:val="nl-BE"/>
          </w:rPr>
          <w:t>;</w:t>
        </w:r>
      </w:ins>
    </w:p>
    <w:p w14:paraId="0809224C" w14:textId="77777777" w:rsidR="00B11630" w:rsidRPr="00392DE2" w:rsidRDefault="00B11630" w:rsidP="00B10032">
      <w:pPr>
        <w:pStyle w:val="Lijstalinea1"/>
        <w:tabs>
          <w:tab w:val="num" w:pos="720"/>
        </w:tabs>
        <w:ind w:hanging="294"/>
        <w:rPr>
          <w:rFonts w:cs="Arial"/>
          <w:sz w:val="22"/>
          <w:szCs w:val="22"/>
          <w:lang w:val="nl-BE"/>
        </w:rPr>
      </w:pPr>
    </w:p>
    <w:p w14:paraId="617577FA" w14:textId="77777777"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 en die werden overgemaakt aan het wettelijk bestuursorgaan </w:t>
      </w:r>
      <w:r w:rsidRPr="00392DE2">
        <w:rPr>
          <w:rFonts w:cs="Arial"/>
          <w:i/>
          <w:sz w:val="22"/>
          <w:szCs w:val="22"/>
          <w:lang w:val="nl-BE"/>
        </w:rPr>
        <w:t>(en in voorkomend geval via het auditcomité)</w:t>
      </w:r>
      <w:r w:rsidRPr="00392DE2">
        <w:rPr>
          <w:rFonts w:cs="Arial"/>
          <w:sz w:val="22"/>
          <w:szCs w:val="22"/>
          <w:lang w:val="nl-BE"/>
        </w:rPr>
        <w:t>;</w:t>
      </w:r>
    </w:p>
    <w:p w14:paraId="72889EC3" w14:textId="77777777" w:rsidR="00B11630" w:rsidRPr="00392DE2" w:rsidRDefault="00B11630" w:rsidP="00B10032">
      <w:pPr>
        <w:pStyle w:val="Lijstalinea1"/>
        <w:tabs>
          <w:tab w:val="num" w:pos="720"/>
        </w:tabs>
        <w:ind w:hanging="294"/>
        <w:rPr>
          <w:rFonts w:cs="Arial"/>
          <w:sz w:val="22"/>
          <w:szCs w:val="22"/>
          <w:lang w:val="nl-BE"/>
        </w:rPr>
      </w:pPr>
    </w:p>
    <w:p w14:paraId="7E3FA316" w14:textId="5AD1E9C8"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C5758C" w:rsidRPr="00B10032">
        <w:rPr>
          <w:i/>
          <w:sz w:val="22"/>
          <w:lang w:val="nl-BE"/>
        </w:rPr>
        <w:t xml:space="preserve"> </w:t>
      </w:r>
      <w:del w:id="1189" w:author="De Groote - De Man" w:date="2018-03-15T11:06:00Z">
        <w:r w:rsidRPr="00EF0A93">
          <w:rPr>
            <w:rFonts w:cs="Arial"/>
            <w:i/>
            <w:sz w:val="22"/>
            <w:szCs w:val="22"/>
            <w:lang w:val="nl-BE"/>
          </w:rPr>
          <w:delText>(</w:delText>
        </w:r>
      </w:del>
      <w:ins w:id="1190"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191" w:author="De Groote - De Man" w:date="2018-03-15T11:06:00Z">
        <w:r w:rsidRPr="00EF0A93">
          <w:rPr>
            <w:rFonts w:cs="Arial"/>
            <w:i/>
            <w:sz w:val="22"/>
            <w:szCs w:val="22"/>
            <w:lang w:val="nl-BE"/>
          </w:rPr>
          <w:delText>)</w:delText>
        </w:r>
      </w:del>
      <w:ins w:id="1192" w:author="De Groote - De Man" w:date="2018-03-15T11:06:00Z">
        <w:r w:rsidR="004E303A" w:rsidRPr="00392DE2">
          <w:rPr>
            <w:rFonts w:cs="Arial"/>
            <w:i/>
            <w:sz w:val="22"/>
            <w:szCs w:val="22"/>
            <w:lang w:val="nl-BE"/>
          </w:rPr>
          <w:t>]</w:t>
        </w:r>
      </w:ins>
      <w:r w:rsidR="00C5758C" w:rsidRPr="00392DE2">
        <w:rPr>
          <w:rFonts w:cs="Arial"/>
          <w:i/>
          <w:sz w:val="22"/>
          <w:szCs w:val="22"/>
          <w:lang w:val="nl-BE"/>
        </w:rPr>
        <w:t xml:space="preserve"> </w:t>
      </w:r>
      <w:r w:rsidR="002C2550" w:rsidRPr="00392DE2">
        <w:rPr>
          <w:rFonts w:cs="Arial"/>
          <w:sz w:val="22"/>
          <w:szCs w:val="22"/>
          <w:lang w:val="nl-BE"/>
        </w:rPr>
        <w:t xml:space="preserve">en evalueren van inlichtingen </w:t>
      </w:r>
      <w:r w:rsidRPr="00392DE2">
        <w:rPr>
          <w:rFonts w:cs="Arial"/>
          <w:sz w:val="22"/>
          <w:szCs w:val="22"/>
          <w:lang w:val="nl-BE"/>
        </w:rPr>
        <w:t>die betrekking hebben op artikel 201, §</w:t>
      </w:r>
      <w:r w:rsidR="00BA6EEF" w:rsidRPr="00392DE2">
        <w:rPr>
          <w:rFonts w:cs="Arial"/>
          <w:sz w:val="22"/>
          <w:szCs w:val="22"/>
          <w:lang w:val="nl-BE"/>
        </w:rPr>
        <w:t>§ 1 tot en met 9, en artikel 202, § 5</w:t>
      </w:r>
      <w:r w:rsidRPr="00392DE2">
        <w:rPr>
          <w:rFonts w:cs="Arial"/>
          <w:sz w:val="22"/>
          <w:szCs w:val="22"/>
          <w:lang w:val="nl-BE"/>
        </w:rPr>
        <w:t xml:space="preserve"> van de wet van 3 augustus 2012;</w:t>
      </w:r>
    </w:p>
    <w:p w14:paraId="6A6073C2" w14:textId="77777777" w:rsidR="00B11630" w:rsidRPr="00392DE2" w:rsidRDefault="00B11630" w:rsidP="00B10032">
      <w:pPr>
        <w:pStyle w:val="Lijstalinea1"/>
        <w:tabs>
          <w:tab w:val="num" w:pos="720"/>
        </w:tabs>
        <w:ind w:hanging="294"/>
        <w:rPr>
          <w:rFonts w:cs="Arial"/>
          <w:sz w:val="22"/>
          <w:szCs w:val="22"/>
          <w:lang w:val="nl-BE"/>
        </w:rPr>
      </w:pPr>
    </w:p>
    <w:p w14:paraId="1145C18E" w14:textId="77160D9F"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C5758C" w:rsidRPr="00B10032">
        <w:rPr>
          <w:i/>
          <w:sz w:val="22"/>
          <w:lang w:val="nl-BE"/>
        </w:rPr>
        <w:t xml:space="preserve"> </w:t>
      </w:r>
      <w:del w:id="1193" w:author="De Groote - De Man" w:date="2018-03-15T11:06:00Z">
        <w:r w:rsidRPr="00EF0A93">
          <w:rPr>
            <w:rFonts w:cs="Arial"/>
            <w:i/>
            <w:sz w:val="22"/>
            <w:szCs w:val="22"/>
            <w:lang w:val="nl-BE"/>
          </w:rPr>
          <w:delText>(</w:delText>
        </w:r>
      </w:del>
      <w:ins w:id="1194"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195" w:author="De Groote - De Man" w:date="2018-03-15T11:06:00Z">
        <w:r w:rsidRPr="00EF0A93">
          <w:rPr>
            <w:rFonts w:cs="Arial"/>
            <w:i/>
            <w:sz w:val="22"/>
            <w:szCs w:val="22"/>
            <w:lang w:val="nl-BE"/>
          </w:rPr>
          <w:delText>)</w:delText>
        </w:r>
      </w:del>
      <w:ins w:id="1196" w:author="De Groote - De Man" w:date="2018-03-15T11:06:00Z">
        <w:r w:rsidR="004E303A" w:rsidRPr="00392DE2">
          <w:rPr>
            <w:rFonts w:cs="Arial"/>
            <w:i/>
            <w:sz w:val="22"/>
            <w:szCs w:val="22"/>
            <w:lang w:val="nl-BE"/>
          </w:rPr>
          <w:t>]</w:t>
        </w:r>
      </w:ins>
      <w:r w:rsidR="00C5758C" w:rsidRPr="00B10032">
        <w:rPr>
          <w:i/>
          <w:sz w:val="22"/>
          <w:lang w:val="nl-BE"/>
        </w:rPr>
        <w:t xml:space="preserve"> </w:t>
      </w:r>
      <w:r w:rsidR="002C2550" w:rsidRPr="00392DE2">
        <w:rPr>
          <w:rFonts w:cs="Arial"/>
          <w:sz w:val="22"/>
          <w:szCs w:val="22"/>
          <w:lang w:val="nl-BE"/>
        </w:rPr>
        <w:t xml:space="preserve">en evalueren van inlichtingen van </w:t>
      </w:r>
      <w:r w:rsidRPr="00392DE2">
        <w:rPr>
          <w:rFonts w:cs="Arial"/>
          <w:sz w:val="22"/>
          <w:szCs w:val="22"/>
          <w:lang w:val="nl-BE"/>
        </w:rPr>
        <w:t>de manier waarop zij te werk is gegaan bij het opstellen van haar verslag</w:t>
      </w:r>
      <w:r w:rsidR="002C2550" w:rsidRPr="00392DE2">
        <w:rPr>
          <w:rFonts w:cs="Arial"/>
          <w:sz w:val="22"/>
          <w:szCs w:val="22"/>
          <w:lang w:val="nl-BE"/>
        </w:rPr>
        <w:t xml:space="preserve"> over de beoordeling van </w:t>
      </w:r>
      <w:r w:rsidR="001F7D7B" w:rsidRPr="00392DE2">
        <w:rPr>
          <w:rFonts w:cs="Arial"/>
          <w:sz w:val="22"/>
          <w:szCs w:val="22"/>
          <w:lang w:val="nl-BE"/>
        </w:rPr>
        <w:t>het</w:t>
      </w:r>
      <w:r w:rsidR="002C2550" w:rsidRPr="00392DE2">
        <w:rPr>
          <w:rFonts w:cs="Arial"/>
          <w:sz w:val="22"/>
          <w:szCs w:val="22"/>
          <w:lang w:val="nl-BE"/>
        </w:rPr>
        <w:t xml:space="preserve"> internecontrolesysteem</w:t>
      </w:r>
      <w:r w:rsidRPr="00392DE2">
        <w:rPr>
          <w:rFonts w:cs="Arial"/>
          <w:sz w:val="22"/>
          <w:szCs w:val="22"/>
          <w:lang w:val="nl-BE"/>
        </w:rPr>
        <w:t>;</w:t>
      </w:r>
    </w:p>
    <w:p w14:paraId="3C1F2387" w14:textId="77777777" w:rsidR="00B11630" w:rsidRPr="00392DE2" w:rsidRDefault="00B11630" w:rsidP="00B10032">
      <w:pPr>
        <w:pStyle w:val="Lijstalinea1"/>
        <w:tabs>
          <w:tab w:val="num" w:pos="720"/>
        </w:tabs>
        <w:ind w:hanging="294"/>
        <w:rPr>
          <w:rFonts w:cs="Arial"/>
          <w:sz w:val="22"/>
          <w:szCs w:val="22"/>
          <w:lang w:val="nl-BE"/>
        </w:rPr>
      </w:pPr>
    </w:p>
    <w:p w14:paraId="11A2BBB3" w14:textId="6694B684"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documentatie ter ondersteuning van het verslag van de effectieve leiding </w:t>
      </w:r>
      <w:del w:id="1197" w:author="De Groote - De Man" w:date="2018-03-15T11:06:00Z">
        <w:r w:rsidRPr="00EF0A93">
          <w:rPr>
            <w:rFonts w:cs="Arial"/>
            <w:i/>
            <w:sz w:val="22"/>
            <w:szCs w:val="22"/>
            <w:lang w:val="nl-BE"/>
          </w:rPr>
          <w:delText>(</w:delText>
        </w:r>
      </w:del>
      <w:ins w:id="1198"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1199" w:author="De Groote - De Man" w:date="2018-03-15T11:06:00Z">
        <w:r w:rsidRPr="00EF0A93">
          <w:rPr>
            <w:rFonts w:cs="Arial"/>
            <w:i/>
            <w:sz w:val="22"/>
            <w:szCs w:val="22"/>
            <w:lang w:val="nl-BE"/>
          </w:rPr>
          <w:delText>)</w:delText>
        </w:r>
        <w:r w:rsidRPr="00EF0A93">
          <w:rPr>
            <w:rFonts w:cs="Arial"/>
            <w:sz w:val="22"/>
            <w:szCs w:val="22"/>
            <w:lang w:val="nl-BE"/>
          </w:rPr>
          <w:delText>;</w:delText>
        </w:r>
      </w:del>
      <w:ins w:id="1200" w:author="De Groote - De Man" w:date="2018-03-15T11:06:00Z">
        <w:r w:rsidR="007D65B5" w:rsidRPr="00392DE2">
          <w:rPr>
            <w:rFonts w:cs="Arial"/>
            <w:i/>
            <w:sz w:val="22"/>
            <w:szCs w:val="22"/>
            <w:lang w:val="nl-BE"/>
          </w:rPr>
          <w:t>]</w:t>
        </w:r>
        <w:r w:rsidRPr="00392DE2">
          <w:rPr>
            <w:rFonts w:cs="Arial"/>
            <w:sz w:val="22"/>
            <w:szCs w:val="22"/>
            <w:lang w:val="nl-BE"/>
          </w:rPr>
          <w:t>;</w:t>
        </w:r>
      </w:ins>
    </w:p>
    <w:p w14:paraId="2B078AB6" w14:textId="77777777" w:rsidR="00B11630" w:rsidRPr="00392DE2" w:rsidRDefault="00B11630" w:rsidP="00B10032">
      <w:pPr>
        <w:pStyle w:val="Lijstalinea1"/>
        <w:tabs>
          <w:tab w:val="num" w:pos="720"/>
        </w:tabs>
        <w:ind w:hanging="294"/>
        <w:rPr>
          <w:rFonts w:cs="Arial"/>
          <w:sz w:val="22"/>
          <w:szCs w:val="22"/>
          <w:lang w:val="nl-BE"/>
        </w:rPr>
      </w:pPr>
    </w:p>
    <w:p w14:paraId="5B6122EF" w14:textId="71C10A3A"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onderzoek van het verslag van de effectieve leiding</w:t>
      </w:r>
      <w:r w:rsidR="00C5758C" w:rsidRPr="00B10032">
        <w:rPr>
          <w:i/>
          <w:sz w:val="22"/>
          <w:lang w:val="nl-BE"/>
        </w:rPr>
        <w:t xml:space="preserve"> </w:t>
      </w:r>
      <w:del w:id="1201" w:author="De Groote - De Man" w:date="2018-03-15T11:06:00Z">
        <w:r w:rsidR="002C2550" w:rsidRPr="00EF0A93">
          <w:rPr>
            <w:rFonts w:cs="Arial"/>
            <w:i/>
            <w:sz w:val="22"/>
            <w:szCs w:val="22"/>
            <w:lang w:val="nl-BE"/>
          </w:rPr>
          <w:delText>(</w:delText>
        </w:r>
      </w:del>
      <w:ins w:id="1202"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03" w:author="De Groote - De Man" w:date="2018-03-15T11:06:00Z">
        <w:r w:rsidR="002C2550" w:rsidRPr="00EF0A93">
          <w:rPr>
            <w:rFonts w:cs="Arial"/>
            <w:i/>
            <w:sz w:val="22"/>
            <w:szCs w:val="22"/>
            <w:lang w:val="nl-BE"/>
          </w:rPr>
          <w:delText>)</w:delText>
        </w:r>
      </w:del>
      <w:ins w:id="1204" w:author="De Groote - De Man" w:date="2018-03-15T11:06:00Z">
        <w:r w:rsidR="004E303A" w:rsidRPr="00392DE2">
          <w:rPr>
            <w:rFonts w:cs="Arial"/>
            <w:i/>
            <w:sz w:val="22"/>
            <w:szCs w:val="22"/>
            <w:lang w:val="nl-BE"/>
          </w:rPr>
          <w:t>]</w:t>
        </w:r>
      </w:ins>
      <w:r w:rsidR="00C5758C" w:rsidRPr="00392DE2">
        <w:rPr>
          <w:rFonts w:cs="Arial"/>
          <w:i/>
          <w:sz w:val="22"/>
          <w:szCs w:val="22"/>
          <w:lang w:val="nl-BE"/>
        </w:rPr>
        <w:t xml:space="preserve"> </w:t>
      </w:r>
      <w:r w:rsidRPr="00392DE2">
        <w:rPr>
          <w:rFonts w:cs="Arial"/>
          <w:sz w:val="22"/>
          <w:szCs w:val="22"/>
          <w:lang w:val="nl-BE"/>
        </w:rPr>
        <w:t>in het licht van de kennis verworven in het kader van de privaatrechtelijke opdracht;</w:t>
      </w:r>
    </w:p>
    <w:p w14:paraId="38861B38" w14:textId="77777777" w:rsidR="00B11630" w:rsidRPr="00392DE2" w:rsidRDefault="00B11630" w:rsidP="00B10032">
      <w:pPr>
        <w:pStyle w:val="Lijstalinea1"/>
        <w:tabs>
          <w:tab w:val="num" w:pos="720"/>
        </w:tabs>
        <w:ind w:hanging="294"/>
        <w:rPr>
          <w:rFonts w:cs="Arial"/>
          <w:sz w:val="22"/>
          <w:szCs w:val="22"/>
          <w:lang w:val="nl-BE"/>
        </w:rPr>
      </w:pPr>
    </w:p>
    <w:p w14:paraId="0BCEF882" w14:textId="4BB4D3D4"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het nazicht of het overeenkomstig circulaire FSMA_2012_04 opgestelde verslag van de effectieve leiding</w:t>
      </w:r>
      <w:r w:rsidR="00C5758C" w:rsidRPr="00B10032">
        <w:rPr>
          <w:i/>
          <w:sz w:val="22"/>
          <w:lang w:val="nl-BE"/>
        </w:rPr>
        <w:t xml:space="preserve"> </w:t>
      </w:r>
      <w:del w:id="1205" w:author="De Groote - De Man" w:date="2018-03-15T11:06:00Z">
        <w:r w:rsidRPr="00EF0A93">
          <w:rPr>
            <w:rFonts w:cs="Arial"/>
            <w:i/>
            <w:sz w:val="22"/>
            <w:szCs w:val="22"/>
            <w:lang w:val="nl-BE"/>
          </w:rPr>
          <w:delText>(</w:delText>
        </w:r>
      </w:del>
      <w:ins w:id="1206"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07" w:author="De Groote - De Man" w:date="2018-03-15T11:06:00Z">
        <w:r w:rsidRPr="00EF0A93">
          <w:rPr>
            <w:rFonts w:cs="Arial"/>
            <w:i/>
            <w:sz w:val="22"/>
            <w:szCs w:val="22"/>
            <w:lang w:val="nl-BE"/>
          </w:rPr>
          <w:delText>)</w:delText>
        </w:r>
      </w:del>
      <w:ins w:id="1208"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weerspiegelt hoe de effectieve leiding</w:t>
      </w:r>
      <w:r w:rsidR="00C5758C" w:rsidRPr="00B10032">
        <w:rPr>
          <w:i/>
          <w:sz w:val="22"/>
          <w:lang w:val="nl-BE"/>
        </w:rPr>
        <w:t xml:space="preserve"> </w:t>
      </w:r>
      <w:del w:id="1209" w:author="De Groote - De Man" w:date="2018-03-15T11:06:00Z">
        <w:r w:rsidRPr="00EF0A93">
          <w:rPr>
            <w:rFonts w:cs="Arial"/>
            <w:i/>
            <w:sz w:val="22"/>
            <w:szCs w:val="22"/>
            <w:lang w:val="nl-BE"/>
          </w:rPr>
          <w:delText>(</w:delText>
        </w:r>
      </w:del>
      <w:ins w:id="1210"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11" w:author="De Groote - De Man" w:date="2018-03-15T11:06:00Z">
        <w:r w:rsidRPr="00EF0A93">
          <w:rPr>
            <w:rFonts w:cs="Arial"/>
            <w:i/>
            <w:sz w:val="22"/>
            <w:szCs w:val="22"/>
            <w:lang w:val="nl-BE"/>
          </w:rPr>
          <w:delText>)</w:delText>
        </w:r>
      </w:del>
      <w:ins w:id="1212"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te werk is gegaan bij de uitvoering van de beoordeling van de interne controle;</w:t>
      </w:r>
    </w:p>
    <w:p w14:paraId="1E203971" w14:textId="77777777" w:rsidR="00B11630" w:rsidRPr="00392DE2" w:rsidRDefault="00B11630" w:rsidP="00B10032">
      <w:pPr>
        <w:pStyle w:val="Lijstalinea1"/>
        <w:tabs>
          <w:tab w:val="num" w:pos="720"/>
        </w:tabs>
        <w:ind w:hanging="294"/>
        <w:rPr>
          <w:rFonts w:cs="Arial"/>
          <w:sz w:val="22"/>
          <w:szCs w:val="22"/>
          <w:lang w:val="nl-BE"/>
        </w:rPr>
      </w:pPr>
    </w:p>
    <w:p w14:paraId="55486FF4" w14:textId="7AD0AF1C"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naleving door </w:t>
      </w:r>
      <w:del w:id="1213" w:author="De Groote - De Man" w:date="2018-03-15T11:06:00Z">
        <w:r w:rsidRPr="00EF0A93">
          <w:rPr>
            <w:rFonts w:cs="Arial"/>
            <w:i/>
            <w:sz w:val="22"/>
            <w:szCs w:val="22"/>
            <w:lang w:val="nl-BE"/>
          </w:rPr>
          <w:delText>(</w:delText>
        </w:r>
      </w:del>
      <w:ins w:id="1214" w:author="De Groote - De Man" w:date="2018-03-15T11:06:00Z">
        <w:r w:rsidR="004E303A" w:rsidRPr="00392DE2">
          <w:rPr>
            <w:rFonts w:cs="Arial"/>
            <w:i/>
            <w:sz w:val="22"/>
            <w:szCs w:val="22"/>
            <w:lang w:val="nl-BE"/>
          </w:rPr>
          <w:t>[</w:t>
        </w:r>
      </w:ins>
      <w:r w:rsidR="008A14A5" w:rsidRPr="00392DE2">
        <w:rPr>
          <w:rFonts w:cs="Arial"/>
          <w:i/>
          <w:sz w:val="22"/>
          <w:szCs w:val="22"/>
          <w:lang w:val="nl-BE"/>
        </w:rPr>
        <w:t>identificatie van de instelling</w:t>
      </w:r>
      <w:del w:id="1215" w:author="De Groote - De Man" w:date="2018-03-15T11:06:00Z">
        <w:r w:rsidRPr="00EF0A93">
          <w:rPr>
            <w:rFonts w:cs="Arial"/>
            <w:i/>
            <w:sz w:val="22"/>
            <w:szCs w:val="22"/>
            <w:lang w:val="nl-BE"/>
          </w:rPr>
          <w:delText>)</w:delText>
        </w:r>
      </w:del>
      <w:ins w:id="1216" w:author="De Groote - De Man" w:date="2018-03-15T11:06:00Z">
        <w:r w:rsidR="004E303A" w:rsidRPr="00392DE2">
          <w:rPr>
            <w:rFonts w:cs="Arial"/>
            <w:i/>
            <w:sz w:val="22"/>
            <w:szCs w:val="22"/>
            <w:lang w:val="nl-BE"/>
          </w:rPr>
          <w:t>]</w:t>
        </w:r>
      </w:ins>
      <w:r w:rsidRPr="00392DE2">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56FBBD8E" w14:textId="77777777" w:rsidR="00B11630" w:rsidRPr="00392DE2" w:rsidRDefault="00B11630" w:rsidP="00B10032">
      <w:pPr>
        <w:pStyle w:val="Lijstalinea1"/>
        <w:ind w:left="0" w:hanging="294"/>
        <w:rPr>
          <w:rFonts w:cs="Arial"/>
          <w:sz w:val="22"/>
          <w:szCs w:val="22"/>
          <w:lang w:val="nl-BE"/>
        </w:rPr>
      </w:pPr>
    </w:p>
    <w:p w14:paraId="12A3C93B" w14:textId="0EBE7B05" w:rsidR="00B11630" w:rsidRPr="00392DE2" w:rsidRDefault="00B1163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bijwonen van vergaderingen van het wettelijk bestuursorgaan </w:t>
      </w:r>
      <w:r w:rsidRPr="00392DE2">
        <w:rPr>
          <w:rFonts w:cs="Arial"/>
          <w:i/>
          <w:sz w:val="22"/>
          <w:szCs w:val="22"/>
          <w:lang w:val="nl-BE"/>
        </w:rPr>
        <w:t>(en in voorkomend geval het auditcomité)</w:t>
      </w:r>
      <w:r w:rsidRPr="00392DE2">
        <w:rPr>
          <w:rFonts w:cs="Arial"/>
          <w:sz w:val="22"/>
          <w:szCs w:val="22"/>
          <w:lang w:val="nl-BE"/>
        </w:rPr>
        <w:t xml:space="preserve"> wanneer dit de jaarrekening behandelt en het verslag</w:t>
      </w:r>
      <w:r w:rsidRPr="00392DE2">
        <w:rPr>
          <w:rFonts w:cs="Arial"/>
          <w:i/>
          <w:sz w:val="22"/>
          <w:szCs w:val="22"/>
          <w:lang w:val="nl-BE"/>
        </w:rPr>
        <w:t xml:space="preserve"> </w:t>
      </w:r>
      <w:r w:rsidR="002C2550" w:rsidRPr="00392DE2">
        <w:rPr>
          <w:rFonts w:cs="Arial"/>
          <w:i/>
          <w:sz w:val="22"/>
          <w:szCs w:val="22"/>
          <w:lang w:val="nl-BE"/>
        </w:rPr>
        <w:t xml:space="preserve">(in voorkomend geval de verslagen) </w:t>
      </w:r>
      <w:r w:rsidRPr="00392DE2">
        <w:rPr>
          <w:rFonts w:cs="Arial"/>
          <w:sz w:val="22"/>
          <w:szCs w:val="22"/>
          <w:lang w:val="nl-BE"/>
        </w:rPr>
        <w:t>van de effectieve leiding</w:t>
      </w:r>
      <w:r w:rsidR="00C5758C" w:rsidRPr="00B10032">
        <w:rPr>
          <w:i/>
          <w:sz w:val="22"/>
          <w:lang w:val="nl-BE"/>
        </w:rPr>
        <w:t xml:space="preserve"> </w:t>
      </w:r>
      <w:del w:id="1217" w:author="De Groote - De Man" w:date="2018-03-15T11:06:00Z">
        <w:r w:rsidRPr="00EF0A93">
          <w:rPr>
            <w:rFonts w:cs="Arial"/>
            <w:i/>
            <w:sz w:val="22"/>
            <w:szCs w:val="22"/>
            <w:lang w:val="nl-BE"/>
          </w:rPr>
          <w:delText>(</w:delText>
        </w:r>
      </w:del>
      <w:ins w:id="1218"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19" w:author="De Groote - De Man" w:date="2018-03-15T11:06:00Z">
        <w:r w:rsidRPr="00EF0A93">
          <w:rPr>
            <w:rFonts w:cs="Arial"/>
            <w:i/>
            <w:sz w:val="22"/>
            <w:szCs w:val="22"/>
            <w:lang w:val="nl-BE"/>
          </w:rPr>
          <w:delText>)</w:delText>
        </w:r>
      </w:del>
      <w:ins w:id="1220"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 xml:space="preserve">waarvan sprake in artikel 201, § 10, derde lid van de wet van 3 augustus 2012; </w:t>
      </w:r>
    </w:p>
    <w:p w14:paraId="306B8B57" w14:textId="77777777" w:rsidR="00B11630" w:rsidRPr="00392DE2" w:rsidRDefault="00B11630" w:rsidP="00B10032">
      <w:pPr>
        <w:pStyle w:val="Lijstalinea1"/>
        <w:tabs>
          <w:tab w:val="num" w:pos="720"/>
        </w:tabs>
        <w:ind w:hanging="294"/>
        <w:rPr>
          <w:rFonts w:cs="Arial"/>
          <w:sz w:val="22"/>
          <w:szCs w:val="22"/>
          <w:lang w:val="nl-BE"/>
        </w:rPr>
      </w:pPr>
    </w:p>
    <w:p w14:paraId="28CD5735" w14:textId="53DA0FC5" w:rsidR="00B11630" w:rsidRPr="00392DE2" w:rsidRDefault="004E303A" w:rsidP="00B10032">
      <w:pPr>
        <w:pStyle w:val="Lijstalinea1"/>
        <w:numPr>
          <w:ilvl w:val="0"/>
          <w:numId w:val="5"/>
        </w:numPr>
        <w:ind w:hanging="294"/>
        <w:rPr>
          <w:rFonts w:cs="Arial"/>
          <w:sz w:val="22"/>
          <w:szCs w:val="22"/>
          <w:lang w:val="nl-BE"/>
        </w:rPr>
      </w:pPr>
      <w:r w:rsidRPr="00B10032">
        <w:rPr>
          <w:i/>
          <w:sz w:val="22"/>
          <w:lang w:val="nl-BE"/>
        </w:rPr>
        <w:lastRenderedPageBreak/>
        <w:t>[</w:t>
      </w:r>
      <w:r w:rsidR="00B11630" w:rsidRPr="00392DE2">
        <w:rPr>
          <w:rFonts w:cs="Arial"/>
          <w:i/>
          <w:sz w:val="22"/>
          <w:szCs w:val="22"/>
          <w:lang w:val="nl-BE"/>
        </w:rPr>
        <w:t>te vervolledigen met andere uitgevoerde procedures als gevolg van de professionele beoordeling door de erkend revisor van de toestand</w:t>
      </w:r>
      <w:r w:rsidRPr="00B10032">
        <w:rPr>
          <w:i/>
          <w:sz w:val="22"/>
          <w:lang w:val="nl-BE"/>
        </w:rPr>
        <w:t>]</w:t>
      </w:r>
      <w:r w:rsidR="00B11630" w:rsidRPr="00392DE2">
        <w:rPr>
          <w:rFonts w:cs="Arial"/>
          <w:sz w:val="22"/>
          <w:szCs w:val="22"/>
          <w:lang w:val="nl-BE"/>
        </w:rPr>
        <w:t>.</w:t>
      </w:r>
    </w:p>
    <w:p w14:paraId="6897547C" w14:textId="77777777" w:rsidR="00B11630" w:rsidRPr="00392DE2" w:rsidRDefault="00B11630" w:rsidP="00FE790B">
      <w:pPr>
        <w:pStyle w:val="Lijstalinea1"/>
        <w:ind w:left="0"/>
        <w:rPr>
          <w:rFonts w:cs="Arial"/>
          <w:sz w:val="22"/>
          <w:szCs w:val="22"/>
          <w:lang w:val="nl-BE"/>
        </w:rPr>
      </w:pPr>
    </w:p>
    <w:p w14:paraId="1090F6C9" w14:textId="77777777" w:rsidR="00B11630" w:rsidRPr="00392DE2" w:rsidRDefault="00B11630" w:rsidP="00FE790B">
      <w:pPr>
        <w:pStyle w:val="Lijstalinea1"/>
        <w:ind w:left="0"/>
        <w:rPr>
          <w:rFonts w:cs="Arial"/>
          <w:b/>
          <w:i/>
          <w:sz w:val="22"/>
          <w:szCs w:val="22"/>
          <w:lang w:val="nl-BE"/>
        </w:rPr>
      </w:pPr>
      <w:r w:rsidRPr="00392DE2">
        <w:rPr>
          <w:rFonts w:cs="Arial"/>
          <w:b/>
          <w:i/>
          <w:sz w:val="22"/>
          <w:szCs w:val="22"/>
          <w:lang w:val="nl-BE"/>
        </w:rPr>
        <w:t>Beperkingen in de uitvoering van de opdracht</w:t>
      </w:r>
    </w:p>
    <w:p w14:paraId="2458396A" w14:textId="77777777" w:rsidR="00B11630" w:rsidRPr="00392DE2" w:rsidRDefault="00B11630" w:rsidP="00FE790B">
      <w:pPr>
        <w:pStyle w:val="Lijstalinea1"/>
        <w:ind w:left="0"/>
        <w:rPr>
          <w:rFonts w:cs="Arial"/>
          <w:sz w:val="22"/>
          <w:szCs w:val="22"/>
          <w:lang w:val="nl-BE"/>
        </w:rPr>
      </w:pPr>
    </w:p>
    <w:p w14:paraId="679F5A6B" w14:textId="4CEAA13B" w:rsidR="00B11630" w:rsidRPr="00392DE2" w:rsidRDefault="00B11630" w:rsidP="00FE790B">
      <w:pPr>
        <w:pStyle w:val="Lijstalinea1"/>
        <w:ind w:left="0"/>
        <w:rPr>
          <w:rFonts w:cs="Arial"/>
          <w:sz w:val="22"/>
          <w:szCs w:val="22"/>
          <w:lang w:val="nl-BE"/>
        </w:rPr>
      </w:pPr>
      <w:r w:rsidRPr="00392DE2">
        <w:rPr>
          <w:rFonts w:cs="Arial"/>
          <w:sz w:val="22"/>
          <w:szCs w:val="22"/>
          <w:lang w:val="nl-BE"/>
        </w:rPr>
        <w:t>Bij de beoordeling van de</w:t>
      </w:r>
      <w:r w:rsidR="00304973" w:rsidRPr="00392DE2">
        <w:rPr>
          <w:rFonts w:cs="Arial"/>
          <w:sz w:val="22"/>
          <w:szCs w:val="22"/>
          <w:lang w:val="nl-BE"/>
        </w:rPr>
        <w:t xml:space="preserve"> opzet van de</w:t>
      </w:r>
      <w:r w:rsidR="00D86495" w:rsidRPr="00392DE2">
        <w:rPr>
          <w:rFonts w:cs="Arial"/>
          <w:sz w:val="22"/>
          <w:szCs w:val="22"/>
          <w:lang w:val="nl-BE"/>
        </w:rPr>
        <w:t xml:space="preserve"> </w:t>
      </w:r>
      <w:r w:rsidRPr="00392DE2">
        <w:rPr>
          <w:rFonts w:cs="Arial"/>
          <w:sz w:val="22"/>
          <w:szCs w:val="22"/>
          <w:lang w:val="nl-BE"/>
        </w:rPr>
        <w:t>interne controlemaatregelen hebben wij ons in belangrijke mate gesteund op het verslag van de personen belast met de effectieve leiding, aangevuld met elementen waarvan wij kennis hebben in het kader van de controle van de</w:t>
      </w:r>
      <w:r w:rsidRPr="00392DE2">
        <w:rPr>
          <w:rFonts w:cs="Arial"/>
          <w:i/>
          <w:sz w:val="22"/>
          <w:szCs w:val="22"/>
          <w:lang w:val="nl-BE"/>
        </w:rPr>
        <w:t xml:space="preserve"> </w:t>
      </w:r>
      <w:r w:rsidRPr="00392DE2">
        <w:rPr>
          <w:rFonts w:cs="Arial"/>
          <w:sz w:val="22"/>
          <w:szCs w:val="22"/>
          <w:lang w:val="nl-BE"/>
        </w:rPr>
        <w:t>jaarrekening en de</w:t>
      </w:r>
      <w:r w:rsidRPr="00392DE2">
        <w:rPr>
          <w:rFonts w:cs="Arial"/>
          <w:i/>
          <w:sz w:val="22"/>
          <w:szCs w:val="22"/>
          <w:lang w:val="nl-BE"/>
        </w:rPr>
        <w:t xml:space="preserve"> </w:t>
      </w:r>
      <w:r w:rsidRPr="00392DE2">
        <w:rPr>
          <w:rFonts w:cs="Arial"/>
          <w:sz w:val="22"/>
          <w:szCs w:val="22"/>
          <w:lang w:val="nl-BE"/>
        </w:rPr>
        <w:t xml:space="preserve">periodieke staten, in het bijzonder over </w:t>
      </w:r>
      <w:r w:rsidR="00D86495" w:rsidRPr="00392DE2">
        <w:rPr>
          <w:rFonts w:cs="Arial"/>
          <w:sz w:val="22"/>
          <w:szCs w:val="22"/>
          <w:lang w:val="nl-BE"/>
        </w:rPr>
        <w:t xml:space="preserve">elementen inzake </w:t>
      </w:r>
      <w:r w:rsidRPr="00392DE2">
        <w:rPr>
          <w:rFonts w:cs="Arial"/>
          <w:sz w:val="22"/>
          <w:szCs w:val="22"/>
          <w:lang w:val="nl-BE"/>
        </w:rPr>
        <w:t xml:space="preserve">het systeem van interne controle over het financiële verslaggevingproces. </w:t>
      </w:r>
    </w:p>
    <w:p w14:paraId="675C9C93" w14:textId="77777777" w:rsidR="00B11630" w:rsidRPr="00392DE2" w:rsidRDefault="00B11630" w:rsidP="00FE790B">
      <w:pPr>
        <w:pStyle w:val="Lijstalinea1"/>
        <w:ind w:left="0"/>
        <w:rPr>
          <w:rFonts w:cs="Arial"/>
          <w:sz w:val="22"/>
          <w:szCs w:val="22"/>
          <w:lang w:val="nl-BE"/>
        </w:rPr>
      </w:pPr>
    </w:p>
    <w:p w14:paraId="66EFAE35" w14:textId="237A1E32" w:rsidR="00B11630" w:rsidRPr="00392DE2" w:rsidRDefault="00B11630" w:rsidP="00FE790B">
      <w:pPr>
        <w:pStyle w:val="Lijstalinea1"/>
        <w:ind w:left="0"/>
        <w:rPr>
          <w:rFonts w:cs="Arial"/>
          <w:sz w:val="22"/>
          <w:szCs w:val="22"/>
          <w:lang w:val="nl-BE"/>
        </w:rPr>
      </w:pPr>
      <w:r w:rsidRPr="00392DE2">
        <w:rPr>
          <w:rFonts w:cs="Arial"/>
          <w:sz w:val="22"/>
          <w:szCs w:val="22"/>
          <w:lang w:val="nl-BE"/>
        </w:rPr>
        <w:t>De beoordeling van</w:t>
      </w:r>
      <w:r w:rsidR="00304973" w:rsidRPr="00392DE2">
        <w:rPr>
          <w:rFonts w:cs="Arial"/>
          <w:sz w:val="22"/>
          <w:szCs w:val="22"/>
          <w:lang w:val="nl-BE"/>
        </w:rPr>
        <w:t xml:space="preserve"> de opzet van</w:t>
      </w:r>
      <w:r w:rsidRPr="00392DE2">
        <w:rPr>
          <w:rFonts w:cs="Arial"/>
          <w:sz w:val="22"/>
          <w:szCs w:val="22"/>
          <w:lang w:val="nl-BE"/>
        </w:rPr>
        <w:t xml:space="preserve"> de interne controlemaatregelen waarbij de </w:t>
      </w:r>
      <w:del w:id="1221" w:author="De Groote - De Man" w:date="2018-03-15T11:06:00Z">
        <w:r w:rsidR="002C2550" w:rsidRPr="00EF0A93">
          <w:rPr>
            <w:rFonts w:cs="Arial"/>
            <w:sz w:val="22"/>
            <w:szCs w:val="22"/>
            <w:lang w:val="nl-BE"/>
          </w:rPr>
          <w:delText>“</w:delText>
        </w:r>
      </w:del>
      <w:ins w:id="1222" w:author="De Groote - De Man" w:date="2018-03-15T11:06:00Z">
        <w:r w:rsidR="004A5477" w:rsidRPr="00392DE2">
          <w:rPr>
            <w:rFonts w:cs="Arial"/>
            <w:i/>
            <w:sz w:val="22"/>
            <w:szCs w:val="22"/>
            <w:lang w:val="nl-NL"/>
          </w:rPr>
          <w:t>[“</w:t>
        </w:r>
      </w:ins>
      <w:r w:rsidR="004A5477" w:rsidRPr="00B10032">
        <w:rPr>
          <w:i/>
          <w:sz w:val="22"/>
          <w:lang w:val="nl-NL"/>
        </w:rPr>
        <w:t>Commissaris</w:t>
      </w:r>
      <w:del w:id="1223" w:author="De Groote - De Man" w:date="2018-03-15T11:06:00Z">
        <w:r w:rsidR="002C2550" w:rsidRPr="00EF0A93">
          <w:rPr>
            <w:rFonts w:cs="Arial"/>
            <w:sz w:val="22"/>
            <w:szCs w:val="22"/>
            <w:lang w:val="nl-BE"/>
          </w:rPr>
          <w:delText xml:space="preserve">, </w:delText>
        </w:r>
      </w:del>
      <w:ins w:id="1224" w:author="De Groote - De Man" w:date="2018-03-15T11:06:00Z">
        <w:r w:rsidR="004A5477" w:rsidRPr="00392DE2">
          <w:rPr>
            <w:rFonts w:cs="Arial"/>
            <w:i/>
            <w:sz w:val="22"/>
            <w:szCs w:val="22"/>
            <w:lang w:val="nl-NL"/>
          </w:rPr>
          <w:t>” of “</w:t>
        </w:r>
      </w:ins>
      <w:r w:rsidR="004A5477" w:rsidRPr="00B10032">
        <w:rPr>
          <w:i/>
          <w:sz w:val="22"/>
          <w:lang w:val="nl-NL"/>
        </w:rPr>
        <w:t>Erkend Revisor</w:t>
      </w:r>
      <w:del w:id="1225" w:author="De Groote - De Man" w:date="2018-03-15T11:06:00Z">
        <w:r w:rsidR="002C2550" w:rsidRPr="00EF0A93">
          <w:rPr>
            <w:rFonts w:cs="Arial"/>
            <w:sz w:val="22"/>
            <w:szCs w:val="22"/>
            <w:lang w:val="nl-BE"/>
          </w:rPr>
          <w:delText>, naar gelang”</w:delText>
        </w:r>
      </w:del>
      <w:ins w:id="1226" w:author="De Groote - De Man" w:date="2018-03-15T11:06:00Z">
        <w:r w:rsidR="004A5477" w:rsidRPr="00392DE2">
          <w:rPr>
            <w:rFonts w:cs="Arial"/>
            <w:i/>
            <w:sz w:val="22"/>
            <w:szCs w:val="22"/>
            <w:lang w:val="nl-NL"/>
          </w:rPr>
          <w:t>”, naargelang]</w:t>
        </w:r>
      </w:ins>
      <w:r w:rsidR="004A5477" w:rsidRPr="00392DE2" w:rsidDel="004A5477">
        <w:rPr>
          <w:rFonts w:cs="Arial"/>
          <w:sz w:val="22"/>
          <w:szCs w:val="22"/>
          <w:lang w:val="nl-BE"/>
        </w:rPr>
        <w:t xml:space="preserve"> </w:t>
      </w:r>
      <w:r w:rsidRPr="00392DE2">
        <w:rPr>
          <w:rFonts w:cs="Arial"/>
          <w:sz w:val="22"/>
          <w:szCs w:val="22"/>
          <w:lang w:val="nl-BE"/>
        </w:rPr>
        <w:t>zich steunen op de kennis van de entiteit en de beoordeling van het verslag van de effectieve leiding</w:t>
      </w:r>
      <w:r w:rsidR="00C5758C" w:rsidRPr="00B10032">
        <w:rPr>
          <w:i/>
          <w:sz w:val="22"/>
          <w:lang w:val="nl-BE"/>
        </w:rPr>
        <w:t xml:space="preserve"> </w:t>
      </w:r>
      <w:del w:id="1227" w:author="De Groote - De Man" w:date="2018-03-15T11:06:00Z">
        <w:r w:rsidRPr="00EF0A93">
          <w:rPr>
            <w:rFonts w:cs="Arial"/>
            <w:i/>
            <w:sz w:val="22"/>
            <w:szCs w:val="22"/>
            <w:lang w:val="nl-BE"/>
          </w:rPr>
          <w:delText>(</w:delText>
        </w:r>
      </w:del>
      <w:ins w:id="1228"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29" w:author="De Groote - De Man" w:date="2018-03-15T11:06:00Z">
        <w:r w:rsidRPr="00EF0A93">
          <w:rPr>
            <w:rFonts w:cs="Arial"/>
            <w:i/>
            <w:sz w:val="22"/>
            <w:szCs w:val="22"/>
            <w:lang w:val="nl-BE"/>
          </w:rPr>
          <w:delText>)</w:delText>
        </w:r>
      </w:del>
      <w:ins w:id="1230"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is geen opdracht waaraan enige zekerheid kan worden ontleend omtrent het aangepaste karakter van de interne controlemaatregelen.</w:t>
      </w:r>
    </w:p>
    <w:p w14:paraId="13FB1C4B" w14:textId="77777777" w:rsidR="00B11630" w:rsidRPr="00392DE2" w:rsidRDefault="00B11630" w:rsidP="00FE790B">
      <w:pPr>
        <w:pStyle w:val="Lijstalinea1"/>
        <w:ind w:left="0"/>
        <w:rPr>
          <w:rFonts w:cs="Arial"/>
          <w:sz w:val="22"/>
          <w:szCs w:val="22"/>
          <w:lang w:val="nl-BE"/>
        </w:rPr>
      </w:pPr>
      <w:moveToRangeStart w:id="1231" w:author="De Groote - De Man" w:date="2018-03-15T11:06:00Z" w:name="move508875314"/>
    </w:p>
    <w:p w14:paraId="23793873" w14:textId="77777777" w:rsidR="00B11630" w:rsidRPr="00392DE2" w:rsidRDefault="00B11630" w:rsidP="00FE790B">
      <w:pPr>
        <w:pStyle w:val="Lijstalinea1"/>
        <w:ind w:left="0"/>
        <w:rPr>
          <w:rFonts w:cs="Arial"/>
          <w:sz w:val="22"/>
          <w:szCs w:val="22"/>
          <w:lang w:val="nl-BE"/>
        </w:rPr>
      </w:pPr>
      <w:moveTo w:id="1232" w:author="De Groote - De Man" w:date="2018-03-15T11:06:00Z">
        <w:r w:rsidRPr="00392DE2">
          <w:rPr>
            <w:rFonts w:cs="Arial"/>
            <w:sz w:val="22"/>
            <w:szCs w:val="22"/>
            <w:lang w:val="nl-BE"/>
          </w:rPr>
          <w:t>Volledigheidshalve wijzen wij er nog op dat hadden wij bijkomende werkzaamheden uitgevoerd, dan hadden andere bevindingen onder onze aandacht kunnen komen die voor u mogelijk van belang kunnen zijn.</w:t>
        </w:r>
      </w:moveTo>
    </w:p>
    <w:p w14:paraId="7C774706" w14:textId="77777777" w:rsidR="00B11630" w:rsidRPr="00392DE2" w:rsidRDefault="00B11630" w:rsidP="00FE790B">
      <w:pPr>
        <w:pStyle w:val="Lijstalinea1"/>
        <w:ind w:left="0"/>
        <w:rPr>
          <w:rFonts w:cs="Arial"/>
          <w:sz w:val="22"/>
          <w:szCs w:val="22"/>
          <w:lang w:val="nl-BE"/>
        </w:rPr>
      </w:pPr>
    </w:p>
    <w:p w14:paraId="06ECBAAD" w14:textId="77777777" w:rsidR="00B11630" w:rsidRPr="00392DE2" w:rsidRDefault="00B11630" w:rsidP="00FE790B">
      <w:pPr>
        <w:pStyle w:val="Lijstalinea1"/>
        <w:ind w:left="0"/>
        <w:rPr>
          <w:rFonts w:cs="Arial"/>
          <w:sz w:val="22"/>
          <w:szCs w:val="22"/>
          <w:lang w:val="nl-BE"/>
        </w:rPr>
      </w:pPr>
      <w:moveTo w:id="1233" w:author="De Groote - De Man" w:date="2018-03-15T11:06:00Z">
        <w:r w:rsidRPr="00392DE2">
          <w:rPr>
            <w:rFonts w:cs="Arial"/>
            <w:sz w:val="22"/>
            <w:szCs w:val="22"/>
            <w:lang w:val="nl-BE"/>
          </w:rPr>
          <w:t>Bijkomende beperkingen in de uitvoering van de opdracht:</w:t>
        </w:r>
      </w:moveTo>
    </w:p>
    <w:p w14:paraId="42C23E50" w14:textId="77777777" w:rsidR="00B11630" w:rsidRPr="00392DE2" w:rsidRDefault="00B11630" w:rsidP="00FE790B">
      <w:pPr>
        <w:pStyle w:val="Lijstalinea1"/>
        <w:ind w:left="0"/>
        <w:rPr>
          <w:rFonts w:cs="Arial"/>
          <w:sz w:val="22"/>
          <w:szCs w:val="22"/>
          <w:lang w:val="nl-BE"/>
        </w:rPr>
      </w:pPr>
    </w:p>
    <w:p w14:paraId="1EE52222" w14:textId="77777777" w:rsidR="001E718B" w:rsidRPr="00B10032" w:rsidRDefault="001E718B" w:rsidP="00B10032">
      <w:pPr>
        <w:pStyle w:val="Lijstalinea"/>
        <w:ind w:left="0"/>
        <w:jc w:val="both"/>
        <w:rPr>
          <w:lang w:val="nl-BE"/>
        </w:rPr>
      </w:pPr>
      <w:moveFromRangeStart w:id="1234" w:author="De Groote - De Man" w:date="2018-03-15T11:06:00Z" w:name="move508875315"/>
      <w:moveToRangeEnd w:id="1231"/>
    </w:p>
    <w:p w14:paraId="575B2E25" w14:textId="77777777" w:rsidR="001E718B" w:rsidRPr="00B10032" w:rsidRDefault="001E718B" w:rsidP="00B10032">
      <w:pPr>
        <w:pStyle w:val="Lijstalinea"/>
        <w:ind w:left="0"/>
        <w:jc w:val="both"/>
        <w:rPr>
          <w:lang w:val="nl-BE"/>
        </w:rPr>
      </w:pPr>
      <w:moveFrom w:id="1235" w:author="De Groote - De Man" w:date="2018-03-15T11:06:00Z">
        <w:r w:rsidRPr="00B10032">
          <w:rPr>
            <w:rFonts w:ascii="Arial" w:hAnsi="Arial"/>
            <w:lang w:val="nl-BE"/>
          </w:rPr>
          <w:t>Volledigheidshalve wijzen wij er nog op dat hadden wij bijkomende werkzaamheden uitgevoerd, dan hadden andere bevindingen onder onze aandacht kunnen komen die voor u mogelijk van belang kunnen zijn.</w:t>
        </w:r>
      </w:moveFrom>
    </w:p>
    <w:p w14:paraId="60061955" w14:textId="77777777" w:rsidR="001E718B" w:rsidRPr="00B10032" w:rsidRDefault="001E718B" w:rsidP="00B10032">
      <w:pPr>
        <w:pStyle w:val="Lijstalinea"/>
        <w:ind w:left="0"/>
        <w:jc w:val="both"/>
        <w:rPr>
          <w:lang w:val="nl-BE"/>
        </w:rPr>
      </w:pPr>
    </w:p>
    <w:p w14:paraId="6506AE30" w14:textId="77777777" w:rsidR="001E718B" w:rsidRPr="00B10032" w:rsidRDefault="001E718B" w:rsidP="00B10032">
      <w:pPr>
        <w:pStyle w:val="Lijstalinea"/>
        <w:ind w:left="0"/>
        <w:jc w:val="both"/>
        <w:rPr>
          <w:lang w:val="nl-BE"/>
        </w:rPr>
      </w:pPr>
      <w:moveFrom w:id="1236" w:author="De Groote - De Man" w:date="2018-03-15T11:06:00Z">
        <w:r w:rsidRPr="00B10032">
          <w:rPr>
            <w:rFonts w:ascii="Arial" w:hAnsi="Arial"/>
            <w:lang w:val="nl-BE"/>
          </w:rPr>
          <w:t>Bijkomende beperkingen in de uitvoering van de opdracht:</w:t>
        </w:r>
      </w:moveFrom>
    </w:p>
    <w:p w14:paraId="4C555F3F" w14:textId="77777777" w:rsidR="001E718B" w:rsidRPr="00B10032" w:rsidRDefault="001E718B" w:rsidP="00B10032">
      <w:pPr>
        <w:pStyle w:val="Lijstalinea"/>
        <w:ind w:left="0"/>
        <w:jc w:val="both"/>
        <w:rPr>
          <w:lang w:val="nl-BE"/>
        </w:rPr>
      </w:pPr>
    </w:p>
    <w:moveFromRangeEnd w:id="1234"/>
    <w:p w14:paraId="30DD5722" w14:textId="2B95D0B9" w:rsidR="00B11630" w:rsidRPr="00392DE2" w:rsidRDefault="00B11630" w:rsidP="00B10032">
      <w:pPr>
        <w:pStyle w:val="Lijstalinea1"/>
        <w:numPr>
          <w:ilvl w:val="0"/>
          <w:numId w:val="10"/>
        </w:numPr>
        <w:ind w:hanging="294"/>
        <w:rPr>
          <w:rFonts w:cs="Arial"/>
          <w:sz w:val="22"/>
          <w:szCs w:val="22"/>
          <w:lang w:val="nl-BE"/>
        </w:rPr>
      </w:pPr>
      <w:r w:rsidRPr="00392DE2">
        <w:rPr>
          <w:rFonts w:cs="Arial"/>
          <w:sz w:val="22"/>
          <w:szCs w:val="22"/>
          <w:lang w:val="nl-BE"/>
        </w:rPr>
        <w:t>de verslaggeving van de effectieve leiding</w:t>
      </w:r>
      <w:r w:rsidR="00C5758C" w:rsidRPr="00B10032">
        <w:rPr>
          <w:i/>
          <w:sz w:val="22"/>
          <w:lang w:val="nl-BE"/>
        </w:rPr>
        <w:t xml:space="preserve"> </w:t>
      </w:r>
      <w:del w:id="1237" w:author="De Groote - De Man" w:date="2018-03-15T11:06:00Z">
        <w:r w:rsidRPr="00EF0A93">
          <w:rPr>
            <w:rFonts w:cs="Arial"/>
            <w:i/>
            <w:sz w:val="22"/>
            <w:szCs w:val="22"/>
            <w:lang w:val="nl-BE"/>
          </w:rPr>
          <w:delText>(</w:delText>
        </w:r>
      </w:del>
      <w:ins w:id="1238"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39" w:author="De Groote - De Man" w:date="2018-03-15T11:06:00Z">
        <w:r w:rsidRPr="00EF0A93">
          <w:rPr>
            <w:rFonts w:cs="Arial"/>
            <w:i/>
            <w:sz w:val="22"/>
            <w:szCs w:val="22"/>
            <w:lang w:val="nl-BE"/>
          </w:rPr>
          <w:delText>)</w:delText>
        </w:r>
      </w:del>
      <w:ins w:id="1240"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 xml:space="preserve">bevat elementen die niet door ons werden beoordeeld. Het betreft met name: </w:t>
      </w:r>
      <w:del w:id="1241" w:author="De Groote - De Man" w:date="2018-03-15T11:06:00Z">
        <w:r w:rsidRPr="00EF0A93">
          <w:rPr>
            <w:rFonts w:cs="Arial"/>
            <w:i/>
            <w:sz w:val="22"/>
            <w:szCs w:val="22"/>
            <w:lang w:val="nl-BE"/>
          </w:rPr>
          <w:delText>(“</w:delText>
        </w:r>
      </w:del>
      <w:ins w:id="1242" w:author="De Groote - De Man" w:date="2018-03-15T11:06:00Z">
        <w:r w:rsidR="00872ABA" w:rsidRPr="00392DE2">
          <w:rPr>
            <w:rFonts w:cs="Arial"/>
            <w:i/>
            <w:sz w:val="22"/>
            <w:szCs w:val="22"/>
            <w:lang w:val="nl-BE"/>
          </w:rPr>
          <w:t>[</w:t>
        </w:r>
        <w:r w:rsidRPr="00392DE2">
          <w:rPr>
            <w:rFonts w:cs="Arial"/>
            <w:i/>
            <w:sz w:val="22"/>
            <w:szCs w:val="22"/>
            <w:lang w:val="nl-BE"/>
          </w:rPr>
          <w:t>“</w:t>
        </w:r>
      </w:ins>
      <w:r w:rsidRPr="00392DE2">
        <w:rPr>
          <w:rFonts w:cs="Arial"/>
          <w:i/>
          <w:sz w:val="22"/>
          <w:szCs w:val="22"/>
          <w:lang w:val="nl-BE"/>
        </w:rPr>
        <w:t xml:space="preserve">de werking van de interne controlemaatregelen, de naleving van de wetten en reglementen, de integriteit en betrouwbaarheid van de beheersinformatie, …” aan te passen </w:t>
      </w:r>
      <w:del w:id="1243" w:author="De Groote - De Man" w:date="2018-03-15T11:06:00Z">
        <w:r w:rsidRPr="00EF0A93">
          <w:rPr>
            <w:rFonts w:cs="Arial"/>
            <w:i/>
            <w:sz w:val="22"/>
            <w:szCs w:val="22"/>
            <w:lang w:val="nl-BE"/>
          </w:rPr>
          <w:delText>naar gelang</w:delText>
        </w:r>
      </w:del>
      <w:ins w:id="1244" w:author="De Groote - De Man" w:date="2018-03-15T11:06:00Z">
        <w:r w:rsidR="009B37D8" w:rsidRPr="00392DE2">
          <w:rPr>
            <w:rFonts w:cs="Arial"/>
            <w:i/>
            <w:sz w:val="22"/>
            <w:szCs w:val="22"/>
            <w:lang w:val="nl-BE"/>
          </w:rPr>
          <w:t>naargelang</w:t>
        </w:r>
      </w:ins>
      <w:r w:rsidRPr="00392DE2">
        <w:rPr>
          <w:rFonts w:cs="Arial"/>
          <w:i/>
          <w:sz w:val="22"/>
          <w:szCs w:val="22"/>
          <w:lang w:val="nl-BE"/>
        </w:rPr>
        <w:t xml:space="preserve"> de inhoud van de verslaggeving</w:t>
      </w:r>
      <w:del w:id="1245" w:author="De Groote - De Man" w:date="2018-03-15T11:06:00Z">
        <w:r w:rsidRPr="00EF0A93">
          <w:rPr>
            <w:rFonts w:cs="Arial"/>
            <w:i/>
            <w:sz w:val="22"/>
            <w:szCs w:val="22"/>
            <w:lang w:val="nl-BE"/>
          </w:rPr>
          <w:delText>)</w:delText>
        </w:r>
        <w:r w:rsidRPr="00EF0A93">
          <w:rPr>
            <w:rFonts w:cs="Arial"/>
            <w:sz w:val="22"/>
            <w:szCs w:val="22"/>
            <w:lang w:val="nl-BE"/>
          </w:rPr>
          <w:delText>.</w:delText>
        </w:r>
      </w:del>
      <w:ins w:id="1246" w:author="De Groote - De Man" w:date="2018-03-15T11:06:00Z">
        <w:r w:rsidR="00872ABA" w:rsidRPr="00392DE2">
          <w:rPr>
            <w:rFonts w:cs="Arial"/>
            <w:i/>
            <w:sz w:val="22"/>
            <w:szCs w:val="22"/>
            <w:lang w:val="nl-BE"/>
          </w:rPr>
          <w:t>]</w:t>
        </w:r>
        <w:r w:rsidRPr="00392DE2">
          <w:rPr>
            <w:rFonts w:cs="Arial"/>
            <w:sz w:val="22"/>
            <w:szCs w:val="22"/>
            <w:lang w:val="nl-BE"/>
          </w:rPr>
          <w:t>.</w:t>
        </w:r>
      </w:ins>
      <w:r w:rsidRPr="00392DE2">
        <w:rPr>
          <w:rFonts w:cs="Arial"/>
          <w:sz w:val="22"/>
          <w:szCs w:val="22"/>
          <w:lang w:val="nl-BE"/>
        </w:rPr>
        <w:t xml:space="preserve"> Voor deze elementen hebben wij enkel nagegaan dat de verslaggeving van de effectieve leiding</w:t>
      </w:r>
      <w:r w:rsidR="00C5758C" w:rsidRPr="00B10032">
        <w:rPr>
          <w:i/>
          <w:sz w:val="22"/>
          <w:lang w:val="nl-BE"/>
        </w:rPr>
        <w:t xml:space="preserve"> </w:t>
      </w:r>
      <w:del w:id="1247" w:author="De Groote - De Man" w:date="2018-03-15T11:06:00Z">
        <w:r w:rsidRPr="00EF0A93">
          <w:rPr>
            <w:rFonts w:cs="Arial"/>
            <w:i/>
            <w:sz w:val="22"/>
            <w:szCs w:val="22"/>
            <w:lang w:val="nl-BE"/>
          </w:rPr>
          <w:delText>(</w:delText>
        </w:r>
      </w:del>
      <w:ins w:id="1248"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1249" w:author="De Groote - De Man" w:date="2018-03-15T11:06:00Z">
        <w:r w:rsidRPr="00EF0A93">
          <w:rPr>
            <w:rFonts w:cs="Arial"/>
            <w:i/>
            <w:sz w:val="22"/>
            <w:szCs w:val="22"/>
            <w:lang w:val="nl-BE"/>
          </w:rPr>
          <w:delText>)</w:delText>
        </w:r>
      </w:del>
      <w:ins w:id="1250"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geen onmiskenbare inconsistenties vertoont met de informatie waarover wij beschikken in het kader van onze privaatrechtelijke opdracht;</w:t>
      </w:r>
      <w:r w:rsidR="00150B93" w:rsidRPr="00392DE2">
        <w:rPr>
          <w:rFonts w:cs="Arial"/>
          <w:sz w:val="22"/>
          <w:szCs w:val="22"/>
          <w:lang w:val="nl-BE"/>
        </w:rPr>
        <w:br/>
      </w:r>
    </w:p>
    <w:p w14:paraId="23856480" w14:textId="7EE2F6A7" w:rsidR="005449E4" w:rsidRPr="00392DE2" w:rsidRDefault="005449E4" w:rsidP="00B10032">
      <w:pPr>
        <w:pStyle w:val="Lijstalinea1"/>
        <w:numPr>
          <w:ilvl w:val="0"/>
          <w:numId w:val="10"/>
        </w:numPr>
        <w:ind w:hanging="294"/>
        <w:rPr>
          <w:rFonts w:cs="Arial"/>
          <w:sz w:val="22"/>
          <w:szCs w:val="22"/>
          <w:lang w:val="nl-BE"/>
        </w:rPr>
      </w:pPr>
      <w:del w:id="1251" w:author="De Groote - De Man" w:date="2018-03-15T11:06:00Z">
        <w:r w:rsidRPr="00150B93">
          <w:rPr>
            <w:rFonts w:cs="Arial"/>
            <w:i/>
            <w:sz w:val="22"/>
            <w:szCs w:val="22"/>
            <w:lang w:val="nl-BE"/>
          </w:rPr>
          <w:delText>(“</w:delText>
        </w:r>
      </w:del>
      <w:ins w:id="1252" w:author="De Groote - De Man" w:date="2018-03-15T11:06:00Z">
        <w:r w:rsidR="00872ABA" w:rsidRPr="00392DE2">
          <w:rPr>
            <w:rFonts w:cs="Arial"/>
            <w:i/>
            <w:sz w:val="22"/>
            <w:szCs w:val="22"/>
            <w:lang w:val="nl-BE"/>
          </w:rPr>
          <w:t>[“</w:t>
        </w:r>
      </w:ins>
      <w:r w:rsidRPr="00392DE2">
        <w:rPr>
          <w:rFonts w:cs="Arial"/>
          <w:i/>
          <w:sz w:val="22"/>
          <w:szCs w:val="22"/>
          <w:lang w:val="nl-BE"/>
        </w:rPr>
        <w:t xml:space="preserve">de interne controlemaatregelen getroffen in het kader van de naleving van de erkenningsvoorwaarden van de interne modellen zoals bepaald in de reglementaire normen werden in het kader van onze medewerking aan het prudentieel toezicht niet beoordeeld daar zowel de erkenning van de modellen als het toezicht op de naleving van de erkenningsvoorwaarden voor prudentiële doeleinden rechtstreeks door de FSMA worden opgevolgd;”, </w:t>
      </w:r>
      <w:del w:id="1253" w:author="De Groote - De Man" w:date="2018-03-15T11:06:00Z">
        <w:r w:rsidRPr="00150B93">
          <w:rPr>
            <w:rFonts w:cs="Arial"/>
            <w:i/>
            <w:sz w:val="22"/>
            <w:szCs w:val="22"/>
            <w:lang w:val="nl-BE"/>
          </w:rPr>
          <w:delText>naar gelang);</w:delText>
        </w:r>
      </w:del>
      <w:ins w:id="1254" w:author="De Groote - De Man" w:date="2018-03-15T11:06:00Z">
        <w:r w:rsidR="00C5758C" w:rsidRPr="00392DE2">
          <w:rPr>
            <w:rFonts w:cs="Arial"/>
            <w:i/>
            <w:sz w:val="22"/>
            <w:szCs w:val="22"/>
            <w:lang w:val="nl-BE"/>
          </w:rPr>
          <w:t>naargelang</w:t>
        </w:r>
        <w:r w:rsidR="004E303A" w:rsidRPr="00392DE2">
          <w:rPr>
            <w:rFonts w:cs="Arial"/>
            <w:i/>
            <w:sz w:val="22"/>
            <w:szCs w:val="22"/>
            <w:lang w:val="nl-BE"/>
          </w:rPr>
          <w:t>]</w:t>
        </w:r>
        <w:r w:rsidRPr="00392DE2">
          <w:rPr>
            <w:rFonts w:cs="Arial"/>
            <w:i/>
            <w:sz w:val="22"/>
            <w:szCs w:val="22"/>
            <w:lang w:val="nl-BE"/>
          </w:rPr>
          <w:t>;</w:t>
        </w:r>
      </w:ins>
    </w:p>
    <w:p w14:paraId="4F6D50E0" w14:textId="77777777" w:rsidR="00B11630" w:rsidRPr="00392DE2" w:rsidRDefault="00B11630" w:rsidP="00B10032">
      <w:pPr>
        <w:pStyle w:val="Lijstalinea1"/>
        <w:tabs>
          <w:tab w:val="num" w:pos="720"/>
        </w:tabs>
        <w:ind w:hanging="294"/>
        <w:rPr>
          <w:rFonts w:cs="Arial"/>
          <w:sz w:val="22"/>
          <w:szCs w:val="22"/>
          <w:lang w:val="nl-BE"/>
        </w:rPr>
      </w:pPr>
    </w:p>
    <w:p w14:paraId="2FC47B11" w14:textId="77777777" w:rsidR="00B11630" w:rsidRPr="00392DE2" w:rsidRDefault="00B11630" w:rsidP="00B10032">
      <w:pPr>
        <w:pStyle w:val="Lijstalinea1"/>
        <w:numPr>
          <w:ilvl w:val="0"/>
          <w:numId w:val="11"/>
        </w:numPr>
        <w:ind w:hanging="294"/>
        <w:rPr>
          <w:rFonts w:cs="Arial"/>
          <w:sz w:val="22"/>
          <w:szCs w:val="22"/>
          <w:lang w:val="nl-BE"/>
        </w:rPr>
      </w:pPr>
      <w:r w:rsidRPr="00392DE2">
        <w:rPr>
          <w:rFonts w:cs="Arial"/>
          <w:sz w:val="22"/>
          <w:szCs w:val="22"/>
          <w:lang w:val="nl-BE"/>
        </w:rPr>
        <w:t>de effectiviteit van de interne controlemaatregelen werd door ons niet beoordeeld;</w:t>
      </w:r>
    </w:p>
    <w:p w14:paraId="1FB1FEEA" w14:textId="77777777" w:rsidR="00B11630" w:rsidRPr="00392DE2" w:rsidRDefault="00B11630" w:rsidP="00B10032">
      <w:pPr>
        <w:pStyle w:val="Lijstalinea1"/>
        <w:tabs>
          <w:tab w:val="num" w:pos="720"/>
        </w:tabs>
        <w:ind w:hanging="294"/>
        <w:rPr>
          <w:rFonts w:cs="Arial"/>
          <w:sz w:val="22"/>
          <w:szCs w:val="22"/>
          <w:lang w:val="nl-BE"/>
        </w:rPr>
      </w:pPr>
    </w:p>
    <w:p w14:paraId="0A8D1248" w14:textId="563AD630" w:rsidR="00B11630" w:rsidRPr="00392DE2" w:rsidRDefault="00B11630" w:rsidP="00B10032">
      <w:pPr>
        <w:pStyle w:val="Lijstalinea1"/>
        <w:numPr>
          <w:ilvl w:val="0"/>
          <w:numId w:val="11"/>
        </w:numPr>
        <w:ind w:hanging="294"/>
        <w:rPr>
          <w:rFonts w:cs="Arial"/>
          <w:sz w:val="22"/>
          <w:szCs w:val="22"/>
          <w:lang w:val="nl-BE"/>
        </w:rPr>
      </w:pPr>
      <w:r w:rsidRPr="00392DE2">
        <w:rPr>
          <w:rFonts w:cs="Arial"/>
          <w:sz w:val="22"/>
          <w:szCs w:val="22"/>
          <w:lang w:val="nl-BE"/>
        </w:rPr>
        <w:t xml:space="preserve">de naleving door </w:t>
      </w:r>
      <w:del w:id="1255" w:author="De Groote - De Man" w:date="2018-03-15T11:06:00Z">
        <w:r w:rsidRPr="00EF0A93">
          <w:rPr>
            <w:rFonts w:cs="Arial"/>
            <w:i/>
            <w:sz w:val="22"/>
            <w:szCs w:val="22"/>
            <w:lang w:val="nl-BE"/>
          </w:rPr>
          <w:delText>(</w:delText>
        </w:r>
      </w:del>
      <w:ins w:id="1256" w:author="De Groote - De Man" w:date="2018-03-15T11:06:00Z">
        <w:r w:rsidR="004E303A" w:rsidRPr="00392DE2">
          <w:rPr>
            <w:rFonts w:cs="Arial"/>
            <w:i/>
            <w:sz w:val="22"/>
            <w:szCs w:val="22"/>
            <w:lang w:val="nl-BE"/>
          </w:rPr>
          <w:t>[</w:t>
        </w:r>
      </w:ins>
      <w:r w:rsidR="008A14A5" w:rsidRPr="00392DE2">
        <w:rPr>
          <w:rFonts w:cs="Arial"/>
          <w:i/>
          <w:sz w:val="22"/>
          <w:szCs w:val="22"/>
          <w:lang w:val="nl-BE"/>
        </w:rPr>
        <w:t>identificatie van de instelling</w:t>
      </w:r>
      <w:del w:id="1257" w:author="De Groote - De Man" w:date="2018-03-15T11:06:00Z">
        <w:r w:rsidRPr="00EF0A93">
          <w:rPr>
            <w:rFonts w:cs="Arial"/>
            <w:i/>
            <w:sz w:val="22"/>
            <w:szCs w:val="22"/>
            <w:lang w:val="nl-BE"/>
          </w:rPr>
          <w:delText>)</w:delText>
        </w:r>
      </w:del>
      <w:ins w:id="1258" w:author="De Groote - De Man" w:date="2018-03-15T11:06:00Z">
        <w:r w:rsidR="004E303A" w:rsidRPr="00392DE2">
          <w:rPr>
            <w:rFonts w:cs="Arial"/>
            <w:i/>
            <w:sz w:val="22"/>
            <w:szCs w:val="22"/>
            <w:lang w:val="nl-BE"/>
          </w:rPr>
          <w:t>]</w:t>
        </w:r>
      </w:ins>
      <w:r w:rsidRPr="00392DE2">
        <w:rPr>
          <w:rFonts w:cs="Arial"/>
          <w:sz w:val="22"/>
          <w:szCs w:val="22"/>
          <w:lang w:val="nl-BE"/>
        </w:rPr>
        <w:t xml:space="preserve"> van alle wetgevingen dienen wij niet na te gaan;</w:t>
      </w:r>
    </w:p>
    <w:p w14:paraId="6102FB44" w14:textId="77777777" w:rsidR="00B11630" w:rsidRPr="00392DE2" w:rsidRDefault="00B11630" w:rsidP="00B10032">
      <w:pPr>
        <w:pStyle w:val="Lijstalinea1"/>
        <w:tabs>
          <w:tab w:val="num" w:pos="720"/>
        </w:tabs>
        <w:ind w:hanging="294"/>
        <w:rPr>
          <w:rFonts w:cs="Arial"/>
          <w:sz w:val="22"/>
          <w:szCs w:val="22"/>
          <w:lang w:val="nl-BE"/>
        </w:rPr>
      </w:pPr>
    </w:p>
    <w:p w14:paraId="4A6E58DD" w14:textId="6BA44CBA" w:rsidR="00B11630" w:rsidRPr="00392DE2" w:rsidRDefault="004E303A" w:rsidP="00B10032">
      <w:pPr>
        <w:pStyle w:val="Lijstalinea1"/>
        <w:numPr>
          <w:ilvl w:val="0"/>
          <w:numId w:val="11"/>
        </w:numPr>
        <w:ind w:hanging="294"/>
        <w:rPr>
          <w:rFonts w:cs="Arial"/>
          <w:sz w:val="22"/>
          <w:szCs w:val="22"/>
          <w:lang w:val="nl-BE"/>
        </w:rPr>
      </w:pPr>
      <w:r w:rsidRPr="00B10032">
        <w:rPr>
          <w:i/>
          <w:sz w:val="22"/>
          <w:lang w:val="nl-BE"/>
        </w:rPr>
        <w:lastRenderedPageBreak/>
        <w:t>[</w:t>
      </w:r>
      <w:r w:rsidR="00B11630" w:rsidRPr="00392DE2">
        <w:rPr>
          <w:rFonts w:cs="Arial"/>
          <w:i/>
          <w:sz w:val="22"/>
          <w:szCs w:val="22"/>
          <w:lang w:val="nl-BE"/>
        </w:rPr>
        <w:t>te vervolledigen met andere beperkingen als gevolg van de professionele beoordeling door de erkend revisor van de toestand</w:t>
      </w:r>
      <w:r w:rsidRPr="00B10032">
        <w:rPr>
          <w:i/>
          <w:sz w:val="22"/>
          <w:lang w:val="nl-BE"/>
        </w:rPr>
        <w:t>]</w:t>
      </w:r>
      <w:r w:rsidR="00B11630" w:rsidRPr="00392DE2">
        <w:rPr>
          <w:rFonts w:cs="Arial"/>
          <w:sz w:val="22"/>
          <w:szCs w:val="22"/>
          <w:lang w:val="nl-BE"/>
        </w:rPr>
        <w:t>.</w:t>
      </w:r>
    </w:p>
    <w:p w14:paraId="58097DA9" w14:textId="77777777" w:rsidR="00B203C9" w:rsidRPr="00392DE2" w:rsidRDefault="00B203C9" w:rsidP="00FE790B">
      <w:pPr>
        <w:jc w:val="both"/>
        <w:rPr>
          <w:rFonts w:ascii="Arial" w:hAnsi="Arial" w:cs="Arial"/>
          <w:b/>
          <w:i/>
          <w:szCs w:val="22"/>
          <w:lang w:val="nl-BE"/>
        </w:rPr>
      </w:pPr>
    </w:p>
    <w:p w14:paraId="2A37E36E" w14:textId="77777777" w:rsidR="007D2071" w:rsidRDefault="007D2071" w:rsidP="00FE790B">
      <w:pPr>
        <w:jc w:val="both"/>
        <w:rPr>
          <w:del w:id="1259" w:author="De Groote - De Man" w:date="2018-03-15T11:06:00Z"/>
          <w:rFonts w:ascii="Arial" w:hAnsi="Arial" w:cs="Arial"/>
          <w:b/>
          <w:i/>
          <w:szCs w:val="22"/>
          <w:lang w:val="nl-BE"/>
        </w:rPr>
      </w:pPr>
    </w:p>
    <w:p w14:paraId="3D1CAD55" w14:textId="77777777" w:rsidR="007D2071" w:rsidRDefault="007D2071" w:rsidP="00FE790B">
      <w:pPr>
        <w:jc w:val="both"/>
        <w:rPr>
          <w:del w:id="1260" w:author="De Groote - De Man" w:date="2018-03-15T11:06:00Z"/>
          <w:rFonts w:ascii="Arial" w:hAnsi="Arial" w:cs="Arial"/>
          <w:b/>
          <w:i/>
          <w:szCs w:val="22"/>
          <w:lang w:val="nl-BE"/>
        </w:rPr>
      </w:pPr>
    </w:p>
    <w:p w14:paraId="10325C77" w14:textId="77777777" w:rsidR="007D2071" w:rsidRDefault="007D2071" w:rsidP="00FE790B">
      <w:pPr>
        <w:jc w:val="both"/>
        <w:rPr>
          <w:del w:id="1261" w:author="De Groote - De Man" w:date="2018-03-15T11:06:00Z"/>
          <w:rFonts w:ascii="Arial" w:hAnsi="Arial" w:cs="Arial"/>
          <w:b/>
          <w:i/>
          <w:szCs w:val="22"/>
          <w:lang w:val="nl-BE"/>
        </w:rPr>
      </w:pPr>
    </w:p>
    <w:p w14:paraId="7711F8C0" w14:textId="77777777" w:rsidR="00150B93" w:rsidRDefault="00150B93" w:rsidP="00FE790B">
      <w:pPr>
        <w:jc w:val="both"/>
        <w:rPr>
          <w:del w:id="1262" w:author="De Groote - De Man" w:date="2018-03-15T11:06:00Z"/>
          <w:rFonts w:ascii="Arial" w:hAnsi="Arial" w:cs="Arial"/>
          <w:b/>
          <w:i/>
          <w:szCs w:val="22"/>
          <w:lang w:val="nl-BE"/>
        </w:rPr>
      </w:pPr>
    </w:p>
    <w:p w14:paraId="0653E51D" w14:textId="77777777" w:rsidR="00B11630" w:rsidRPr="00392DE2" w:rsidRDefault="00B11630" w:rsidP="00FE790B">
      <w:pPr>
        <w:jc w:val="both"/>
        <w:rPr>
          <w:rFonts w:ascii="Arial" w:hAnsi="Arial" w:cs="Arial"/>
          <w:b/>
          <w:i/>
          <w:szCs w:val="22"/>
          <w:lang w:val="nl-BE"/>
        </w:rPr>
      </w:pPr>
      <w:r w:rsidRPr="00392DE2">
        <w:rPr>
          <w:rFonts w:ascii="Arial" w:hAnsi="Arial" w:cs="Arial"/>
          <w:b/>
          <w:i/>
          <w:szCs w:val="22"/>
          <w:lang w:val="nl-BE"/>
        </w:rPr>
        <w:t>Bevindingen</w:t>
      </w:r>
    </w:p>
    <w:p w14:paraId="5B89404E" w14:textId="77777777" w:rsidR="00FE790B" w:rsidRPr="00392DE2" w:rsidRDefault="00FE790B" w:rsidP="00FE790B">
      <w:pPr>
        <w:jc w:val="both"/>
        <w:rPr>
          <w:rFonts w:ascii="Arial" w:hAnsi="Arial" w:cs="Arial"/>
          <w:b/>
          <w:i/>
          <w:szCs w:val="22"/>
          <w:lang w:val="nl-BE"/>
        </w:rPr>
      </w:pPr>
    </w:p>
    <w:p w14:paraId="3B74E812" w14:textId="0FFC5617" w:rsidR="00B11630" w:rsidRPr="00392DE2" w:rsidRDefault="00B11630" w:rsidP="00FE790B">
      <w:pPr>
        <w:jc w:val="both"/>
        <w:rPr>
          <w:rFonts w:ascii="Arial" w:hAnsi="Arial" w:cs="Arial"/>
          <w:szCs w:val="22"/>
          <w:lang w:val="nl-BE"/>
        </w:rPr>
      </w:pPr>
      <w:r w:rsidRPr="00392DE2">
        <w:rPr>
          <w:rFonts w:ascii="Arial" w:hAnsi="Arial" w:cs="Arial"/>
          <w:szCs w:val="22"/>
          <w:lang w:val="nl-BE"/>
        </w:rPr>
        <w:t xml:space="preserve">Wij bevestigen </w:t>
      </w:r>
      <w:r w:rsidR="00D86495" w:rsidRPr="00392DE2">
        <w:rPr>
          <w:rFonts w:ascii="Arial" w:hAnsi="Arial" w:cs="Arial"/>
          <w:szCs w:val="22"/>
          <w:lang w:val="nl-BE"/>
        </w:rPr>
        <w:t xml:space="preserve">de opzet van </w:t>
      </w:r>
      <w:r w:rsidRPr="00392DE2">
        <w:rPr>
          <w:rFonts w:ascii="Arial" w:hAnsi="Arial" w:cs="Arial"/>
          <w:szCs w:val="22"/>
          <w:lang w:val="nl-BE"/>
        </w:rPr>
        <w:t>de interne controlemaatregelen</w:t>
      </w:r>
      <w:r w:rsidR="005449E4" w:rsidRPr="00392DE2">
        <w:rPr>
          <w:rFonts w:ascii="Arial" w:hAnsi="Arial" w:cs="Arial"/>
          <w:szCs w:val="22"/>
          <w:lang w:val="nl-BE"/>
        </w:rPr>
        <w:t xml:space="preserve"> op</w:t>
      </w:r>
      <w:r w:rsidR="003216F2" w:rsidRPr="00392DE2">
        <w:rPr>
          <w:rFonts w:ascii="Arial" w:hAnsi="Arial" w:cs="Arial"/>
          <w:szCs w:val="22"/>
          <w:lang w:val="nl-BE"/>
        </w:rPr>
        <w:t xml:space="preserve"> </w:t>
      </w:r>
      <w:ins w:id="1263"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del w:id="1264" w:author="De Groote - De Man" w:date="2018-03-15T11:06:00Z">
        <w:r w:rsidR="005449E4" w:rsidRPr="00EF0A93">
          <w:rPr>
            <w:rFonts w:ascii="Arial" w:hAnsi="Arial" w:cs="Arial"/>
            <w:i/>
            <w:szCs w:val="22"/>
            <w:lang w:val="nl-BE"/>
          </w:rPr>
          <w:delText xml:space="preserve"> (datum)</w:delText>
        </w:r>
      </w:del>
      <w:ins w:id="1265" w:author="De Groote - De Man" w:date="2018-03-15T11:06:00Z">
        <w:r w:rsidR="004E303A" w:rsidRPr="00392DE2">
          <w:rPr>
            <w:rFonts w:ascii="Arial" w:hAnsi="Arial" w:cs="Arial"/>
            <w:i/>
            <w:szCs w:val="22"/>
            <w:lang w:val="nl-BE"/>
          </w:rPr>
          <w:t>]</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te hebben beoordeeld die </w:t>
      </w:r>
      <w:del w:id="1266" w:author="De Groote - De Man" w:date="2018-03-15T11:06:00Z">
        <w:r w:rsidRPr="00EF0A93">
          <w:rPr>
            <w:rFonts w:ascii="Arial" w:hAnsi="Arial" w:cs="Arial"/>
            <w:i/>
            <w:szCs w:val="22"/>
            <w:lang w:val="nl-BE"/>
          </w:rPr>
          <w:delText>(</w:delText>
        </w:r>
      </w:del>
      <w:ins w:id="126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268" w:author="De Groote - De Man" w:date="2018-03-15T11:06:00Z">
        <w:r w:rsidRPr="00EF0A93">
          <w:rPr>
            <w:rFonts w:ascii="Arial" w:hAnsi="Arial" w:cs="Arial"/>
            <w:i/>
            <w:szCs w:val="22"/>
            <w:lang w:val="nl-BE"/>
          </w:rPr>
          <w:delText>)</w:delText>
        </w:r>
      </w:del>
      <w:ins w:id="126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 als bedoeld in artikel 201, § 3 van de wet van 3 augustus 2012.</w:t>
      </w:r>
    </w:p>
    <w:p w14:paraId="0EF7DE6C" w14:textId="77777777" w:rsidR="00FE790B" w:rsidRPr="00392DE2" w:rsidRDefault="00FE790B" w:rsidP="00FE790B">
      <w:pPr>
        <w:jc w:val="both"/>
        <w:rPr>
          <w:rFonts w:ascii="Arial" w:hAnsi="Arial" w:cs="Arial"/>
          <w:szCs w:val="22"/>
          <w:lang w:val="nl-BE"/>
        </w:rPr>
      </w:pPr>
    </w:p>
    <w:p w14:paraId="561C8D94"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Wij hebben ons voor onze beoordeling gesteund op de werkzaamheden zoals hiervoor vermeld.</w:t>
      </w:r>
    </w:p>
    <w:p w14:paraId="20705763" w14:textId="77777777" w:rsidR="00FE790B" w:rsidRPr="00392DE2" w:rsidRDefault="00FE790B" w:rsidP="00FE790B">
      <w:pPr>
        <w:jc w:val="both"/>
        <w:rPr>
          <w:rFonts w:ascii="Arial" w:hAnsi="Arial" w:cs="Arial"/>
          <w:szCs w:val="22"/>
          <w:lang w:val="nl-BE"/>
        </w:rPr>
      </w:pPr>
    </w:p>
    <w:p w14:paraId="10D524AB"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Onze bevindingen, rekening houdend met de hoger vermelde beperkingen in de uitvoering van de opdracht, zijn:</w:t>
      </w:r>
    </w:p>
    <w:p w14:paraId="2E806A59" w14:textId="77777777" w:rsidR="005774A4" w:rsidRPr="00392DE2" w:rsidRDefault="005774A4" w:rsidP="00FE790B">
      <w:pPr>
        <w:jc w:val="both"/>
        <w:rPr>
          <w:ins w:id="1270" w:author="De Groote - De Man" w:date="2018-03-15T11:06:00Z"/>
          <w:rFonts w:ascii="Arial" w:hAnsi="Arial" w:cs="Arial"/>
          <w:szCs w:val="22"/>
          <w:lang w:val="nl-BE"/>
        </w:rPr>
      </w:pPr>
    </w:p>
    <w:p w14:paraId="5BEC7455" w14:textId="58A7C1B7" w:rsidR="00B11630" w:rsidRPr="00392DE2" w:rsidRDefault="00B11630" w:rsidP="00B10032">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de naleving van de bepalingen van circulaire FSMA_2012_04:</w:t>
      </w:r>
    </w:p>
    <w:p w14:paraId="608903C1" w14:textId="77777777" w:rsidR="005774A4" w:rsidRPr="00392DE2" w:rsidRDefault="005774A4" w:rsidP="00B10032">
      <w:pPr>
        <w:ind w:left="360"/>
        <w:jc w:val="both"/>
        <w:rPr>
          <w:rFonts w:ascii="Arial" w:hAnsi="Arial" w:cs="Arial"/>
          <w:szCs w:val="22"/>
          <w:lang w:val="nl-BE"/>
        </w:rPr>
      </w:pPr>
    </w:p>
    <w:p w14:paraId="1937D445" w14:textId="1EE53608" w:rsidR="00B11630" w:rsidRPr="00392DE2" w:rsidRDefault="00E26DC7" w:rsidP="008A66AC">
      <w:pPr>
        <w:pStyle w:val="Lijstalinea"/>
        <w:numPr>
          <w:ilvl w:val="0"/>
          <w:numId w:val="27"/>
        </w:numPr>
        <w:jc w:val="both"/>
        <w:rPr>
          <w:ins w:id="1271" w:author="De Groote - De Man" w:date="2018-03-15T11:06:00Z"/>
          <w:rFonts w:ascii="Arial" w:hAnsi="Arial" w:cs="Arial"/>
          <w:szCs w:val="22"/>
          <w:lang w:val="nl-BE"/>
        </w:rPr>
      </w:pPr>
      <w:ins w:id="1272" w:author="De Groote - De Man" w:date="2018-03-15T11:06:00Z">
        <w:r w:rsidRPr="00392DE2">
          <w:rPr>
            <w:rFonts w:ascii="Arial" w:hAnsi="Arial" w:cs="Arial"/>
            <w:i/>
            <w:szCs w:val="22"/>
            <w:lang w:val="nl-BE"/>
          </w:rPr>
          <w:t>[XXX]</w:t>
        </w:r>
      </w:ins>
    </w:p>
    <w:p w14:paraId="7D9A8088" w14:textId="77777777" w:rsidR="005774A4" w:rsidRPr="00392DE2" w:rsidRDefault="005774A4" w:rsidP="008A66AC">
      <w:pPr>
        <w:jc w:val="both"/>
        <w:rPr>
          <w:ins w:id="1273" w:author="De Groote - De Man" w:date="2018-03-15T11:06:00Z"/>
          <w:rFonts w:ascii="Arial" w:hAnsi="Arial" w:cs="Arial"/>
          <w:szCs w:val="22"/>
          <w:lang w:val="nl-BE"/>
        </w:rPr>
      </w:pPr>
    </w:p>
    <w:p w14:paraId="0DD72A6B" w14:textId="248DFFD1" w:rsidR="00B11630" w:rsidRPr="00392DE2" w:rsidRDefault="00B11630" w:rsidP="00B10032">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het financiële verslaggevingproces:</w:t>
      </w:r>
    </w:p>
    <w:p w14:paraId="5E7F578B" w14:textId="77777777" w:rsidR="00B11630" w:rsidRPr="007D2071" w:rsidRDefault="00B11630" w:rsidP="007D2071">
      <w:pPr>
        <w:spacing w:before="120"/>
        <w:ind w:left="360"/>
        <w:jc w:val="both"/>
        <w:rPr>
          <w:del w:id="1274" w:author="De Groote - De Man" w:date="2018-03-15T11:06:00Z"/>
          <w:rFonts w:ascii="Arial" w:hAnsi="Arial" w:cs="Arial"/>
          <w:szCs w:val="22"/>
          <w:lang w:val="nl-BE"/>
        </w:rPr>
      </w:pPr>
      <w:del w:id="1275" w:author="De Groote - De Man" w:date="2018-03-15T11:06:00Z">
        <w:r w:rsidRPr="007D2071">
          <w:rPr>
            <w:rFonts w:ascii="Arial" w:hAnsi="Arial" w:cs="Arial"/>
            <w:szCs w:val="22"/>
            <w:lang w:val="nl-BE"/>
          </w:rPr>
          <w:delText>-</w:delText>
        </w:r>
      </w:del>
    </w:p>
    <w:p w14:paraId="270BE94F" w14:textId="77777777" w:rsidR="005774A4" w:rsidRPr="00392DE2" w:rsidRDefault="005774A4" w:rsidP="008A66AC">
      <w:pPr>
        <w:jc w:val="both"/>
        <w:rPr>
          <w:ins w:id="1276" w:author="De Groote - De Man" w:date="2018-03-15T11:06:00Z"/>
          <w:rFonts w:ascii="Arial" w:hAnsi="Arial" w:cs="Arial"/>
          <w:szCs w:val="22"/>
          <w:lang w:val="nl-BE"/>
        </w:rPr>
      </w:pPr>
    </w:p>
    <w:p w14:paraId="4B5491DA" w14:textId="5A56A1D4" w:rsidR="005774A4" w:rsidRPr="00392DE2" w:rsidRDefault="00E26DC7" w:rsidP="008A66AC">
      <w:pPr>
        <w:pStyle w:val="Lijstalinea"/>
        <w:numPr>
          <w:ilvl w:val="0"/>
          <w:numId w:val="27"/>
        </w:numPr>
        <w:spacing w:before="120"/>
        <w:jc w:val="both"/>
        <w:rPr>
          <w:ins w:id="1277" w:author="De Groote - De Man" w:date="2018-03-15T11:06:00Z"/>
          <w:rFonts w:ascii="Arial" w:hAnsi="Arial" w:cs="Arial"/>
          <w:szCs w:val="22"/>
          <w:lang w:val="nl-BE"/>
        </w:rPr>
      </w:pPr>
      <w:ins w:id="1278" w:author="De Groote - De Man" w:date="2018-03-15T11:06:00Z">
        <w:r w:rsidRPr="00392DE2">
          <w:rPr>
            <w:rFonts w:ascii="Arial" w:hAnsi="Arial" w:cs="Arial"/>
            <w:i/>
            <w:szCs w:val="22"/>
            <w:lang w:val="nl-BE"/>
          </w:rPr>
          <w:t>[XXX]</w:t>
        </w:r>
      </w:ins>
    </w:p>
    <w:p w14:paraId="4858CEAE" w14:textId="77777777" w:rsidR="005774A4" w:rsidRPr="00392DE2" w:rsidRDefault="005774A4" w:rsidP="008A66AC">
      <w:pPr>
        <w:spacing w:before="120"/>
        <w:jc w:val="both"/>
        <w:rPr>
          <w:ins w:id="1279" w:author="De Groote - De Man" w:date="2018-03-15T11:06:00Z"/>
          <w:rFonts w:ascii="Arial" w:hAnsi="Arial" w:cs="Arial"/>
          <w:szCs w:val="22"/>
          <w:lang w:val="nl-BE"/>
        </w:rPr>
      </w:pPr>
    </w:p>
    <w:p w14:paraId="48727656" w14:textId="23B85C35" w:rsidR="00B11630" w:rsidRPr="00392DE2" w:rsidRDefault="00B11630" w:rsidP="00B10032">
      <w:pPr>
        <w:pStyle w:val="Lijstalinea"/>
        <w:numPr>
          <w:ilvl w:val="0"/>
          <w:numId w:val="11"/>
        </w:numPr>
        <w:spacing w:before="120"/>
        <w:jc w:val="both"/>
        <w:rPr>
          <w:rFonts w:ascii="Arial" w:hAnsi="Arial" w:cs="Arial"/>
          <w:szCs w:val="22"/>
          <w:lang w:val="nl-BE"/>
        </w:rPr>
      </w:pPr>
      <w:r w:rsidRPr="00392DE2">
        <w:rPr>
          <w:rFonts w:ascii="Arial" w:hAnsi="Arial" w:cs="Arial"/>
          <w:szCs w:val="22"/>
          <w:lang w:val="nl-BE"/>
        </w:rPr>
        <w:t>Overige bevindingen:</w:t>
      </w:r>
    </w:p>
    <w:p w14:paraId="11878370" w14:textId="37FC17FC" w:rsidR="005774A4" w:rsidRPr="00392DE2" w:rsidRDefault="005774A4" w:rsidP="00B10032">
      <w:pPr>
        <w:rPr>
          <w:rFonts w:ascii="Arial" w:hAnsi="Arial" w:cs="Arial"/>
          <w:szCs w:val="22"/>
          <w:lang w:val="nl-BE"/>
        </w:rPr>
      </w:pPr>
    </w:p>
    <w:p w14:paraId="6A32A7BE" w14:textId="1B3650CE" w:rsidR="00B11630" w:rsidRPr="001206F5" w:rsidRDefault="00E26DC7" w:rsidP="001206F5">
      <w:pPr>
        <w:numPr>
          <w:ilvl w:val="0"/>
          <w:numId w:val="27"/>
        </w:numPr>
        <w:rPr>
          <w:ins w:id="1280" w:author="De Groote - De Man" w:date="2018-03-15T11:06:00Z"/>
          <w:rFonts w:ascii="Arial" w:hAnsi="Arial" w:cs="Arial"/>
          <w:szCs w:val="22"/>
          <w:lang w:val="nl-BE"/>
        </w:rPr>
      </w:pPr>
      <w:ins w:id="1281" w:author="De Groote - De Man" w:date="2018-03-15T11:06:00Z">
        <w:r w:rsidRPr="00392DE2">
          <w:rPr>
            <w:rFonts w:ascii="Arial" w:hAnsi="Arial" w:cs="Arial"/>
            <w:i/>
            <w:szCs w:val="22"/>
            <w:lang w:val="nl-BE"/>
          </w:rPr>
          <w:t>[XXX]</w:t>
        </w:r>
      </w:ins>
    </w:p>
    <w:p w14:paraId="345A1072" w14:textId="145D5A0C" w:rsidR="00B11630" w:rsidRPr="00392DE2" w:rsidRDefault="00B11630" w:rsidP="00FE790B">
      <w:pPr>
        <w:tabs>
          <w:tab w:val="num" w:pos="540"/>
        </w:tabs>
        <w:spacing w:before="120"/>
        <w:jc w:val="both"/>
        <w:rPr>
          <w:rFonts w:ascii="Arial" w:hAnsi="Arial" w:cs="Arial"/>
          <w:szCs w:val="22"/>
          <w:lang w:val="nl-BE"/>
        </w:rPr>
      </w:pPr>
      <w:r w:rsidRPr="00392DE2">
        <w:rPr>
          <w:rFonts w:ascii="Arial" w:hAnsi="Arial" w:cs="Arial"/>
          <w:szCs w:val="22"/>
          <w:lang w:val="nl-BE"/>
        </w:rPr>
        <w:t>De bevindingen gelden niet zonder meer na de datum waarop wij de beoordelingen hebben uitgevoerd. Het verslag geldt bovendien enkel voor de periode die in het verslag van de effectieve leiding</w:t>
      </w:r>
      <w:r w:rsidR="00C5758C" w:rsidRPr="00B10032">
        <w:rPr>
          <w:rFonts w:ascii="Arial" w:hAnsi="Arial"/>
          <w:i/>
          <w:lang w:val="nl-BE"/>
        </w:rPr>
        <w:t xml:space="preserve"> </w:t>
      </w:r>
      <w:del w:id="1282" w:author="De Groote - De Man" w:date="2018-03-15T11:06:00Z">
        <w:r w:rsidRPr="00EF0A93">
          <w:rPr>
            <w:rFonts w:ascii="Arial" w:hAnsi="Arial" w:cs="Arial"/>
            <w:i/>
            <w:szCs w:val="22"/>
            <w:lang w:val="nl-BE"/>
          </w:rPr>
          <w:delText>(</w:delText>
        </w:r>
      </w:del>
      <w:ins w:id="1283"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1284" w:author="De Groote - De Man" w:date="2018-03-15T11:06:00Z">
        <w:r w:rsidRPr="00EF0A93">
          <w:rPr>
            <w:rFonts w:ascii="Arial" w:hAnsi="Arial" w:cs="Arial"/>
            <w:i/>
            <w:szCs w:val="22"/>
            <w:lang w:val="nl-BE"/>
          </w:rPr>
          <w:delText>)</w:delText>
        </w:r>
      </w:del>
      <w:ins w:id="1285"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beoordeeld wordt.</w:t>
      </w:r>
    </w:p>
    <w:p w14:paraId="7E35B8E1" w14:textId="77777777" w:rsidR="00B11630" w:rsidRPr="00392DE2" w:rsidRDefault="00B11630" w:rsidP="00FE790B">
      <w:pPr>
        <w:jc w:val="both"/>
        <w:rPr>
          <w:rFonts w:ascii="Arial" w:hAnsi="Arial" w:cs="Arial"/>
          <w:szCs w:val="22"/>
          <w:lang w:val="nl-BE"/>
        </w:rPr>
      </w:pPr>
    </w:p>
    <w:p w14:paraId="00E7B1D5" w14:textId="74DEF089" w:rsidR="0047783C" w:rsidRPr="0047783C" w:rsidRDefault="0047783C" w:rsidP="0047783C">
      <w:pPr>
        <w:jc w:val="both"/>
        <w:rPr>
          <w:rFonts w:ascii="Arial" w:hAnsi="Arial" w:cs="Arial"/>
          <w:b/>
          <w:i/>
          <w:szCs w:val="22"/>
          <w:lang w:val="nl-BE"/>
        </w:rPr>
      </w:pPr>
      <w:ins w:id="1286"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 xml:space="preserve">Beperkingen inzake </w:t>
      </w:r>
      <w:del w:id="1287" w:author="De Groote - De Man" w:date="2018-03-15T11:06:00Z">
        <w:r w:rsidR="00B11630" w:rsidRPr="00EF0A93">
          <w:rPr>
            <w:rFonts w:ascii="Arial" w:hAnsi="Arial" w:cs="Arial"/>
            <w:b/>
            <w:i/>
            <w:szCs w:val="22"/>
            <w:lang w:val="nl-BE"/>
          </w:rPr>
          <w:delText xml:space="preserve">het </w:delText>
        </w:r>
      </w:del>
      <w:r w:rsidRPr="0047783C">
        <w:rPr>
          <w:rFonts w:ascii="Arial" w:hAnsi="Arial" w:cs="Arial"/>
          <w:b/>
          <w:i/>
          <w:szCs w:val="22"/>
          <w:lang w:val="nl-BE"/>
        </w:rPr>
        <w:t xml:space="preserve">gebruik en </w:t>
      </w:r>
      <w:del w:id="1288" w:author="De Groote - De Man" w:date="2018-03-15T11:06:00Z">
        <w:r w:rsidR="00B11630" w:rsidRPr="00EF0A93">
          <w:rPr>
            <w:rFonts w:ascii="Arial" w:hAnsi="Arial" w:cs="Arial"/>
            <w:b/>
            <w:i/>
            <w:szCs w:val="22"/>
            <w:lang w:val="nl-BE"/>
          </w:rPr>
          <w:delText xml:space="preserve">de </w:delText>
        </w:r>
      </w:del>
      <w:r w:rsidRPr="0047783C">
        <w:rPr>
          <w:rFonts w:ascii="Arial" w:hAnsi="Arial" w:cs="Arial"/>
          <w:b/>
          <w:i/>
          <w:szCs w:val="22"/>
          <w:lang w:val="nl-BE"/>
        </w:rPr>
        <w:t>verspreiding</w:t>
      </w:r>
      <w:del w:id="1289" w:author="De Groote - De Man" w:date="2018-03-15T11:06:00Z">
        <w:r w:rsidR="00B11630" w:rsidRPr="00EF0A93">
          <w:rPr>
            <w:rFonts w:ascii="Arial" w:hAnsi="Arial" w:cs="Arial"/>
            <w:b/>
            <w:i/>
            <w:szCs w:val="22"/>
            <w:lang w:val="nl-BE"/>
          </w:rPr>
          <w:delText xml:space="preserve"> van</w:delText>
        </w:r>
      </w:del>
      <w:r w:rsidRPr="0047783C">
        <w:rPr>
          <w:rFonts w:ascii="Arial" w:hAnsi="Arial" w:cs="Arial"/>
          <w:b/>
          <w:i/>
          <w:szCs w:val="22"/>
          <w:lang w:val="nl-BE"/>
        </w:rPr>
        <w:t xml:space="preserve"> voorliggende rapportering</w:t>
      </w:r>
    </w:p>
    <w:p w14:paraId="75588B46" w14:textId="77777777" w:rsidR="00B11630" w:rsidRPr="00392DE2" w:rsidRDefault="00B11630" w:rsidP="00FE790B">
      <w:pPr>
        <w:jc w:val="both"/>
        <w:rPr>
          <w:rFonts w:ascii="Arial" w:hAnsi="Arial" w:cs="Arial"/>
          <w:b/>
          <w:i/>
          <w:szCs w:val="22"/>
          <w:lang w:val="nl-BE"/>
        </w:rPr>
      </w:pPr>
    </w:p>
    <w:p w14:paraId="60E3FE94" w14:textId="01F6F79B" w:rsidR="00B11630" w:rsidRPr="00392DE2" w:rsidRDefault="005449E4" w:rsidP="00FE790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304973" w:rsidRPr="00392DE2">
        <w:rPr>
          <w:rFonts w:ascii="Arial" w:hAnsi="Arial" w:cs="Arial"/>
          <w:szCs w:val="22"/>
          <w:lang w:val="nl-BE"/>
        </w:rPr>
        <w:t>e</w:t>
      </w:r>
      <w:r w:rsidRPr="00392DE2">
        <w:rPr>
          <w:rFonts w:ascii="Arial" w:hAnsi="Arial" w:cs="Arial"/>
          <w:szCs w:val="22"/>
          <w:lang w:val="nl-BE"/>
        </w:rPr>
        <w:t>rkend</w:t>
      </w:r>
      <w:r w:rsidR="00304973" w:rsidRPr="00392DE2">
        <w:rPr>
          <w:rFonts w:ascii="Arial" w:hAnsi="Arial" w:cs="Arial"/>
          <w:szCs w:val="22"/>
          <w:lang w:val="nl-BE"/>
        </w:rPr>
        <w:t>e</w:t>
      </w:r>
      <w:r w:rsidRPr="00392DE2">
        <w:rPr>
          <w:rFonts w:ascii="Arial" w:hAnsi="Arial" w:cs="Arial"/>
          <w:szCs w:val="22"/>
          <w:lang w:val="nl-BE"/>
        </w:rPr>
        <w:t xml:space="preserve"> </w:t>
      </w:r>
      <w:r w:rsidR="00304973" w:rsidRPr="00392DE2">
        <w:rPr>
          <w:rFonts w:ascii="Arial" w:hAnsi="Arial" w:cs="Arial"/>
          <w:szCs w:val="22"/>
          <w:lang w:val="nl-BE"/>
        </w:rPr>
        <w:t>r</w:t>
      </w:r>
      <w:r w:rsidRPr="00392DE2">
        <w:rPr>
          <w:rFonts w:ascii="Arial" w:hAnsi="Arial" w:cs="Arial"/>
          <w:szCs w:val="22"/>
          <w:lang w:val="nl-BE"/>
        </w:rPr>
        <w:t>evisor</w:t>
      </w:r>
      <w:r w:rsidR="00304973" w:rsidRPr="00392DE2">
        <w:rPr>
          <w:rFonts w:ascii="Arial" w:hAnsi="Arial" w:cs="Arial"/>
          <w:szCs w:val="22"/>
          <w:lang w:val="nl-BE"/>
        </w:rPr>
        <w:t>en</w:t>
      </w:r>
      <w:r w:rsidRPr="00392DE2">
        <w:rPr>
          <w:rFonts w:ascii="Arial" w:hAnsi="Arial" w:cs="Arial"/>
          <w:szCs w:val="22"/>
          <w:lang w:val="nl-BE"/>
        </w:rPr>
        <w:t xml:space="preserve">, </w:t>
      </w:r>
      <w:del w:id="1290" w:author="De Groote - De Man" w:date="2018-03-15T11:06:00Z">
        <w:r w:rsidRPr="00EF0A93">
          <w:rPr>
            <w:rFonts w:ascii="Arial" w:hAnsi="Arial" w:cs="Arial"/>
            <w:szCs w:val="22"/>
            <w:lang w:val="nl-BE"/>
          </w:rPr>
          <w:delText>naar gelang</w:delText>
        </w:r>
      </w:del>
      <w:ins w:id="1291" w:author="De Groote - De Man" w:date="2018-03-15T11:06:00Z">
        <w:r w:rsidR="009B37D8" w:rsidRPr="00392DE2">
          <w:rPr>
            <w:rFonts w:ascii="Arial" w:hAnsi="Arial" w:cs="Arial"/>
            <w:szCs w:val="22"/>
            <w:lang w:val="nl-BE"/>
          </w:rPr>
          <w:t>naargelang</w:t>
        </w:r>
      </w:ins>
      <w:r w:rsidRPr="00392DE2">
        <w:rPr>
          <w:rFonts w:ascii="Arial" w:hAnsi="Arial" w:cs="Arial"/>
          <w:szCs w:val="22"/>
          <w:lang w:val="nl-BE"/>
        </w:rPr>
        <w:t xml:space="preserve">” aan het prudentieel toezicht van de </w:t>
      </w:r>
      <w:r w:rsidR="007E7A7D" w:rsidRPr="00392DE2">
        <w:rPr>
          <w:rFonts w:ascii="Arial" w:hAnsi="Arial" w:cs="Arial"/>
          <w:szCs w:val="22"/>
          <w:lang w:val="nl-BE"/>
        </w:rPr>
        <w:t>FSMA</w:t>
      </w:r>
      <w:r w:rsidRPr="00392DE2">
        <w:rPr>
          <w:rFonts w:ascii="Arial" w:hAnsi="Arial" w:cs="Arial"/>
          <w:szCs w:val="22"/>
          <w:lang w:val="nl-BE"/>
        </w:rPr>
        <w:t xml:space="preserve"> en mag voor geen andere doeleinden worden gebruikt. Een kopie van de rapportering wordt overgemaakt aan </w:t>
      </w:r>
      <w:del w:id="1292" w:author="De Groote - De Man" w:date="2018-03-15T11:06:00Z">
        <w:r w:rsidRPr="00EF0A93">
          <w:rPr>
            <w:rFonts w:ascii="Arial" w:hAnsi="Arial" w:cs="Arial"/>
            <w:i/>
            <w:szCs w:val="22"/>
            <w:lang w:val="nl-BE"/>
          </w:rPr>
          <w:delText>(“</w:delText>
        </w:r>
      </w:del>
      <w:ins w:id="1293" w:author="De Groote - De Man" w:date="2018-03-15T11:06:00Z">
        <w:r w:rsidR="00872AB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“het directiecomité”, “de bestuurders” of “het auditcomité”, </w:t>
      </w:r>
      <w:del w:id="1294"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1295"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1296" w:author="De Groote - De Man" w:date="2018-03-15T11:06:00Z">
        <w:r w:rsidRPr="00EF0A93">
          <w:rPr>
            <w:rFonts w:ascii="Arial" w:hAnsi="Arial" w:cs="Arial"/>
            <w:szCs w:val="22"/>
            <w:lang w:val="nl-BE"/>
          </w:rPr>
          <w:delText>er op</w:delText>
        </w:r>
      </w:del>
      <w:ins w:id="1297"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 </w:t>
      </w:r>
    </w:p>
    <w:p w14:paraId="25AA613D" w14:textId="77777777" w:rsidR="00B11630" w:rsidRPr="00392DE2" w:rsidRDefault="00B11630" w:rsidP="00FE790B">
      <w:pPr>
        <w:tabs>
          <w:tab w:val="num" w:pos="540"/>
        </w:tabs>
        <w:ind w:left="540" w:hanging="720"/>
        <w:jc w:val="both"/>
        <w:rPr>
          <w:rFonts w:ascii="Arial" w:hAnsi="Arial" w:cs="Arial"/>
          <w:szCs w:val="22"/>
          <w:lang w:val="nl-BE"/>
        </w:rPr>
      </w:pPr>
    </w:p>
    <w:p w14:paraId="1461231A" w14:textId="77777777" w:rsidR="00B11630" w:rsidRPr="00392DE2" w:rsidRDefault="00B11630" w:rsidP="00FE790B">
      <w:pPr>
        <w:jc w:val="both"/>
        <w:rPr>
          <w:rFonts w:ascii="Arial" w:hAnsi="Arial" w:cs="Arial"/>
          <w:szCs w:val="22"/>
          <w:lang w:val="nl-BE"/>
        </w:rPr>
      </w:pPr>
    </w:p>
    <w:p w14:paraId="7A85B764" w14:textId="77777777" w:rsidR="00B11630" w:rsidRPr="00EF0A93" w:rsidRDefault="00B11630" w:rsidP="00FE790B">
      <w:pPr>
        <w:jc w:val="both"/>
        <w:rPr>
          <w:del w:id="1298" w:author="De Groote - De Man" w:date="2018-03-15T11:06:00Z"/>
          <w:rFonts w:ascii="Arial" w:hAnsi="Arial" w:cs="Arial"/>
          <w:szCs w:val="22"/>
          <w:lang w:val="nl-BE"/>
        </w:rPr>
      </w:pPr>
    </w:p>
    <w:p w14:paraId="5653750C" w14:textId="36E51F70" w:rsidR="004A5477" w:rsidRPr="00392DE2" w:rsidRDefault="004A5477" w:rsidP="004A5477">
      <w:pPr>
        <w:jc w:val="both"/>
        <w:rPr>
          <w:rFonts w:ascii="Arial" w:hAnsi="Arial" w:cs="Arial"/>
          <w:i/>
          <w:szCs w:val="22"/>
          <w:lang w:val="nl-BE"/>
        </w:rPr>
      </w:pPr>
      <w:ins w:id="1299"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del w:id="1300" w:author="De Groote - De Man" w:date="2018-03-15T11:06:00Z">
        <w:r w:rsidR="00D86495" w:rsidRPr="00EF0A93">
          <w:rPr>
            <w:rFonts w:ascii="Arial" w:hAnsi="Arial" w:cs="Arial"/>
            <w:i/>
            <w:szCs w:val="22"/>
            <w:lang w:val="nl-BE"/>
          </w:rPr>
          <w:delText>“</w:delText>
        </w:r>
      </w:del>
      <w:ins w:id="1301" w:author="De Groote - De Man" w:date="2018-03-15T11:06:00Z">
        <w:r w:rsidRPr="00392DE2">
          <w:rPr>
            <w:rFonts w:ascii="Arial" w:hAnsi="Arial" w:cs="Arial"/>
            <w:i/>
            <w:szCs w:val="22"/>
            <w:lang w:val="nl-NL"/>
          </w:rPr>
          <w:t>[“</w:t>
        </w:r>
      </w:ins>
      <w:r w:rsidRPr="00B10032">
        <w:rPr>
          <w:rFonts w:ascii="Arial" w:hAnsi="Arial"/>
          <w:i/>
          <w:lang w:val="nl-NL"/>
        </w:rPr>
        <w:t>Commissaris</w:t>
      </w:r>
      <w:del w:id="1302" w:author="De Groote - De Man" w:date="2018-03-15T11:06:00Z">
        <w:r w:rsidR="00D86495" w:rsidRPr="00EF0A93">
          <w:rPr>
            <w:rFonts w:ascii="Arial" w:hAnsi="Arial" w:cs="Arial"/>
            <w:i/>
            <w:szCs w:val="22"/>
            <w:lang w:val="nl-BE"/>
          </w:rPr>
          <w:delText xml:space="preserve">, </w:delText>
        </w:r>
      </w:del>
      <w:ins w:id="1303" w:author="De Groote - De Man" w:date="2018-03-15T11:06:00Z">
        <w:r w:rsidRPr="00392DE2">
          <w:rPr>
            <w:rFonts w:ascii="Arial" w:hAnsi="Arial" w:cs="Arial"/>
            <w:i/>
            <w:szCs w:val="22"/>
            <w:lang w:val="nl-NL"/>
          </w:rPr>
          <w:t>” of “</w:t>
        </w:r>
      </w:ins>
      <w:r w:rsidRPr="00B10032">
        <w:rPr>
          <w:rFonts w:ascii="Arial" w:hAnsi="Arial"/>
          <w:i/>
          <w:lang w:val="nl-NL"/>
        </w:rPr>
        <w:t>Erkend Revisor</w:t>
      </w:r>
      <w:del w:id="1304" w:author="De Groote - De Man" w:date="2018-03-15T11:06:00Z">
        <w:r w:rsidR="00D86495" w:rsidRPr="00EF0A93">
          <w:rPr>
            <w:rFonts w:ascii="Arial" w:hAnsi="Arial" w:cs="Arial"/>
            <w:i/>
            <w:szCs w:val="22"/>
            <w:lang w:val="nl-BE"/>
          </w:rPr>
          <w:delText>, naar gelang”</w:delText>
        </w:r>
      </w:del>
      <w:ins w:id="1305" w:author="De Groote - De Man" w:date="2018-03-15T11:06:00Z">
        <w:r w:rsidRPr="00392DE2">
          <w:rPr>
            <w:rFonts w:ascii="Arial" w:hAnsi="Arial" w:cs="Arial"/>
            <w:i/>
            <w:szCs w:val="22"/>
            <w:lang w:val="nl-NL"/>
          </w:rPr>
          <w:t>”, naargelang]</w:t>
        </w:r>
      </w:ins>
      <w:r w:rsidRPr="00392DE2" w:rsidDel="004A5477">
        <w:rPr>
          <w:rFonts w:ascii="Arial" w:hAnsi="Arial" w:cs="Arial"/>
          <w:i/>
          <w:szCs w:val="22"/>
          <w:lang w:val="nl-BE"/>
        </w:rPr>
        <w:t xml:space="preserve"> </w:t>
      </w:r>
    </w:p>
    <w:p w14:paraId="5ABE3EB9" w14:textId="77777777" w:rsidR="004A5477" w:rsidRPr="00392DE2" w:rsidRDefault="004A5477" w:rsidP="004A5477">
      <w:pPr>
        <w:jc w:val="both"/>
        <w:rPr>
          <w:rFonts w:ascii="Arial" w:hAnsi="Arial" w:cs="Arial"/>
          <w:i/>
          <w:szCs w:val="22"/>
          <w:lang w:val="nl-BE"/>
        </w:rPr>
      </w:pPr>
    </w:p>
    <w:p w14:paraId="4F793897" w14:textId="0EF3E30F" w:rsidR="004A5477" w:rsidRPr="00392DE2" w:rsidRDefault="004A5477" w:rsidP="004A5477">
      <w:pPr>
        <w:jc w:val="both"/>
        <w:rPr>
          <w:rFonts w:ascii="Arial" w:hAnsi="Arial" w:cs="Arial"/>
          <w:i/>
          <w:szCs w:val="22"/>
          <w:lang w:val="nl-BE"/>
        </w:rPr>
      </w:pPr>
      <w:ins w:id="1306"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1307" w:author="De Groote - De Man" w:date="2018-03-15T11:06:00Z">
        <w:r w:rsidR="00B11630" w:rsidRPr="00EF0A93">
          <w:rPr>
            <w:rFonts w:ascii="Arial" w:hAnsi="Arial" w:cs="Arial"/>
            <w:i/>
            <w:szCs w:val="22"/>
            <w:lang w:val="nl-BE"/>
          </w:rPr>
          <w:delText>naar gelang</w:delText>
        </w:r>
      </w:del>
      <w:ins w:id="1308" w:author="De Groote - De Man" w:date="2018-03-15T11:06:00Z">
        <w:r w:rsidRPr="00392DE2">
          <w:rPr>
            <w:rFonts w:ascii="Arial" w:hAnsi="Arial" w:cs="Arial"/>
            <w:i/>
            <w:szCs w:val="22"/>
            <w:lang w:val="nl-BE"/>
          </w:rPr>
          <w:t>naargelang]</w:t>
        </w:r>
      </w:ins>
    </w:p>
    <w:p w14:paraId="787CDC95" w14:textId="77777777" w:rsidR="004A5477" w:rsidRPr="00392DE2" w:rsidRDefault="004A5477" w:rsidP="004A5477">
      <w:pPr>
        <w:jc w:val="both"/>
        <w:rPr>
          <w:rFonts w:ascii="Arial" w:hAnsi="Arial" w:cs="Arial"/>
          <w:i/>
          <w:szCs w:val="22"/>
          <w:lang w:val="nl-BE"/>
        </w:rPr>
      </w:pPr>
      <w:moveToRangeStart w:id="1309" w:author="De Groote - De Man" w:date="2018-03-15T11:06:00Z" w:name="move508875316"/>
    </w:p>
    <w:p w14:paraId="69273743" w14:textId="77777777" w:rsidR="004A5477" w:rsidRPr="00392DE2" w:rsidRDefault="004A5477" w:rsidP="004A5477">
      <w:pPr>
        <w:jc w:val="both"/>
        <w:rPr>
          <w:rFonts w:ascii="Arial" w:hAnsi="Arial" w:cs="Arial"/>
          <w:i/>
          <w:szCs w:val="22"/>
          <w:lang w:val="nl-BE"/>
        </w:rPr>
      </w:pPr>
      <w:moveTo w:id="1310" w:author="De Groote - De Man" w:date="2018-03-15T11:06:00Z">
        <w:r w:rsidRPr="00392DE2">
          <w:rPr>
            <w:rFonts w:ascii="Arial" w:hAnsi="Arial" w:cs="Arial"/>
            <w:i/>
            <w:szCs w:val="22"/>
            <w:lang w:val="nl-BE"/>
          </w:rPr>
          <w:t>Adres</w:t>
        </w:r>
      </w:moveTo>
    </w:p>
    <w:p w14:paraId="207FFE5A" w14:textId="77777777" w:rsidR="004A5477" w:rsidRPr="00392DE2" w:rsidRDefault="004A5477" w:rsidP="004A5477">
      <w:pPr>
        <w:jc w:val="both"/>
        <w:rPr>
          <w:rFonts w:ascii="Arial" w:hAnsi="Arial" w:cs="Arial"/>
          <w:i/>
          <w:szCs w:val="22"/>
          <w:lang w:val="nl-BE"/>
        </w:rPr>
      </w:pPr>
    </w:p>
    <w:p w14:paraId="3D5A61FC" w14:textId="77777777" w:rsidR="001F3018" w:rsidRPr="00392DE2" w:rsidRDefault="001F3018" w:rsidP="00B10032">
      <w:pPr>
        <w:spacing w:line="240" w:lineRule="auto"/>
        <w:jc w:val="both"/>
        <w:rPr>
          <w:rFonts w:ascii="Arial" w:hAnsi="Arial" w:cs="Arial"/>
          <w:i/>
          <w:szCs w:val="22"/>
          <w:lang w:val="nl-BE" w:eastAsia="nl-NL"/>
        </w:rPr>
      </w:pPr>
      <w:moveFromRangeStart w:id="1311" w:author="De Groote - De Man" w:date="2018-03-15T11:06:00Z" w:name="move508875312"/>
      <w:moveToRangeEnd w:id="1309"/>
    </w:p>
    <w:p w14:paraId="4F6DC87A" w14:textId="77777777" w:rsidR="001F3018" w:rsidRPr="00392DE2" w:rsidRDefault="001F3018" w:rsidP="00B10032">
      <w:pPr>
        <w:spacing w:line="240" w:lineRule="auto"/>
        <w:jc w:val="both"/>
        <w:rPr>
          <w:rFonts w:ascii="Arial" w:hAnsi="Arial" w:cs="Arial"/>
          <w:i/>
          <w:szCs w:val="22"/>
          <w:lang w:val="nl-BE" w:eastAsia="nl-NL"/>
        </w:rPr>
      </w:pPr>
      <w:moveFrom w:id="1312" w:author="De Groote - De Man" w:date="2018-03-15T11:06:00Z">
        <w:r w:rsidRPr="00392DE2">
          <w:rPr>
            <w:rFonts w:ascii="Arial" w:hAnsi="Arial" w:cs="Arial"/>
            <w:i/>
            <w:szCs w:val="22"/>
            <w:lang w:val="nl-BE" w:eastAsia="nl-NL"/>
          </w:rPr>
          <w:t>Adres</w:t>
        </w:r>
      </w:moveFrom>
    </w:p>
    <w:p w14:paraId="41B0D88C" w14:textId="77777777" w:rsidR="001F3018" w:rsidRPr="00392DE2" w:rsidRDefault="001F3018" w:rsidP="00B10032">
      <w:pPr>
        <w:spacing w:line="240" w:lineRule="auto"/>
        <w:jc w:val="both"/>
        <w:rPr>
          <w:rFonts w:ascii="Arial" w:hAnsi="Arial" w:cs="Arial"/>
          <w:i/>
          <w:szCs w:val="22"/>
          <w:lang w:val="nl-BE" w:eastAsia="nl-NL"/>
        </w:rPr>
      </w:pPr>
    </w:p>
    <w:moveFromRangeEnd w:id="1311"/>
    <w:p w14:paraId="694D8395" w14:textId="77777777" w:rsidR="004A5477" w:rsidRPr="00392DE2" w:rsidRDefault="004A5477" w:rsidP="004A5477">
      <w:pPr>
        <w:jc w:val="both"/>
        <w:rPr>
          <w:ins w:id="1313" w:author="De Groote - De Man" w:date="2018-03-15T11:06:00Z"/>
          <w:rFonts w:ascii="Arial" w:hAnsi="Arial" w:cs="Arial"/>
          <w:i/>
          <w:szCs w:val="22"/>
          <w:lang w:val="nl-BE"/>
        </w:rPr>
      </w:pPr>
    </w:p>
    <w:p w14:paraId="38703FBD" w14:textId="77777777" w:rsidR="00B11630" w:rsidRPr="00EF0A93" w:rsidRDefault="004A5477" w:rsidP="00FE790B">
      <w:pPr>
        <w:jc w:val="both"/>
        <w:rPr>
          <w:del w:id="1314" w:author="De Groote - De Man" w:date="2018-03-15T11:06:00Z"/>
          <w:rFonts w:ascii="Arial" w:hAnsi="Arial" w:cs="Arial"/>
          <w:i/>
          <w:szCs w:val="22"/>
          <w:lang w:val="nl-BE"/>
        </w:rPr>
      </w:pPr>
      <w:r w:rsidRPr="00392DE2">
        <w:rPr>
          <w:rFonts w:ascii="Arial" w:hAnsi="Arial" w:cs="Arial"/>
          <w:i/>
          <w:szCs w:val="22"/>
          <w:lang w:val="nl-BE"/>
        </w:rPr>
        <w:t>Datum</w:t>
      </w:r>
    </w:p>
    <w:p w14:paraId="52F8004D" w14:textId="23115A81" w:rsidR="004F63F9" w:rsidRPr="00B10032" w:rsidRDefault="004A5477" w:rsidP="00B10032">
      <w:ins w:id="1315" w:author="De Groote - De Man" w:date="2018-03-15T11:06:00Z">
        <w:r w:rsidRPr="00392DE2">
          <w:rPr>
            <w:rFonts w:ascii="Arial" w:hAnsi="Arial" w:cs="Arial"/>
            <w:i/>
            <w:szCs w:val="22"/>
            <w:lang w:val="nl-BE"/>
          </w:rPr>
          <w:t>]</w:t>
        </w:r>
      </w:ins>
      <w:r w:rsidR="004F63F9" w:rsidRPr="00B10032">
        <w:rPr>
          <w:rFonts w:ascii="Arial" w:hAnsi="Arial"/>
          <w:lang w:val="nl-BE"/>
        </w:rPr>
        <w:br w:type="page"/>
      </w:r>
    </w:p>
    <w:p w14:paraId="0F305D86" w14:textId="4549F713" w:rsidR="004F63F9" w:rsidRPr="00392DE2" w:rsidRDefault="005774A4" w:rsidP="00B10032">
      <w:pPr>
        <w:pStyle w:val="Kop1"/>
        <w:spacing w:line="260" w:lineRule="exact"/>
        <w:ind w:left="431" w:hanging="431"/>
        <w:jc w:val="both"/>
        <w:rPr>
          <w:rFonts w:cs="Arial"/>
          <w:szCs w:val="22"/>
        </w:rPr>
      </w:pPr>
      <w:bookmarkStart w:id="1316" w:name="_Toc482626365"/>
      <w:bookmarkStart w:id="1317" w:name="_Toc412706285"/>
      <w:bookmarkStart w:id="1318" w:name="_Toc508870744"/>
      <w:r w:rsidRPr="00392DE2">
        <w:rPr>
          <w:rFonts w:cs="Arial"/>
          <w:szCs w:val="22"/>
        </w:rPr>
        <w:lastRenderedPageBreak/>
        <w:t xml:space="preserve">Beheervennootschappen van AICB’s naar Belgisch recht die </w:t>
      </w:r>
      <w:del w:id="1319" w:author="De Groote - De Man" w:date="2018-03-15T11:06:00Z">
        <w:r w:rsidR="00586E18" w:rsidRPr="00EF0A93">
          <w:rPr>
            <w:rFonts w:cs="Arial"/>
            <w:szCs w:val="22"/>
          </w:rPr>
          <w:delText>openbare AICB’s beheren</w:delText>
        </w:r>
      </w:del>
      <w:bookmarkEnd w:id="1316"/>
      <w:ins w:id="1320" w:author="De Groote - De Man" w:date="2018-03-15T11:06:00Z">
        <w:r w:rsidRPr="00392DE2">
          <w:rPr>
            <w:rFonts w:cs="Arial"/>
            <w:szCs w:val="22"/>
          </w:rPr>
          <w:t>worden beheerst door de wet van 3 augustus 2012 betreffende de instellingen voor collectieve belegging die voldoen aan de voorwaarden van Richtlijn 2009/65/EG</w:t>
        </w:r>
      </w:ins>
      <w:bookmarkEnd w:id="1317"/>
      <w:bookmarkEnd w:id="1318"/>
    </w:p>
    <w:p w14:paraId="4D80961A" w14:textId="029A5E99" w:rsidR="004F63F9" w:rsidRPr="00392DE2" w:rsidRDefault="004F63F9" w:rsidP="004F63F9">
      <w:pPr>
        <w:pStyle w:val="Kop2"/>
        <w:rPr>
          <w:rFonts w:cs="Arial"/>
          <w:szCs w:val="22"/>
        </w:rPr>
      </w:pPr>
      <w:bookmarkStart w:id="1321" w:name="_Toc412706286"/>
      <w:bookmarkStart w:id="1322" w:name="_Toc508870745"/>
      <w:bookmarkStart w:id="1323" w:name="_Toc482626366"/>
      <w:r w:rsidRPr="00392DE2">
        <w:rPr>
          <w:rFonts w:cs="Arial"/>
          <w:szCs w:val="22"/>
        </w:rPr>
        <w:t>Verslag over de periodieke staten per einde halfjaar</w:t>
      </w:r>
      <w:bookmarkEnd w:id="1321"/>
      <w:bookmarkEnd w:id="1322"/>
      <w:bookmarkEnd w:id="1323"/>
    </w:p>
    <w:p w14:paraId="590B34AB" w14:textId="6DB9D964" w:rsidR="004F63F9" w:rsidRPr="00392DE2" w:rsidRDefault="004F63F9" w:rsidP="004F63F9">
      <w:pPr>
        <w:jc w:val="both"/>
        <w:rPr>
          <w:rFonts w:ascii="Arial" w:hAnsi="Arial" w:cs="Arial"/>
          <w:i/>
          <w:szCs w:val="22"/>
          <w:lang w:val="nl-BE"/>
        </w:rPr>
      </w:pPr>
      <w:r w:rsidRPr="00392DE2">
        <w:rPr>
          <w:rFonts w:ascii="Arial" w:hAnsi="Arial" w:cs="Arial"/>
          <w:b/>
          <w:i/>
          <w:szCs w:val="22"/>
          <w:lang w:val="nl-BE"/>
        </w:rPr>
        <w:t>Verslag van</w:t>
      </w:r>
      <w:r w:rsidR="00586E18" w:rsidRPr="00392DE2">
        <w:rPr>
          <w:rFonts w:ascii="Arial" w:hAnsi="Arial" w:cs="Arial"/>
          <w:b/>
          <w:i/>
          <w:szCs w:val="22"/>
          <w:lang w:val="nl-BE"/>
        </w:rPr>
        <w:t xml:space="preserve"> </w:t>
      </w:r>
      <w:r w:rsidRPr="00392DE2">
        <w:rPr>
          <w:rFonts w:ascii="Arial" w:hAnsi="Arial" w:cs="Arial"/>
          <w:b/>
          <w:i/>
          <w:szCs w:val="22"/>
          <w:lang w:val="nl-BE"/>
        </w:rPr>
        <w:t xml:space="preserve">de </w:t>
      </w:r>
      <w:ins w:id="1324" w:author="De Groote - De Man" w:date="2018-03-15T11:06:00Z">
        <w:r w:rsidR="004A5477" w:rsidRPr="00392DE2">
          <w:rPr>
            <w:rFonts w:ascii="Arial" w:hAnsi="Arial" w:cs="Arial"/>
            <w:b/>
            <w:i/>
            <w:szCs w:val="22"/>
            <w:lang w:val="nl-NL"/>
          </w:rPr>
          <w:t>[“</w:t>
        </w:r>
      </w:ins>
      <w:r w:rsidR="004A5477" w:rsidRPr="00B10032">
        <w:rPr>
          <w:rFonts w:ascii="Arial" w:hAnsi="Arial"/>
          <w:b/>
          <w:i/>
          <w:lang w:val="nl-NL"/>
        </w:rPr>
        <w:t>Commissaris</w:t>
      </w:r>
      <w:del w:id="1325" w:author="De Groote - De Man" w:date="2018-03-15T11:06:00Z">
        <w:r w:rsidR="005833D2" w:rsidRPr="00EF0A93">
          <w:rPr>
            <w:rFonts w:ascii="Arial" w:hAnsi="Arial" w:cs="Arial"/>
            <w:b/>
            <w:i/>
            <w:szCs w:val="22"/>
            <w:lang w:val="nl-BE"/>
          </w:rPr>
          <w:delText xml:space="preserve">, </w:delText>
        </w:r>
      </w:del>
      <w:ins w:id="1326" w:author="De Groote - De Man" w:date="2018-03-15T11:06:00Z">
        <w:r w:rsidR="004A5477" w:rsidRPr="00392DE2">
          <w:rPr>
            <w:rFonts w:ascii="Arial" w:hAnsi="Arial" w:cs="Arial"/>
            <w:b/>
            <w:i/>
            <w:szCs w:val="22"/>
            <w:lang w:val="nl-NL"/>
          </w:rPr>
          <w:t>” of “</w:t>
        </w:r>
      </w:ins>
      <w:r w:rsidR="004A5477" w:rsidRPr="00B10032">
        <w:rPr>
          <w:rFonts w:ascii="Arial" w:hAnsi="Arial"/>
          <w:b/>
          <w:i/>
          <w:lang w:val="nl-NL"/>
        </w:rPr>
        <w:t>Erkend Revisor</w:t>
      </w:r>
      <w:del w:id="1327" w:author="De Groote - De Man" w:date="2018-03-15T11:06:00Z">
        <w:r w:rsidR="005833D2" w:rsidRPr="00EF0A93">
          <w:rPr>
            <w:rFonts w:ascii="Arial" w:hAnsi="Arial" w:cs="Arial"/>
            <w:b/>
            <w:i/>
            <w:szCs w:val="22"/>
            <w:lang w:val="nl-BE"/>
          </w:rPr>
          <w:delText>, naar gelang</w:delText>
        </w:r>
      </w:del>
      <w:ins w:id="1328" w:author="De Groote - De Man" w:date="2018-03-15T11:06:00Z">
        <w:r w:rsidR="004A5477" w:rsidRPr="00392DE2">
          <w:rPr>
            <w:rFonts w:ascii="Arial" w:hAnsi="Arial" w:cs="Arial"/>
            <w:b/>
            <w:i/>
            <w:szCs w:val="22"/>
            <w:lang w:val="nl-NL"/>
          </w:rPr>
          <w:t>”, naargelang]</w:t>
        </w:r>
      </w:ins>
      <w:r w:rsidR="004A5477" w:rsidRPr="00B10032">
        <w:rPr>
          <w:rFonts w:ascii="Arial" w:hAnsi="Arial"/>
          <w:b/>
          <w:i/>
          <w:lang w:val="nl-NL"/>
        </w:rPr>
        <w:t xml:space="preserve"> </w:t>
      </w:r>
      <w:r w:rsidRPr="00392DE2">
        <w:rPr>
          <w:rFonts w:ascii="Arial" w:hAnsi="Arial" w:cs="Arial"/>
          <w:b/>
          <w:i/>
          <w:szCs w:val="22"/>
          <w:lang w:val="nl-BE"/>
        </w:rPr>
        <w:t>aan de</w:t>
      </w:r>
      <w:r w:rsidR="00586E18" w:rsidRPr="00392DE2">
        <w:rPr>
          <w:rFonts w:ascii="Arial" w:hAnsi="Arial" w:cs="Arial"/>
          <w:b/>
          <w:i/>
          <w:szCs w:val="22"/>
          <w:lang w:val="nl-BE"/>
        </w:rPr>
        <w:t xml:space="preserve"> FSMA overeenkomstig artikel 357</w:t>
      </w:r>
      <w:r w:rsidRPr="00392DE2">
        <w:rPr>
          <w:rFonts w:ascii="Arial" w:hAnsi="Arial" w:cs="Arial"/>
          <w:b/>
          <w:i/>
          <w:szCs w:val="22"/>
          <w:lang w:val="nl-BE"/>
        </w:rPr>
        <w:t xml:space="preserve">, § 1, eerste lid, 2°, a) van de wet van </w:t>
      </w:r>
      <w:r w:rsidR="00586E18" w:rsidRPr="00392DE2">
        <w:rPr>
          <w:rFonts w:ascii="Arial" w:hAnsi="Arial" w:cs="Arial"/>
          <w:b/>
          <w:i/>
          <w:szCs w:val="22"/>
          <w:lang w:val="nl-BE"/>
        </w:rPr>
        <w:t>19 april 2014</w:t>
      </w:r>
      <w:r w:rsidRPr="00392DE2">
        <w:rPr>
          <w:rFonts w:ascii="Arial" w:hAnsi="Arial" w:cs="Arial"/>
          <w:b/>
          <w:i/>
          <w:szCs w:val="22"/>
          <w:lang w:val="nl-BE"/>
        </w:rPr>
        <w:t xml:space="preserve"> over de periodieke staten van </w:t>
      </w:r>
      <w:del w:id="1329" w:author="De Groote - De Man" w:date="2018-03-15T11:06:00Z">
        <w:r w:rsidRPr="00EF0A93">
          <w:rPr>
            <w:rFonts w:ascii="Arial" w:hAnsi="Arial" w:cs="Arial"/>
            <w:b/>
            <w:i/>
            <w:szCs w:val="22"/>
            <w:lang w:val="nl-BE"/>
          </w:rPr>
          <w:delText>(</w:delText>
        </w:r>
      </w:del>
      <w:ins w:id="1330"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1331" w:author="De Groote - De Man" w:date="2018-03-15T11:06:00Z">
        <w:r w:rsidRPr="00EF0A93">
          <w:rPr>
            <w:rFonts w:ascii="Arial" w:hAnsi="Arial" w:cs="Arial"/>
            <w:b/>
            <w:i/>
            <w:szCs w:val="22"/>
            <w:lang w:val="nl-BE"/>
          </w:rPr>
          <w:delText>)</w:delText>
        </w:r>
      </w:del>
      <w:ins w:id="1332"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ins w:id="1333" w:author="De Groote - De Man" w:date="2018-03-15T11:06:00Z">
        <w:r w:rsidR="00803931" w:rsidRPr="00392DE2">
          <w:rPr>
            <w:rFonts w:ascii="Arial" w:hAnsi="Arial" w:cs="Arial"/>
            <w:b/>
            <w:i/>
            <w:szCs w:val="22"/>
            <w:lang w:val="nl-BE"/>
          </w:rPr>
          <w:t>[</w:t>
        </w:r>
      </w:ins>
      <w:r w:rsidR="00803931" w:rsidRPr="00392DE2">
        <w:rPr>
          <w:rFonts w:ascii="Arial" w:hAnsi="Arial" w:cs="Arial"/>
          <w:b/>
          <w:i/>
          <w:szCs w:val="22"/>
          <w:lang w:val="nl-BE"/>
        </w:rPr>
        <w:t>DD/MM/JJJJ</w:t>
      </w:r>
      <w:del w:id="1334" w:author="De Groote - De Man" w:date="2018-03-15T11:06:00Z">
        <w:r w:rsidRPr="00EF0A93">
          <w:rPr>
            <w:rFonts w:ascii="Arial" w:hAnsi="Arial" w:cs="Arial"/>
            <w:b/>
            <w:i/>
            <w:szCs w:val="22"/>
            <w:lang w:val="nl-BE"/>
          </w:rPr>
          <w:delText xml:space="preserve"> (</w:delText>
        </w:r>
      </w:del>
      <w:ins w:id="1335" w:author="De Groote - De Man" w:date="2018-03-15T11:06:00Z">
        <w:r w:rsidR="00803931" w:rsidRPr="00392DE2">
          <w:rPr>
            <w:rFonts w:ascii="Arial" w:hAnsi="Arial" w:cs="Arial"/>
            <w:b/>
            <w:i/>
            <w:szCs w:val="22"/>
            <w:lang w:val="nl-BE"/>
          </w:rPr>
          <w:t xml:space="preserve">, </w:t>
        </w:r>
      </w:ins>
      <w:r w:rsidR="00803931" w:rsidRPr="00392DE2">
        <w:rPr>
          <w:rFonts w:ascii="Arial" w:hAnsi="Arial" w:cs="Arial"/>
          <w:b/>
          <w:i/>
          <w:szCs w:val="22"/>
          <w:lang w:val="nl-BE"/>
        </w:rPr>
        <w:t>datum einde halfjaar</w:t>
      </w:r>
      <w:del w:id="1336" w:author="De Groote - De Man" w:date="2018-03-15T11:06:00Z">
        <w:r w:rsidRPr="00EF0A93">
          <w:rPr>
            <w:rFonts w:ascii="Arial" w:hAnsi="Arial" w:cs="Arial"/>
            <w:b/>
            <w:i/>
            <w:szCs w:val="22"/>
            <w:lang w:val="nl-BE"/>
          </w:rPr>
          <w:delText>)</w:delText>
        </w:r>
      </w:del>
      <w:ins w:id="1337" w:author="De Groote - De Man" w:date="2018-03-15T11:06:00Z">
        <w:r w:rsidR="00803931" w:rsidRPr="00392DE2">
          <w:rPr>
            <w:rFonts w:ascii="Arial" w:hAnsi="Arial" w:cs="Arial"/>
            <w:b/>
            <w:i/>
            <w:szCs w:val="22"/>
            <w:lang w:val="nl-BE"/>
          </w:rPr>
          <w:t>]</w:t>
        </w:r>
      </w:ins>
    </w:p>
    <w:p w14:paraId="1DF05A11" w14:textId="77777777" w:rsidR="004F63F9" w:rsidRPr="00392DE2" w:rsidRDefault="004F63F9" w:rsidP="004F63F9">
      <w:pPr>
        <w:jc w:val="both"/>
        <w:rPr>
          <w:rFonts w:ascii="Arial" w:hAnsi="Arial" w:cs="Arial"/>
          <w:b/>
          <w:i/>
          <w:szCs w:val="22"/>
          <w:lang w:val="nl-BE"/>
        </w:rPr>
      </w:pPr>
    </w:p>
    <w:p w14:paraId="28BBFEC4"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Opdracht</w:t>
      </w:r>
    </w:p>
    <w:p w14:paraId="4F296EB5" w14:textId="77777777" w:rsidR="004F63F9" w:rsidRPr="00392DE2" w:rsidRDefault="004F63F9" w:rsidP="004F63F9">
      <w:pPr>
        <w:jc w:val="both"/>
        <w:rPr>
          <w:rFonts w:ascii="Arial" w:hAnsi="Arial" w:cs="Arial"/>
          <w:b/>
          <w:i/>
          <w:szCs w:val="22"/>
          <w:lang w:val="nl-BE"/>
        </w:rPr>
      </w:pPr>
    </w:p>
    <w:p w14:paraId="0388F6DD" w14:textId="103F9C1B"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hebben een </w:t>
      </w:r>
      <w:r w:rsidR="0028386C" w:rsidRPr="00392DE2">
        <w:rPr>
          <w:rFonts w:ascii="Arial" w:hAnsi="Arial" w:cs="Arial"/>
          <w:szCs w:val="22"/>
          <w:lang w:val="nl-BE"/>
        </w:rPr>
        <w:t>beoordeling</w:t>
      </w:r>
      <w:r w:rsidRPr="00392DE2">
        <w:rPr>
          <w:rFonts w:ascii="Arial" w:hAnsi="Arial" w:cs="Arial"/>
          <w:szCs w:val="22"/>
          <w:lang w:val="nl-BE"/>
        </w:rPr>
        <w:t xml:space="preserve"> uitgevoerd van de halfjaarlijkse periodieke staten afgesloten op </w:t>
      </w:r>
      <w:ins w:id="1338" w:author="De Groote - De Man" w:date="2018-03-15T11:06:00Z">
        <w:r w:rsidR="00945309" w:rsidRPr="00392DE2">
          <w:rPr>
            <w:rFonts w:ascii="Arial" w:hAnsi="Arial" w:cs="Arial"/>
            <w:i/>
            <w:szCs w:val="22"/>
            <w:lang w:val="nl-BE"/>
          </w:rPr>
          <w:t>[</w:t>
        </w:r>
      </w:ins>
      <w:r w:rsidR="00945309" w:rsidRPr="00B10032">
        <w:rPr>
          <w:rFonts w:ascii="Arial" w:hAnsi="Arial"/>
          <w:i/>
          <w:lang w:val="nl-BE"/>
        </w:rPr>
        <w:t>DD/MM/JJJJ</w:t>
      </w:r>
      <w:del w:id="1339" w:author="De Groote - De Man" w:date="2018-03-15T11:06:00Z">
        <w:r w:rsidRPr="00EF0A93">
          <w:rPr>
            <w:rFonts w:ascii="Arial" w:hAnsi="Arial" w:cs="Arial"/>
            <w:szCs w:val="22"/>
            <w:lang w:val="nl-BE"/>
          </w:rPr>
          <w:delText>,</w:delText>
        </w:r>
      </w:del>
      <w:ins w:id="1340"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t>
      </w:r>
      <w:r w:rsidR="00652014" w:rsidRPr="00392DE2">
        <w:rPr>
          <w:rFonts w:ascii="Arial" w:hAnsi="Arial" w:cs="Arial"/>
          <w:szCs w:val="22"/>
          <w:lang w:val="nl-BE"/>
        </w:rPr>
        <w:t xml:space="preserve">zoals opgenomen in de rapporteringsfiche, </w:t>
      </w:r>
      <w:r w:rsidRPr="00392DE2">
        <w:rPr>
          <w:rFonts w:ascii="Arial" w:hAnsi="Arial" w:cs="Arial"/>
          <w:szCs w:val="22"/>
          <w:lang w:val="nl-BE"/>
        </w:rPr>
        <w:t xml:space="preserve">van </w:t>
      </w:r>
      <w:del w:id="1341" w:author="De Groote - De Man" w:date="2018-03-15T11:06:00Z">
        <w:r w:rsidRPr="00EF0A93">
          <w:rPr>
            <w:rFonts w:ascii="Arial" w:hAnsi="Arial" w:cs="Arial"/>
            <w:szCs w:val="22"/>
            <w:lang w:val="nl-BE"/>
          </w:rPr>
          <w:delText>(</w:delText>
        </w:r>
      </w:del>
      <w:ins w:id="134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343" w:author="De Groote - De Man" w:date="2018-03-15T11:06:00Z">
        <w:r w:rsidRPr="00EF0A93">
          <w:rPr>
            <w:rFonts w:ascii="Arial" w:hAnsi="Arial" w:cs="Arial"/>
            <w:i/>
            <w:szCs w:val="22"/>
            <w:lang w:val="nl-BE"/>
          </w:rPr>
          <w:delText>),</w:delText>
        </w:r>
      </w:del>
      <w:ins w:id="1344"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opgesteld overeenkomstig de richtlijnen van de </w:t>
      </w:r>
      <w:r w:rsidR="00652014" w:rsidRPr="00392DE2">
        <w:rPr>
          <w:rFonts w:ascii="Arial" w:hAnsi="Arial" w:cs="Arial"/>
          <w:szCs w:val="22"/>
          <w:lang w:val="nl-BE"/>
        </w:rPr>
        <w:t>Autoriteit voor Financiële Diensten en Markten (de “</w:t>
      </w:r>
      <w:r w:rsidRPr="00392DE2">
        <w:rPr>
          <w:rFonts w:ascii="Arial" w:hAnsi="Arial" w:cs="Arial"/>
          <w:szCs w:val="22"/>
          <w:lang w:val="nl-BE"/>
        </w:rPr>
        <w:t>FSMA</w:t>
      </w:r>
      <w:r w:rsidR="00652014" w:rsidRPr="00392DE2">
        <w:rPr>
          <w:rFonts w:ascii="Arial" w:hAnsi="Arial" w:cs="Arial"/>
          <w:szCs w:val="22"/>
          <w:lang w:val="nl-BE"/>
        </w:rPr>
        <w:t>”)</w:t>
      </w:r>
      <w:r w:rsidR="00814195" w:rsidRPr="00392DE2">
        <w:rPr>
          <w:rFonts w:ascii="Arial" w:hAnsi="Arial" w:cs="Arial"/>
          <w:szCs w:val="22"/>
          <w:lang w:val="nl-BE"/>
        </w:rPr>
        <w:t xml:space="preserve"> en de gedelegeerde verordening 231/2013</w:t>
      </w:r>
      <w:r w:rsidRPr="00392DE2">
        <w:rPr>
          <w:rFonts w:ascii="Arial" w:hAnsi="Arial" w:cs="Arial"/>
          <w:szCs w:val="22"/>
          <w:lang w:val="nl-BE"/>
        </w:rPr>
        <w:t xml:space="preserve">, met een balanstotaal van </w:t>
      </w:r>
      <w:ins w:id="1345" w:author="De Groote - De Man" w:date="2018-03-15T11:06:00Z">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w:t>
        </w:r>
      </w:ins>
      <w:r w:rsidR="00066154" w:rsidRPr="00392DE2">
        <w:rPr>
          <w:rFonts w:ascii="Arial" w:hAnsi="Arial" w:cs="Arial"/>
          <w:szCs w:val="22"/>
          <w:lang w:val="nl-BE"/>
        </w:rPr>
        <w:t>EUR</w:t>
      </w:r>
      <w:del w:id="1346" w:author="De Groote - De Man" w:date="2018-03-15T11:06:00Z">
        <w:r w:rsidRPr="00EF0A93">
          <w:rPr>
            <w:rFonts w:ascii="Arial" w:hAnsi="Arial" w:cs="Arial"/>
            <w:szCs w:val="22"/>
            <w:lang w:val="nl-BE"/>
          </w:rPr>
          <w:delText xml:space="preserve"> xxxx</w:delText>
        </w:r>
      </w:del>
      <w:r w:rsidRPr="00392DE2">
        <w:rPr>
          <w:rFonts w:ascii="Arial" w:hAnsi="Arial" w:cs="Arial"/>
          <w:szCs w:val="22"/>
          <w:lang w:val="nl-BE"/>
        </w:rPr>
        <w:t xml:space="preserve"> en waarvan de tussentijdse resultatenrekening afsluit met </w:t>
      </w:r>
      <w:ins w:id="1347" w:author="De Groote - De Man" w:date="2018-03-15T11:06:00Z">
        <w:r w:rsidR="00162FC8" w:rsidRPr="00392DE2">
          <w:rPr>
            <w:rFonts w:ascii="Arial" w:hAnsi="Arial" w:cs="Arial"/>
            <w:i/>
            <w:szCs w:val="22"/>
            <w:lang w:val="nl-BE"/>
          </w:rPr>
          <w:t>[“</w:t>
        </w:r>
      </w:ins>
      <w:r w:rsidR="00162FC8" w:rsidRPr="00B10032">
        <w:rPr>
          <w:rFonts w:ascii="Arial" w:hAnsi="Arial"/>
          <w:i/>
          <w:lang w:val="nl-BE"/>
        </w:rPr>
        <w:t>een winst</w:t>
      </w:r>
      <w:del w:id="1348" w:author="De Groote - De Man" w:date="2018-03-15T11:06:00Z">
        <w:r w:rsidRPr="00EF0A93">
          <w:rPr>
            <w:rFonts w:ascii="Arial" w:hAnsi="Arial" w:cs="Arial"/>
            <w:szCs w:val="22"/>
            <w:lang w:val="nl-BE"/>
          </w:rPr>
          <w:delText xml:space="preserve"> </w:delText>
        </w:r>
        <w:r w:rsidRPr="00EF0A93">
          <w:rPr>
            <w:rFonts w:ascii="Arial" w:hAnsi="Arial" w:cs="Arial"/>
            <w:i/>
            <w:szCs w:val="22"/>
            <w:lang w:val="nl-BE"/>
          </w:rPr>
          <w:delText>(“</w:delText>
        </w:r>
      </w:del>
      <w:ins w:id="1349" w:author="De Groote - De Man" w:date="2018-03-15T11:06:00Z">
        <w:r w:rsidR="00162FC8" w:rsidRPr="00392DE2">
          <w:rPr>
            <w:rFonts w:ascii="Arial" w:hAnsi="Arial" w:cs="Arial"/>
            <w:i/>
            <w:szCs w:val="22"/>
            <w:lang w:val="nl-BE"/>
          </w:rPr>
          <w:t>” of “</w:t>
        </w:r>
      </w:ins>
      <w:r w:rsidR="00162FC8" w:rsidRPr="00392DE2">
        <w:rPr>
          <w:rFonts w:ascii="Arial" w:hAnsi="Arial" w:cs="Arial"/>
          <w:i/>
          <w:szCs w:val="22"/>
          <w:lang w:val="nl-BE"/>
        </w:rPr>
        <w:t xml:space="preserve">verlies”, </w:t>
      </w:r>
      <w:del w:id="1350" w:author="De Groote - De Man" w:date="2018-03-15T11:06:00Z">
        <w:r w:rsidRPr="00EF0A93">
          <w:rPr>
            <w:rFonts w:ascii="Arial" w:hAnsi="Arial" w:cs="Arial"/>
            <w:i/>
            <w:szCs w:val="22"/>
            <w:lang w:val="nl-BE"/>
          </w:rPr>
          <w:delText>naar gelang)</w:delText>
        </w:r>
      </w:del>
      <w:ins w:id="1351" w:author="De Groote - De Man" w:date="2018-03-15T11:06:00Z">
        <w:r w:rsidR="00162FC8" w:rsidRPr="00392DE2">
          <w:rPr>
            <w:rFonts w:ascii="Arial" w:hAnsi="Arial" w:cs="Arial"/>
            <w:i/>
            <w:szCs w:val="22"/>
            <w:lang w:val="nl-BE"/>
          </w:rPr>
          <w:t>naargelang]</w:t>
        </w:r>
      </w:ins>
      <w:r w:rsidR="00162FC8" w:rsidRPr="00B10032">
        <w:rPr>
          <w:rFonts w:ascii="Arial" w:hAnsi="Arial"/>
          <w:i/>
          <w:lang w:val="nl-BE"/>
        </w:rPr>
        <w:t xml:space="preserve"> </w:t>
      </w:r>
      <w:r w:rsidRPr="00392DE2">
        <w:rPr>
          <w:rFonts w:ascii="Arial" w:hAnsi="Arial" w:cs="Arial"/>
          <w:szCs w:val="22"/>
          <w:lang w:val="nl-BE"/>
        </w:rPr>
        <w:t xml:space="preserve">van </w:t>
      </w:r>
      <w:ins w:id="1352" w:author="De Groote - De Man" w:date="2018-03-15T11:06:00Z">
        <w:r w:rsidR="004E303A" w:rsidRPr="00392DE2">
          <w:rPr>
            <w:rFonts w:ascii="Arial" w:hAnsi="Arial" w:cs="Arial"/>
            <w:i/>
            <w:szCs w:val="22"/>
            <w:lang w:val="nl-BE"/>
          </w:rPr>
          <w:t>[</w:t>
        </w:r>
        <w:r w:rsidR="00066154" w:rsidRPr="00392DE2">
          <w:rPr>
            <w:rFonts w:ascii="Arial" w:hAnsi="Arial" w:cs="Arial"/>
            <w:szCs w:val="22"/>
            <w:lang w:val="nl-BE"/>
          </w:rPr>
          <w:t>XXX</w:t>
        </w:r>
        <w:r w:rsidR="004E303A" w:rsidRPr="00392DE2">
          <w:rPr>
            <w:rFonts w:ascii="Arial" w:hAnsi="Arial" w:cs="Arial"/>
            <w:i/>
            <w:szCs w:val="22"/>
            <w:lang w:val="nl-BE"/>
          </w:rPr>
          <w:t>]</w:t>
        </w:r>
        <w:r w:rsidR="00066154" w:rsidRPr="00392DE2">
          <w:rPr>
            <w:rFonts w:ascii="Arial" w:hAnsi="Arial" w:cs="Arial"/>
            <w:szCs w:val="22"/>
            <w:lang w:val="nl-BE"/>
          </w:rPr>
          <w:t xml:space="preserve"> </w:t>
        </w:r>
      </w:ins>
      <w:r w:rsidR="00066154" w:rsidRPr="00392DE2">
        <w:rPr>
          <w:rFonts w:ascii="Arial" w:hAnsi="Arial" w:cs="Arial"/>
          <w:szCs w:val="22"/>
          <w:lang w:val="nl-BE"/>
        </w:rPr>
        <w:t>EUR</w:t>
      </w:r>
      <w:del w:id="1353" w:author="De Groote - De Man" w:date="2018-03-15T11:06:00Z">
        <w:r w:rsidRPr="00EF0A93">
          <w:rPr>
            <w:rFonts w:ascii="Arial" w:hAnsi="Arial" w:cs="Arial"/>
            <w:szCs w:val="22"/>
            <w:lang w:val="nl-BE"/>
          </w:rPr>
          <w:delText xml:space="preserve"> xxxx</w:delText>
        </w:r>
      </w:del>
      <w:r w:rsidRPr="00392DE2">
        <w:rPr>
          <w:rFonts w:ascii="Arial" w:hAnsi="Arial" w:cs="Arial"/>
          <w:szCs w:val="22"/>
          <w:lang w:val="nl-BE"/>
        </w:rPr>
        <w:t xml:space="preserve">. </w:t>
      </w:r>
    </w:p>
    <w:p w14:paraId="38733F59" w14:textId="77777777" w:rsidR="004F63F9" w:rsidRPr="00392DE2" w:rsidRDefault="004F63F9" w:rsidP="004F63F9">
      <w:pPr>
        <w:jc w:val="both"/>
        <w:rPr>
          <w:rFonts w:ascii="Arial" w:hAnsi="Arial" w:cs="Arial"/>
          <w:szCs w:val="22"/>
          <w:lang w:val="nl-BE"/>
        </w:rPr>
      </w:pPr>
    </w:p>
    <w:p w14:paraId="3852029D"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Toe te voegen indien de instelling gebruik maakt van interne modellen voor de berekening van het reglementair vereiste eigen vermogen</w:t>
      </w:r>
    </w:p>
    <w:p w14:paraId="3D3B0D3D" w14:textId="77777777" w:rsidR="004F63F9" w:rsidRPr="00392DE2" w:rsidRDefault="004F63F9" w:rsidP="004F63F9">
      <w:pPr>
        <w:jc w:val="both"/>
        <w:rPr>
          <w:rFonts w:ascii="Arial" w:hAnsi="Arial" w:cs="Arial"/>
          <w:i/>
          <w:szCs w:val="22"/>
          <w:u w:val="single"/>
          <w:lang w:val="nl-BE"/>
        </w:rPr>
      </w:pPr>
    </w:p>
    <w:p w14:paraId="1D77AC96" w14:textId="735468CF"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waarvoor de FSMA geen rapportering vereist van de </w:t>
      </w:r>
      <w:r w:rsidR="00652014" w:rsidRPr="00392DE2">
        <w:rPr>
          <w:rFonts w:ascii="Arial" w:hAnsi="Arial" w:cs="Arial"/>
          <w:i/>
          <w:szCs w:val="22"/>
          <w:lang w:val="nl-BE"/>
        </w:rPr>
        <w:t xml:space="preserve">Commissarissen, Erkende Revisoren, </w:t>
      </w:r>
      <w:del w:id="1354" w:author="De Groote - De Man" w:date="2018-03-15T11:06:00Z">
        <w:r w:rsidR="00652014" w:rsidRPr="00EF0A93">
          <w:rPr>
            <w:rFonts w:ascii="Arial" w:hAnsi="Arial" w:cs="Arial"/>
            <w:i/>
            <w:szCs w:val="22"/>
            <w:lang w:val="nl-BE"/>
          </w:rPr>
          <w:delText>naar gelang</w:delText>
        </w:r>
      </w:del>
      <w:ins w:id="1355"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Zowel de erkenning van de modellen als het toezicht op de naleving van de erkenningsvoorwaarden worden voor prudentiële doeleinden rechtstreeks door de FSMA opgevolgd.</w:t>
      </w:r>
    </w:p>
    <w:p w14:paraId="1324BEA7" w14:textId="77777777" w:rsidR="004F63F9" w:rsidRPr="00392DE2" w:rsidRDefault="004F63F9" w:rsidP="004F63F9">
      <w:pPr>
        <w:jc w:val="both"/>
        <w:rPr>
          <w:rFonts w:ascii="Arial" w:hAnsi="Arial" w:cs="Arial"/>
          <w:i/>
          <w:szCs w:val="22"/>
          <w:lang w:val="nl-BE"/>
        </w:rPr>
      </w:pPr>
    </w:p>
    <w:p w14:paraId="03B2BD13" w14:textId="77B507DF"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Het opstellen van de periodieke staten in overeenstemming met de richtlijnen van de FSMA valt onder de verantwoordelijkheid van </w:t>
      </w:r>
      <w:del w:id="1356" w:author="De Groote - De Man" w:date="2018-03-15T11:06:00Z">
        <w:r w:rsidRPr="00EF0A93">
          <w:rPr>
            <w:rFonts w:ascii="Arial" w:hAnsi="Arial" w:cs="Arial"/>
            <w:i/>
            <w:szCs w:val="22"/>
            <w:lang w:val="nl-BE"/>
          </w:rPr>
          <w:delText>(“</w:delText>
        </w:r>
      </w:del>
      <w:ins w:id="1357" w:author="De Groote - De Man" w:date="2018-03-15T11:06:00Z">
        <w:r w:rsidR="00872AB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of “het directiecomité” </w:t>
      </w:r>
      <w:del w:id="1358"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1359"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Het is onze verantwoordelijkheid verslag uit te brengen bij de FSMA over de resultaten van ons beperkt nazicht</w:t>
      </w:r>
      <w:r w:rsidR="0028386C" w:rsidRPr="00392DE2">
        <w:rPr>
          <w:rFonts w:ascii="Arial" w:hAnsi="Arial" w:cs="Arial"/>
          <w:szCs w:val="22"/>
          <w:lang w:val="nl-BE"/>
        </w:rPr>
        <w:t xml:space="preserve"> (hierna: beoordeling)</w:t>
      </w:r>
      <w:r w:rsidRPr="00392DE2">
        <w:rPr>
          <w:rFonts w:ascii="Arial" w:hAnsi="Arial" w:cs="Arial"/>
          <w:szCs w:val="22"/>
          <w:lang w:val="nl-BE"/>
        </w:rPr>
        <w:t>.</w:t>
      </w:r>
    </w:p>
    <w:p w14:paraId="7B0C426A" w14:textId="77777777" w:rsidR="004F63F9" w:rsidRPr="00392DE2" w:rsidRDefault="004F63F9" w:rsidP="004F63F9">
      <w:pPr>
        <w:jc w:val="both"/>
        <w:rPr>
          <w:rFonts w:ascii="Arial" w:hAnsi="Arial" w:cs="Arial"/>
          <w:szCs w:val="22"/>
          <w:lang w:val="nl-BE"/>
        </w:rPr>
      </w:pPr>
    </w:p>
    <w:p w14:paraId="205CC569" w14:textId="60586440"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220E0C03" w14:textId="77777777" w:rsidR="004F63F9" w:rsidRPr="00392DE2" w:rsidRDefault="004F63F9" w:rsidP="004F63F9">
      <w:pPr>
        <w:jc w:val="both"/>
        <w:rPr>
          <w:rFonts w:ascii="Arial" w:hAnsi="Arial" w:cs="Arial"/>
          <w:b/>
          <w:i/>
          <w:szCs w:val="22"/>
          <w:lang w:val="nl-BE"/>
        </w:rPr>
      </w:pPr>
    </w:p>
    <w:p w14:paraId="0FEF91C7" w14:textId="440893F4"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hebben </w:t>
      </w:r>
      <w:r w:rsidR="00646DA2" w:rsidRPr="00392DE2">
        <w:rPr>
          <w:rFonts w:ascii="Arial" w:hAnsi="Arial" w:cs="Arial"/>
          <w:szCs w:val="22"/>
          <w:lang w:val="nl-BE"/>
        </w:rPr>
        <w:t>de beoordeling</w:t>
      </w:r>
      <w:r w:rsidRPr="00392DE2">
        <w:rPr>
          <w:rFonts w:ascii="Arial" w:hAnsi="Arial" w:cs="Arial"/>
          <w:szCs w:val="22"/>
          <w:lang w:val="nl-BE"/>
        </w:rPr>
        <w:t xml:space="preserve"> uitgevoerd overeenkomstig de specifieke norm inzake medewerking aan het prudentieel toezicht. Deze norm vereist dat </w:t>
      </w:r>
      <w:r w:rsidR="00646DA2" w:rsidRPr="00392DE2">
        <w:rPr>
          <w:rFonts w:ascii="Arial" w:hAnsi="Arial" w:cs="Arial"/>
          <w:szCs w:val="22"/>
          <w:lang w:val="nl-BE"/>
        </w:rPr>
        <w:t>de beoordeling</w:t>
      </w:r>
      <w:r w:rsidRPr="00392DE2">
        <w:rPr>
          <w:rFonts w:ascii="Arial" w:hAnsi="Arial" w:cs="Arial"/>
          <w:szCs w:val="22"/>
          <w:lang w:val="nl-BE"/>
        </w:rPr>
        <w:t xml:space="preserve"> van de halfjaarlijkse periodieke staten uitgevoerd wordt overeenkomstig ISRE 2410 ”Beoordeling van tussentijdse financiële informatie uitgevoerd door de onafhankelijke auditor van de entiteit” en de richtlijnen van de FSMA aan de </w:t>
      </w:r>
      <w:r w:rsidR="004B6E95" w:rsidRPr="00392DE2">
        <w:rPr>
          <w:rFonts w:ascii="Arial" w:hAnsi="Arial" w:cs="Arial"/>
          <w:szCs w:val="22"/>
          <w:lang w:val="nl-BE"/>
        </w:rPr>
        <w:t xml:space="preserve">Commissarissen, Erkend Revisoren, </w:t>
      </w:r>
      <w:del w:id="1360" w:author="De Groote - De Man" w:date="2018-03-15T11:06:00Z">
        <w:r w:rsidR="004B6E95" w:rsidRPr="00EF0A93">
          <w:rPr>
            <w:rFonts w:ascii="Arial" w:hAnsi="Arial" w:cs="Arial"/>
            <w:szCs w:val="22"/>
            <w:lang w:val="nl-BE"/>
          </w:rPr>
          <w:delText>naar gelang</w:delText>
        </w:r>
      </w:del>
      <w:ins w:id="1361" w:author="De Groote - De Man" w:date="2018-03-15T11:06:00Z">
        <w:r w:rsidR="009B37D8" w:rsidRPr="00392DE2">
          <w:rPr>
            <w:rFonts w:ascii="Arial" w:hAnsi="Arial" w:cs="Arial"/>
            <w:szCs w:val="22"/>
            <w:lang w:val="nl-BE"/>
          </w:rPr>
          <w:t>naargelang</w:t>
        </w:r>
      </w:ins>
      <w:r w:rsidRPr="00392DE2">
        <w:rPr>
          <w:rFonts w:ascii="Arial" w:hAnsi="Arial" w:cs="Arial"/>
          <w:szCs w:val="22"/>
          <w:lang w:val="nl-BE"/>
        </w:rPr>
        <w:t xml:space="preserve">. De uitvoering van een </w:t>
      </w:r>
      <w:r w:rsidR="00646DA2" w:rsidRPr="00392DE2">
        <w:rPr>
          <w:rFonts w:ascii="Arial" w:hAnsi="Arial" w:cs="Arial"/>
          <w:szCs w:val="22"/>
          <w:lang w:val="nl-BE"/>
        </w:rPr>
        <w:t xml:space="preserve">beoordeling </w:t>
      </w:r>
      <w:r w:rsidR="00652014" w:rsidRPr="00392DE2">
        <w:rPr>
          <w:rFonts w:ascii="Arial" w:hAnsi="Arial" w:cs="Arial"/>
          <w:szCs w:val="22"/>
          <w:lang w:val="nl-BE"/>
        </w:rPr>
        <w:t>van de periodieke staten</w:t>
      </w:r>
      <w:r w:rsidRPr="00392DE2">
        <w:rPr>
          <w:rFonts w:ascii="Arial" w:hAnsi="Arial" w:cs="Arial"/>
          <w:szCs w:val="22"/>
          <w:lang w:val="nl-BE"/>
        </w:rPr>
        <w:t xml:space="preserve"> 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del w:id="1362" w:author="De Groote - De Man" w:date="2018-03-15T11:06:00Z">
        <w:r w:rsidR="00646DA2"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 xml:space="preserve">is aanzienlijk geringer dan die van een overeenkomstig de Internationale Controlestandaarden uitgevoerde controle. Om die reden stelt </w:t>
      </w:r>
      <w:r w:rsidR="00646DA2"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r w:rsidR="00640A11" w:rsidRPr="00392DE2">
        <w:rPr>
          <w:rFonts w:ascii="Arial" w:hAnsi="Arial" w:cs="Arial"/>
          <w:szCs w:val="22"/>
          <w:lang w:val="nl-BE"/>
        </w:rPr>
        <w:t xml:space="preserve"> </w:t>
      </w:r>
      <w:del w:id="136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Bijgevolg brengen wij geen controleoordeel tot uitdrukking.</w:t>
      </w:r>
    </w:p>
    <w:p w14:paraId="74B84C17" w14:textId="77777777" w:rsidR="004F63F9" w:rsidRPr="00392DE2" w:rsidRDefault="004F63F9" w:rsidP="004F63F9">
      <w:pPr>
        <w:jc w:val="both"/>
        <w:rPr>
          <w:rFonts w:ascii="Arial" w:hAnsi="Arial" w:cs="Arial"/>
          <w:szCs w:val="22"/>
          <w:lang w:val="nl-BE"/>
        </w:rPr>
      </w:pPr>
    </w:p>
    <w:p w14:paraId="5D4C1586"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Conclusie</w:t>
      </w:r>
    </w:p>
    <w:p w14:paraId="4AE2A998" w14:textId="77777777" w:rsidR="00C9164A" w:rsidRPr="00392DE2" w:rsidRDefault="00C9164A" w:rsidP="004F63F9">
      <w:pPr>
        <w:jc w:val="both"/>
        <w:rPr>
          <w:rFonts w:ascii="Arial" w:hAnsi="Arial" w:cs="Arial"/>
          <w:b/>
          <w:i/>
          <w:szCs w:val="22"/>
          <w:lang w:val="nl-BE"/>
        </w:rPr>
      </w:pPr>
    </w:p>
    <w:p w14:paraId="749105FB"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Conclusie indien de instelling geen gebruik maakt van interne modellen voor de berekening van het reglementair vereiste eigen vermogen</w:t>
      </w:r>
    </w:p>
    <w:p w14:paraId="7A9F5F3F" w14:textId="77777777" w:rsidR="00C9164A" w:rsidRPr="00392DE2" w:rsidRDefault="00C9164A" w:rsidP="004F63F9">
      <w:pPr>
        <w:jc w:val="both"/>
        <w:rPr>
          <w:rFonts w:ascii="Arial" w:hAnsi="Arial" w:cs="Arial"/>
          <w:i/>
          <w:szCs w:val="22"/>
          <w:u w:val="single"/>
          <w:lang w:val="nl-BE"/>
        </w:rPr>
      </w:pPr>
    </w:p>
    <w:p w14:paraId="4F15F7D6" w14:textId="7540412A"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Wij hebben, op basis van </w:t>
      </w:r>
      <w:r w:rsidR="00646DA2"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646DA2" w:rsidRPr="00392DE2">
        <w:rPr>
          <w:rFonts w:ascii="Arial" w:hAnsi="Arial" w:cs="Arial"/>
          <w:i/>
          <w:szCs w:val="22"/>
          <w:lang w:val="nl-BE"/>
        </w:rPr>
        <w:t>beoordeling</w:t>
      </w:r>
      <w:r w:rsidRPr="00392DE2">
        <w:rPr>
          <w:rFonts w:ascii="Arial" w:hAnsi="Arial" w:cs="Arial"/>
          <w:i/>
          <w:szCs w:val="22"/>
          <w:lang w:val="nl-BE"/>
        </w:rPr>
        <w:t>, geen kennis van feiten waaruit zou blijken dat de periodieke staten van (identificatie van de rapporterende instelling) afgesloten op</w:t>
      </w:r>
      <w:r w:rsidR="003216F2" w:rsidRPr="00392DE2">
        <w:rPr>
          <w:rFonts w:ascii="Arial" w:hAnsi="Arial" w:cs="Arial"/>
          <w:i/>
          <w:szCs w:val="22"/>
          <w:lang w:val="nl-BE"/>
        </w:rPr>
        <w:t xml:space="preserve"> </w:t>
      </w:r>
      <w:ins w:id="1364"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1365" w:author="De Groote - De Man" w:date="2018-03-15T11:06:00Z">
        <w:r w:rsidR="004E303A" w:rsidRPr="00392DE2">
          <w:rPr>
            <w:rFonts w:ascii="Arial" w:hAnsi="Arial" w:cs="Arial"/>
            <w:i/>
            <w:szCs w:val="22"/>
            <w:lang w:val="nl-BE"/>
          </w:rPr>
          <w:t>]</w:t>
        </w:r>
      </w:ins>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r w:rsidR="00814195" w:rsidRPr="00392DE2">
        <w:rPr>
          <w:rFonts w:ascii="Arial" w:hAnsi="Arial" w:cs="Arial"/>
          <w:i/>
          <w:szCs w:val="22"/>
          <w:lang w:val="nl-BE"/>
        </w:rPr>
        <w:t xml:space="preserve"> en de gedelegeerde verordening 231/2013</w:t>
      </w:r>
      <w:r w:rsidRPr="00392DE2">
        <w:rPr>
          <w:rFonts w:ascii="Arial" w:hAnsi="Arial" w:cs="Arial"/>
          <w:i/>
          <w:szCs w:val="22"/>
          <w:lang w:val="nl-BE"/>
        </w:rPr>
        <w:t>.</w:t>
      </w:r>
    </w:p>
    <w:p w14:paraId="18D1A1A3" w14:textId="77777777" w:rsidR="004F63F9" w:rsidRPr="00392DE2" w:rsidRDefault="004F63F9" w:rsidP="004F63F9">
      <w:pPr>
        <w:jc w:val="both"/>
        <w:rPr>
          <w:rFonts w:ascii="Arial" w:hAnsi="Arial" w:cs="Arial"/>
          <w:i/>
          <w:szCs w:val="22"/>
          <w:lang w:val="nl-BE"/>
        </w:rPr>
      </w:pPr>
    </w:p>
    <w:p w14:paraId="3D32BC56" w14:textId="77777777" w:rsidR="004F63F9" w:rsidRPr="00392DE2" w:rsidRDefault="004F63F9" w:rsidP="004F63F9">
      <w:pPr>
        <w:jc w:val="both"/>
        <w:rPr>
          <w:rFonts w:ascii="Arial" w:hAnsi="Arial" w:cs="Arial"/>
          <w:i/>
          <w:szCs w:val="22"/>
          <w:u w:val="single"/>
          <w:lang w:val="nl-BE"/>
        </w:rPr>
      </w:pPr>
      <w:r w:rsidRPr="00392DE2">
        <w:rPr>
          <w:rFonts w:ascii="Arial" w:hAnsi="Arial" w:cs="Arial"/>
          <w:i/>
          <w:szCs w:val="22"/>
          <w:u w:val="single"/>
          <w:lang w:val="nl-BE"/>
        </w:rPr>
        <w:t>Conclusie indien de instelling gebruik maakt van interne modellen voor de berekening van het reglementair vereiste eigen vermogen</w:t>
      </w:r>
    </w:p>
    <w:p w14:paraId="5E700C14" w14:textId="77777777" w:rsidR="004F63F9" w:rsidRPr="00392DE2" w:rsidRDefault="004F63F9" w:rsidP="004F63F9">
      <w:pPr>
        <w:jc w:val="both"/>
        <w:rPr>
          <w:rFonts w:ascii="Arial" w:hAnsi="Arial" w:cs="Arial"/>
          <w:i/>
          <w:szCs w:val="22"/>
          <w:u w:val="single"/>
          <w:lang w:val="nl-BE"/>
        </w:rPr>
      </w:pPr>
    </w:p>
    <w:p w14:paraId="0B8C3722" w14:textId="01964649" w:rsidR="004F63F9" w:rsidRPr="00392DE2" w:rsidRDefault="004F63F9" w:rsidP="004F63F9">
      <w:pPr>
        <w:jc w:val="both"/>
        <w:rPr>
          <w:rFonts w:ascii="Arial" w:hAnsi="Arial" w:cs="Arial"/>
          <w:i/>
          <w:szCs w:val="22"/>
          <w:lang w:val="nl-BE"/>
        </w:rPr>
      </w:pPr>
      <w:r w:rsidRPr="00392DE2">
        <w:rPr>
          <w:rFonts w:ascii="Arial" w:hAnsi="Arial" w:cs="Arial"/>
          <w:i/>
          <w:szCs w:val="22"/>
          <w:lang w:val="nl-BE"/>
        </w:rPr>
        <w:t xml:space="preserve">Wij hebben, op basis van </w:t>
      </w:r>
      <w:r w:rsidR="00646DA2" w:rsidRPr="00392DE2">
        <w:rPr>
          <w:rFonts w:ascii="Arial" w:hAnsi="Arial" w:cs="Arial"/>
          <w:i/>
          <w:szCs w:val="22"/>
          <w:lang w:val="nl-BE"/>
        </w:rPr>
        <w:t xml:space="preserve">de </w:t>
      </w:r>
      <w:r w:rsidRPr="00392DE2">
        <w:rPr>
          <w:rFonts w:ascii="Arial" w:hAnsi="Arial" w:cs="Arial"/>
          <w:i/>
          <w:szCs w:val="22"/>
          <w:lang w:val="nl-BE"/>
        </w:rPr>
        <w:t xml:space="preserve">door ons uitgevoerde </w:t>
      </w:r>
      <w:r w:rsidR="00646DA2" w:rsidRPr="00392DE2">
        <w:rPr>
          <w:rFonts w:ascii="Arial" w:hAnsi="Arial" w:cs="Arial"/>
          <w:i/>
          <w:szCs w:val="22"/>
          <w:lang w:val="nl-BE"/>
        </w:rPr>
        <w:t>beoordeling</w:t>
      </w:r>
      <w:r w:rsidRPr="00392DE2">
        <w:rPr>
          <w:rFonts w:ascii="Arial" w:hAnsi="Arial" w:cs="Arial"/>
          <w:i/>
          <w:szCs w:val="22"/>
          <w:lang w:val="nl-BE"/>
        </w:rPr>
        <w:t xml:space="preserve"> en onder voorbehoud van de beperkingen in de</w:t>
      </w:r>
      <w:r w:rsidR="00640A11" w:rsidRPr="00392DE2">
        <w:rPr>
          <w:rFonts w:ascii="Arial" w:hAnsi="Arial" w:cs="Arial"/>
          <w:i/>
          <w:szCs w:val="22"/>
          <w:lang w:val="nl-BE"/>
        </w:rPr>
        <w:t xml:space="preserve"> </w:t>
      </w:r>
      <w:del w:id="1366"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uitvoering van de</w:t>
      </w:r>
      <w:r w:rsidR="00640A11" w:rsidRPr="00392DE2">
        <w:rPr>
          <w:rFonts w:ascii="Arial" w:hAnsi="Arial" w:cs="Arial"/>
          <w:i/>
          <w:szCs w:val="22"/>
          <w:lang w:val="nl-BE"/>
        </w:rPr>
        <w:t xml:space="preserve"> </w:t>
      </w:r>
      <w:del w:id="1367"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opdracht met betrekking tot de interne modellen waarvoor de FSMA voor prudentiële doeleinden geen rapportering vereist van de </w:t>
      </w:r>
      <w:r w:rsidR="00652014" w:rsidRPr="00392DE2">
        <w:rPr>
          <w:rFonts w:ascii="Arial" w:hAnsi="Arial" w:cs="Arial"/>
          <w:i/>
          <w:szCs w:val="22"/>
          <w:lang w:val="nl-BE"/>
        </w:rPr>
        <w:t xml:space="preserve">Commissarissen, Erkende Revisoren, </w:t>
      </w:r>
      <w:del w:id="1368" w:author="De Groote - De Man" w:date="2018-03-15T11:06:00Z">
        <w:r w:rsidR="00652014" w:rsidRPr="00EF0A93">
          <w:rPr>
            <w:rFonts w:ascii="Arial" w:hAnsi="Arial" w:cs="Arial"/>
            <w:i/>
            <w:szCs w:val="22"/>
            <w:lang w:val="nl-BE"/>
          </w:rPr>
          <w:delText>naar gelang</w:delText>
        </w:r>
      </w:del>
      <w:ins w:id="1369"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xml:space="preserve">, geen kennis van feiten waaruit zou blijken dat de periodieke staten van </w:t>
      </w:r>
      <w:del w:id="1370" w:author="De Groote - De Man" w:date="2018-03-15T11:06:00Z">
        <w:r w:rsidRPr="00EF0A93">
          <w:rPr>
            <w:rFonts w:ascii="Arial" w:hAnsi="Arial" w:cs="Arial"/>
            <w:i/>
            <w:szCs w:val="22"/>
            <w:lang w:val="nl-BE"/>
          </w:rPr>
          <w:delText>(</w:delText>
        </w:r>
      </w:del>
      <w:ins w:id="137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372" w:author="De Groote - De Man" w:date="2018-03-15T11:06:00Z">
        <w:r w:rsidRPr="00EF0A93">
          <w:rPr>
            <w:rFonts w:ascii="Arial" w:hAnsi="Arial" w:cs="Arial"/>
            <w:i/>
            <w:szCs w:val="22"/>
            <w:lang w:val="nl-BE"/>
          </w:rPr>
          <w:delText>)</w:delText>
        </w:r>
      </w:del>
      <w:ins w:id="1373"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 afgesloten op</w:t>
      </w:r>
      <w:r w:rsidR="003216F2" w:rsidRPr="00392DE2">
        <w:rPr>
          <w:rFonts w:ascii="Arial" w:hAnsi="Arial" w:cs="Arial"/>
          <w:i/>
          <w:szCs w:val="22"/>
          <w:lang w:val="nl-BE"/>
        </w:rPr>
        <w:t xml:space="preserve"> </w:t>
      </w:r>
      <w:ins w:id="1374"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ins w:id="1375" w:author="De Groote - De Man" w:date="2018-03-15T11:06:00Z">
        <w:r w:rsidR="004E303A" w:rsidRPr="00392DE2">
          <w:rPr>
            <w:rFonts w:ascii="Arial" w:hAnsi="Arial" w:cs="Arial"/>
            <w:i/>
            <w:szCs w:val="22"/>
            <w:lang w:val="nl-BE"/>
          </w:rPr>
          <w:t>]</w:t>
        </w:r>
      </w:ins>
      <w:r w:rsidR="003216F2" w:rsidRPr="00392DE2">
        <w:rPr>
          <w:rFonts w:ascii="Arial" w:hAnsi="Arial" w:cs="Arial"/>
          <w:i/>
          <w:szCs w:val="22"/>
          <w:lang w:val="nl-BE"/>
        </w:rPr>
        <w:t xml:space="preserve"> </w:t>
      </w:r>
      <w:r w:rsidRPr="00392DE2">
        <w:rPr>
          <w:rFonts w:ascii="Arial" w:hAnsi="Arial" w:cs="Arial"/>
          <w:i/>
          <w:szCs w:val="22"/>
          <w:lang w:val="nl-BE"/>
        </w:rPr>
        <w:t>niet in alle materieel belangrijke opzichten opgesteld werden volgens de richtlijnen van de FSMA</w:t>
      </w:r>
      <w:r w:rsidR="00640B34" w:rsidRPr="00392DE2">
        <w:rPr>
          <w:rFonts w:ascii="Arial" w:hAnsi="Arial" w:cs="Arial"/>
          <w:i/>
          <w:szCs w:val="22"/>
          <w:lang w:val="nl-BE"/>
        </w:rPr>
        <w:t xml:space="preserve"> en de gedelegeerde verordening 231/2013</w:t>
      </w:r>
      <w:r w:rsidRPr="00392DE2">
        <w:rPr>
          <w:rFonts w:ascii="Arial" w:hAnsi="Arial" w:cs="Arial"/>
          <w:i/>
          <w:szCs w:val="22"/>
          <w:lang w:val="nl-BE"/>
        </w:rPr>
        <w:t>.</w:t>
      </w:r>
    </w:p>
    <w:p w14:paraId="1D2BBAFE" w14:textId="77777777" w:rsidR="004F63F9" w:rsidRPr="00392DE2" w:rsidRDefault="004F63F9" w:rsidP="004F63F9">
      <w:pPr>
        <w:jc w:val="both"/>
        <w:rPr>
          <w:rFonts w:ascii="Arial" w:hAnsi="Arial" w:cs="Arial"/>
          <w:i/>
          <w:szCs w:val="22"/>
          <w:lang w:val="nl-BE"/>
        </w:rPr>
      </w:pPr>
    </w:p>
    <w:p w14:paraId="31B1591F" w14:textId="4C8D22B5" w:rsidR="004F63F9" w:rsidRPr="00392DE2" w:rsidRDefault="00630910" w:rsidP="004F63F9">
      <w:pPr>
        <w:jc w:val="both"/>
        <w:rPr>
          <w:ins w:id="1376" w:author="De Groote - De Man" w:date="2018-03-15T11:06:00Z"/>
          <w:rFonts w:ascii="Arial" w:hAnsi="Arial" w:cs="Arial"/>
          <w:b/>
          <w:i/>
          <w:szCs w:val="22"/>
          <w:lang w:val="nl-BE"/>
        </w:rPr>
      </w:pPr>
      <w:ins w:id="1377"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7BB4D299" w14:textId="77777777" w:rsidR="004F63F9" w:rsidRPr="00392DE2" w:rsidRDefault="004F63F9" w:rsidP="004F63F9">
      <w:pPr>
        <w:jc w:val="both"/>
        <w:rPr>
          <w:rFonts w:ascii="Arial" w:hAnsi="Arial" w:cs="Arial"/>
          <w:b/>
          <w:i/>
          <w:szCs w:val="22"/>
          <w:lang w:val="nl-BE"/>
        </w:rPr>
      </w:pPr>
      <w:moveToRangeStart w:id="1378" w:author="De Groote - De Man" w:date="2018-03-15T11:06:00Z" w:name="move508875317"/>
    </w:p>
    <w:p w14:paraId="63003DB4" w14:textId="5D794D4C" w:rsidR="004F63F9" w:rsidRPr="00392DE2" w:rsidRDefault="004F63F9" w:rsidP="004F63F9">
      <w:pPr>
        <w:tabs>
          <w:tab w:val="num" w:pos="540"/>
        </w:tabs>
        <w:jc w:val="both"/>
        <w:rPr>
          <w:rFonts w:ascii="Arial" w:hAnsi="Arial" w:cs="Arial"/>
          <w:szCs w:val="22"/>
          <w:lang w:val="nl-BE"/>
        </w:rPr>
      </w:pPr>
      <w:moveTo w:id="1379" w:author="De Groote - De Man" w:date="2018-03-15T11:06:00Z">
        <w:r w:rsidRPr="00392DE2">
          <w:rPr>
            <w:rFonts w:ascii="Arial" w:hAnsi="Arial" w:cs="Arial"/>
            <w:szCs w:val="22"/>
            <w:lang w:val="nl-BE"/>
          </w:rPr>
          <w:t>Op basis van onze werkzaamheden bevestigen wij bovendien dat</w:t>
        </w:r>
        <w:r w:rsidR="001C4DE6" w:rsidRPr="00392DE2">
          <w:rPr>
            <w:rFonts w:ascii="Arial" w:hAnsi="Arial" w:cs="Arial"/>
            <w:szCs w:val="22"/>
            <w:lang w:val="nl-BE"/>
          </w:rPr>
          <w:t>:</w:t>
        </w:r>
      </w:moveTo>
    </w:p>
    <w:moveToRangeEnd w:id="1378"/>
    <w:p w14:paraId="7D13010F" w14:textId="77777777" w:rsidR="004F63F9" w:rsidRPr="00EF0A93" w:rsidRDefault="004F63F9" w:rsidP="004F63F9">
      <w:pPr>
        <w:jc w:val="both"/>
        <w:rPr>
          <w:del w:id="1380" w:author="De Groote - De Man" w:date="2018-03-15T11:06:00Z"/>
          <w:rFonts w:ascii="Arial" w:hAnsi="Arial" w:cs="Arial"/>
          <w:b/>
          <w:i/>
          <w:szCs w:val="22"/>
          <w:lang w:val="nl-BE"/>
        </w:rPr>
      </w:pPr>
      <w:del w:id="1381" w:author="De Groote - De Man" w:date="2018-03-15T11:06:00Z">
        <w:r w:rsidRPr="00EF0A93">
          <w:rPr>
            <w:rFonts w:ascii="Arial" w:hAnsi="Arial" w:cs="Arial"/>
            <w:b/>
            <w:i/>
            <w:szCs w:val="22"/>
            <w:lang w:val="nl-BE"/>
          </w:rPr>
          <w:delText>Bijkomende bevestigingen</w:delText>
        </w:r>
      </w:del>
    </w:p>
    <w:p w14:paraId="5D1C9289" w14:textId="77777777" w:rsidR="004F63F9" w:rsidRPr="00EF0A93" w:rsidRDefault="004F63F9" w:rsidP="004F63F9">
      <w:pPr>
        <w:jc w:val="both"/>
        <w:rPr>
          <w:del w:id="1382" w:author="De Groote - De Man" w:date="2018-03-15T11:06:00Z"/>
          <w:rFonts w:ascii="Arial" w:hAnsi="Arial" w:cs="Arial"/>
          <w:b/>
          <w:i/>
          <w:szCs w:val="22"/>
          <w:lang w:val="nl-BE"/>
        </w:rPr>
      </w:pPr>
    </w:p>
    <w:p w14:paraId="2C2E8157" w14:textId="77777777" w:rsidR="004F63F9" w:rsidRPr="00EF0A93" w:rsidRDefault="004F63F9" w:rsidP="004F63F9">
      <w:pPr>
        <w:tabs>
          <w:tab w:val="num" w:pos="540"/>
        </w:tabs>
        <w:jc w:val="both"/>
        <w:rPr>
          <w:del w:id="1383" w:author="De Groote - De Man" w:date="2018-03-15T11:06:00Z"/>
          <w:rFonts w:ascii="Arial" w:hAnsi="Arial" w:cs="Arial"/>
          <w:szCs w:val="22"/>
          <w:lang w:val="nl-BE"/>
        </w:rPr>
      </w:pPr>
      <w:del w:id="1384" w:author="De Groote - De Man" w:date="2018-03-15T11:06:00Z">
        <w:r w:rsidRPr="00EF0A93">
          <w:rPr>
            <w:rFonts w:ascii="Arial" w:hAnsi="Arial" w:cs="Arial"/>
            <w:szCs w:val="22"/>
            <w:lang w:val="nl-BE"/>
          </w:rPr>
          <w:delText>Op basis van onze werkzaamheden bevestigen wij bovendien dat :</w:delText>
        </w:r>
      </w:del>
    </w:p>
    <w:p w14:paraId="1B4C01A1" w14:textId="0F24ABD8" w:rsidR="004F63F9" w:rsidRPr="00392DE2" w:rsidRDefault="004F63F9"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periodieke staten afgesloten op </w:t>
      </w:r>
      <w:ins w:id="1385" w:author="De Groote - De Man" w:date="2018-03-15T11:06:00Z">
        <w:r w:rsidR="00945309" w:rsidRPr="00392DE2">
          <w:rPr>
            <w:rFonts w:ascii="Arial" w:hAnsi="Arial" w:cs="Arial"/>
            <w:i/>
            <w:szCs w:val="22"/>
            <w:lang w:val="nl-BE"/>
          </w:rPr>
          <w:t>[</w:t>
        </w:r>
      </w:ins>
      <w:r w:rsidR="00945309" w:rsidRPr="00B10032">
        <w:rPr>
          <w:rFonts w:ascii="Arial" w:hAnsi="Arial"/>
          <w:i/>
          <w:lang w:val="nl-BE"/>
        </w:rPr>
        <w:t>DD/MM/JJJJ</w:t>
      </w:r>
      <w:del w:id="1386" w:author="De Groote - De Man" w:date="2018-03-15T11:06:00Z">
        <w:r w:rsidRPr="00EF0A93">
          <w:rPr>
            <w:rFonts w:ascii="Arial" w:hAnsi="Arial" w:cs="Arial"/>
            <w:szCs w:val="22"/>
            <w:lang w:val="nl-BE"/>
          </w:rPr>
          <w:delText>,</w:delText>
        </w:r>
      </w:del>
      <w:ins w:id="1387"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periodieke staten werden opgesteld, en juistheid, dit is de gegevens correct weergeven uit de boekhouding en de inventarissen op basis waarvan de periodieke staten worden opgesteld;</w:t>
      </w:r>
    </w:p>
    <w:p w14:paraId="4DE72BCB" w14:textId="4339E611" w:rsidR="00587F79" w:rsidRPr="00392DE2" w:rsidRDefault="004F63F9"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de periodieke staten</w:t>
      </w:r>
      <w:r w:rsidR="00640A11" w:rsidRPr="00392DE2">
        <w:rPr>
          <w:rFonts w:ascii="Arial" w:hAnsi="Arial" w:cs="Arial"/>
          <w:szCs w:val="22"/>
          <w:lang w:val="nl-BE"/>
        </w:rPr>
        <w:t xml:space="preserve"> </w:t>
      </w:r>
      <w:del w:id="1388"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afgesloten op</w:t>
      </w:r>
      <w:r w:rsidR="003216F2" w:rsidRPr="00392DE2">
        <w:rPr>
          <w:rFonts w:ascii="Arial" w:hAnsi="Arial" w:cs="Arial"/>
          <w:szCs w:val="22"/>
          <w:lang w:val="nl-BE"/>
        </w:rPr>
        <w:t xml:space="preserve"> </w:t>
      </w:r>
      <w:ins w:id="1389"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1390"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opgesteld werden met toepassing van de boeking- en waarderingsregels voor de opstelling van de</w:t>
      </w:r>
      <w:r w:rsidR="00640A11" w:rsidRPr="00392DE2">
        <w:rPr>
          <w:rFonts w:ascii="Arial" w:hAnsi="Arial" w:cs="Arial"/>
          <w:szCs w:val="22"/>
          <w:lang w:val="nl-BE"/>
        </w:rPr>
        <w:t xml:space="preserve"> </w:t>
      </w:r>
      <w:del w:id="1391"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jaarrekening met betrekking tot het boekj</w:t>
      </w:r>
      <w:r w:rsidR="00587F79" w:rsidRPr="00392DE2">
        <w:rPr>
          <w:rFonts w:ascii="Arial" w:hAnsi="Arial" w:cs="Arial"/>
          <w:szCs w:val="22"/>
          <w:lang w:val="nl-BE"/>
        </w:rPr>
        <w:t xml:space="preserve">aar afgesloten per </w:t>
      </w:r>
      <w:ins w:id="1392" w:author="De Groote - De Man" w:date="2018-03-15T11:06:00Z">
        <w:r w:rsidR="00945309" w:rsidRPr="00392DE2">
          <w:rPr>
            <w:rFonts w:ascii="Arial" w:hAnsi="Arial" w:cs="Arial"/>
            <w:i/>
            <w:szCs w:val="22"/>
            <w:lang w:val="nl-BE"/>
          </w:rPr>
          <w:t>[</w:t>
        </w:r>
      </w:ins>
      <w:r w:rsidR="005774A4" w:rsidRPr="00B10032">
        <w:rPr>
          <w:rFonts w:ascii="Arial" w:hAnsi="Arial"/>
          <w:i/>
          <w:lang w:val="nl-BE"/>
        </w:rPr>
        <w:t>DD/MM/JJJJ</w:t>
      </w:r>
      <w:r w:rsidR="00587F79" w:rsidRPr="00B10032">
        <w:rPr>
          <w:rFonts w:ascii="Arial" w:hAnsi="Arial"/>
          <w:i/>
          <w:lang w:val="nl-BE"/>
        </w:rPr>
        <w:t>-1</w:t>
      </w:r>
      <w:del w:id="1393" w:author="De Groote - De Man" w:date="2018-03-15T11:06:00Z">
        <w:r w:rsidR="00587F79" w:rsidRPr="00EF0A93">
          <w:rPr>
            <w:rFonts w:ascii="Arial" w:hAnsi="Arial" w:cs="Arial"/>
            <w:szCs w:val="22"/>
            <w:lang w:val="nl-BE"/>
          </w:rPr>
          <w:delText>.</w:delText>
        </w:r>
      </w:del>
      <w:ins w:id="1394" w:author="De Groote - De Man" w:date="2018-03-15T11:06:00Z">
        <w:r w:rsidR="00945309" w:rsidRPr="00392DE2">
          <w:rPr>
            <w:rFonts w:ascii="Arial" w:hAnsi="Arial" w:cs="Arial"/>
            <w:i/>
            <w:szCs w:val="22"/>
            <w:lang w:val="nl-BE"/>
          </w:rPr>
          <w:t>]</w:t>
        </w:r>
        <w:r w:rsidR="00587F79" w:rsidRPr="00392DE2">
          <w:rPr>
            <w:rFonts w:ascii="Arial" w:hAnsi="Arial" w:cs="Arial"/>
            <w:i/>
            <w:szCs w:val="22"/>
            <w:lang w:val="nl-BE"/>
          </w:rPr>
          <w:t>.</w:t>
        </w:r>
      </w:ins>
    </w:p>
    <w:p w14:paraId="1F3BEF4C"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del w:id="1395" w:author="De Groote - De Man" w:date="2018-03-15T11:06:00Z"/>
          <w:rFonts w:ascii="Arial" w:hAnsi="Arial" w:cs="Arial"/>
          <w:szCs w:val="22"/>
          <w:lang w:val="nl-BE"/>
        </w:rPr>
      </w:pPr>
      <w:del w:id="1396" w:author="De Groote - De Man" w:date="2018-03-15T11:06:00Z">
        <w:r w:rsidRPr="00EF0A93">
          <w:rPr>
            <w:rFonts w:ascii="Arial" w:hAnsi="Arial" w:cs="Arial"/>
            <w:szCs w:val="22"/>
            <w:lang w:val="nl-BE"/>
          </w:rPr>
          <w:delText>het bedrag van het totaal reglementair eigen vermogen voor solvabiliteitsdoeleinden en van de vereisten inzake dekking van de vaste activa en de algemene kosten (tabel 90.01) juist en volledig is;</w:delText>
        </w:r>
      </w:del>
    </w:p>
    <w:p w14:paraId="5957F745"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del w:id="1397" w:author="De Groote - De Man" w:date="2018-03-15T11:06:00Z"/>
          <w:rFonts w:ascii="Arial" w:hAnsi="Arial" w:cs="Arial"/>
          <w:szCs w:val="22"/>
          <w:lang w:val="nl-BE"/>
        </w:rPr>
      </w:pPr>
      <w:del w:id="1398" w:author="De Groote - De Man" w:date="2018-03-15T11:06:00Z">
        <w:r w:rsidRPr="00EF0A93">
          <w:rPr>
            <w:rFonts w:ascii="Arial" w:hAnsi="Arial" w:cs="Arial"/>
            <w:szCs w:val="22"/>
            <w:lang w:val="nl-BE"/>
          </w:rPr>
          <w:delText>de berekening van de vereisten zoals bedoeld in artikel 6, 2°, a) van het reglement van 28 augustus 2007 op het eigen vermogen van de beheervennootschappen van instellingen voor collectieve belegging, juist en volledig is (tabel 90.19);</w:delText>
        </w:r>
      </w:del>
    </w:p>
    <w:p w14:paraId="1EB608E8" w14:textId="77777777" w:rsidR="001956D5" w:rsidRPr="00EF0A93" w:rsidRDefault="001956D5" w:rsidP="00150B93">
      <w:pPr>
        <w:numPr>
          <w:ilvl w:val="0"/>
          <w:numId w:val="3"/>
        </w:numPr>
        <w:tabs>
          <w:tab w:val="clear" w:pos="1080"/>
          <w:tab w:val="num" w:pos="720"/>
        </w:tabs>
        <w:spacing w:before="240" w:after="120" w:line="240" w:lineRule="auto"/>
        <w:ind w:left="720" w:hanging="720"/>
        <w:jc w:val="both"/>
        <w:rPr>
          <w:del w:id="1399" w:author="De Groote - De Man" w:date="2018-03-15T11:06:00Z"/>
          <w:rFonts w:ascii="Arial" w:hAnsi="Arial" w:cs="Arial"/>
          <w:b/>
          <w:i/>
          <w:szCs w:val="22"/>
          <w:lang w:val="nl-BE"/>
        </w:rPr>
      </w:pPr>
      <w:del w:id="1400" w:author="De Groote - De Man" w:date="2018-03-15T11:06:00Z">
        <w:r w:rsidRPr="00EF0A93">
          <w:rPr>
            <w:rFonts w:ascii="Arial" w:hAnsi="Arial" w:cs="Arial"/>
            <w:szCs w:val="22"/>
            <w:lang w:val="nl-BE"/>
          </w:rPr>
          <w:delText>de berekening van volgende vereisten - indien materieel voor de beheervennootschap - juist en</w:delText>
        </w:r>
        <w:r w:rsidRPr="00EF0A93">
          <w:rPr>
            <w:rFonts w:ascii="Arial" w:hAnsi="Arial" w:cs="Arial"/>
            <w:b/>
            <w:szCs w:val="22"/>
            <w:lang w:val="nl-BE"/>
          </w:rPr>
          <w:delText xml:space="preserve"> </w:delText>
        </w:r>
        <w:r w:rsidR="00CF5503" w:rsidRPr="00EF0A93">
          <w:rPr>
            <w:rFonts w:ascii="Arial" w:hAnsi="Arial" w:cs="Arial"/>
            <w:szCs w:val="22"/>
            <w:lang w:val="nl-BE"/>
          </w:rPr>
          <w:delText>volledig is (tabellen 90.01</w:delText>
        </w:r>
        <w:r w:rsidRPr="00EF0A93">
          <w:rPr>
            <w:rFonts w:ascii="Arial" w:hAnsi="Arial" w:cs="Arial"/>
            <w:szCs w:val="22"/>
            <w:lang w:val="nl-BE"/>
          </w:rPr>
          <w:delText xml:space="preserve"> t/m 90.18): </w:delText>
        </w:r>
        <w:r w:rsidR="00CF5503" w:rsidRPr="00EF0A93">
          <w:rPr>
            <w:rFonts w:ascii="Arial" w:hAnsi="Arial" w:cs="Arial"/>
            <w:szCs w:val="22"/>
            <w:lang w:val="nl-BE"/>
          </w:rPr>
          <w:delText xml:space="preserve">het </w:delText>
        </w:r>
        <w:r w:rsidRPr="00EF0A93">
          <w:rPr>
            <w:rFonts w:ascii="Arial" w:hAnsi="Arial" w:cs="Arial"/>
            <w:szCs w:val="22"/>
            <w:lang w:val="nl-BE"/>
          </w:rPr>
          <w:delText>krediet- en verwateringsrisico van risicoposities buiten de</w:delText>
        </w:r>
        <w:r w:rsidRPr="00EF0A93">
          <w:rPr>
            <w:rFonts w:ascii="Arial" w:hAnsi="Arial" w:cs="Arial"/>
            <w:b/>
            <w:szCs w:val="22"/>
            <w:lang w:val="nl-BE"/>
          </w:rPr>
          <w:delText xml:space="preserve"> </w:delText>
        </w:r>
        <w:r w:rsidRPr="00EF0A93">
          <w:rPr>
            <w:rFonts w:ascii="Arial" w:hAnsi="Arial" w:cs="Arial"/>
            <w:szCs w:val="22"/>
            <w:lang w:val="nl-BE"/>
          </w:rPr>
          <w:delText xml:space="preserve">handelsportefeuille, </w:delText>
        </w:r>
        <w:r w:rsidR="00CF5503" w:rsidRPr="00EF0A93">
          <w:rPr>
            <w:rFonts w:ascii="Arial" w:hAnsi="Arial" w:cs="Arial"/>
            <w:szCs w:val="22"/>
            <w:lang w:val="nl-BE"/>
          </w:rPr>
          <w:delText xml:space="preserve">het </w:delText>
        </w:r>
        <w:r w:rsidRPr="00EF0A93">
          <w:rPr>
            <w:rFonts w:ascii="Arial" w:hAnsi="Arial" w:cs="Arial"/>
            <w:szCs w:val="22"/>
            <w:lang w:val="nl-BE"/>
          </w:rPr>
          <w:delText>marktrisico (afwikkelings- en wederpartijrisico bij niet afgewikkelde</w:delText>
        </w:r>
        <w:r w:rsidRPr="00EF0A93">
          <w:rPr>
            <w:rFonts w:ascii="Arial" w:hAnsi="Arial" w:cs="Arial"/>
            <w:b/>
            <w:szCs w:val="22"/>
            <w:lang w:val="nl-BE"/>
          </w:rPr>
          <w:delText xml:space="preserve"> </w:delText>
        </w:r>
        <w:r w:rsidRPr="00EF0A93">
          <w:rPr>
            <w:rFonts w:ascii="Arial" w:hAnsi="Arial" w:cs="Arial"/>
            <w:szCs w:val="22"/>
            <w:lang w:val="nl-BE"/>
          </w:rPr>
          <w:delText>transacties en leve</w:delText>
        </w:r>
        <w:r w:rsidR="00CF5503" w:rsidRPr="00EF0A93">
          <w:rPr>
            <w:rFonts w:ascii="Arial" w:hAnsi="Arial" w:cs="Arial"/>
            <w:szCs w:val="22"/>
            <w:lang w:val="nl-BE"/>
          </w:rPr>
          <w:delText xml:space="preserve">ringen zonder tegenprestaties) en het </w:delText>
        </w:r>
        <w:r w:rsidRPr="00EF0A93">
          <w:rPr>
            <w:rFonts w:ascii="Arial" w:hAnsi="Arial" w:cs="Arial"/>
            <w:szCs w:val="22"/>
            <w:lang w:val="nl-BE"/>
          </w:rPr>
          <w:delText>marktrisico (wisselkoersrisico, en, in</w:delText>
        </w:r>
        <w:r w:rsidRPr="00EF0A93">
          <w:rPr>
            <w:rFonts w:ascii="Arial" w:hAnsi="Arial" w:cs="Arial"/>
            <w:b/>
            <w:szCs w:val="22"/>
            <w:lang w:val="nl-BE"/>
          </w:rPr>
          <w:delText xml:space="preserve"> </w:delText>
        </w:r>
        <w:r w:rsidRPr="00EF0A93">
          <w:rPr>
            <w:rFonts w:ascii="Arial" w:hAnsi="Arial" w:cs="Arial"/>
            <w:szCs w:val="22"/>
            <w:lang w:val="nl-BE"/>
          </w:rPr>
          <w:delText>voorkomend geval, interne modellen).</w:delText>
        </w:r>
      </w:del>
    </w:p>
    <w:p w14:paraId="488062E7" w14:textId="77777777" w:rsidR="00587F79" w:rsidRPr="00EF0A93" w:rsidRDefault="00587F79" w:rsidP="00587F79">
      <w:pPr>
        <w:spacing w:before="240" w:after="120" w:line="240" w:lineRule="auto"/>
        <w:ind w:left="720"/>
        <w:jc w:val="both"/>
        <w:rPr>
          <w:del w:id="1401" w:author="De Groote - De Man" w:date="2018-03-15T11:06:00Z"/>
          <w:rFonts w:ascii="Arial" w:hAnsi="Arial" w:cs="Arial"/>
          <w:szCs w:val="22"/>
          <w:lang w:val="nl-BE"/>
        </w:rPr>
      </w:pPr>
    </w:p>
    <w:p w14:paraId="3887EE54"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moveToRangeStart w:id="1402" w:author="De Groote - De Man" w:date="2018-03-15T11:06:00Z" w:name="move508875318"/>
      <w:moveTo w:id="1403" w:author="De Groote - De Man" w:date="2018-03-15T11:06:00Z">
        <w:r w:rsidRPr="00392DE2">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moveTo>
    </w:p>
    <w:p w14:paraId="51CECF5A"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moveTo w:id="1404" w:author="De Groote - De Man" w:date="2018-03-15T11:06:00Z">
        <w:r w:rsidRPr="00392DE2">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moveTo>
    </w:p>
    <w:p w14:paraId="05F58A70"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b/>
          <w:i/>
          <w:szCs w:val="22"/>
          <w:lang w:val="nl-BE"/>
        </w:rPr>
      </w:pPr>
      <w:moveTo w:id="1405" w:author="De Groote - De Man" w:date="2018-03-15T11:06:00Z">
        <w:r w:rsidRPr="00392DE2">
          <w:rPr>
            <w:rFonts w:ascii="Arial" w:hAnsi="Arial" w:cs="Arial"/>
            <w:szCs w:val="22"/>
            <w:lang w:val="nl-BE"/>
          </w:rPr>
          <w:t>de berekening van volgende vereisten - indien materieel voor de beheervennootschap - juist en</w:t>
        </w:r>
        <w:r w:rsidRPr="00392DE2">
          <w:rPr>
            <w:rFonts w:ascii="Arial" w:hAnsi="Arial" w:cs="Arial"/>
            <w:b/>
            <w:szCs w:val="22"/>
            <w:lang w:val="nl-BE"/>
          </w:rPr>
          <w:t xml:space="preserve"> </w:t>
        </w:r>
        <w:r w:rsidR="00CF5503" w:rsidRPr="00392DE2">
          <w:rPr>
            <w:rFonts w:ascii="Arial" w:hAnsi="Arial" w:cs="Arial"/>
            <w:szCs w:val="22"/>
            <w:lang w:val="nl-BE"/>
          </w:rPr>
          <w:t>volledig is (tabellen 90.01</w:t>
        </w:r>
        <w:r w:rsidRPr="00392DE2">
          <w:rPr>
            <w:rFonts w:ascii="Arial" w:hAnsi="Arial" w:cs="Arial"/>
            <w:szCs w:val="22"/>
            <w:lang w:val="nl-BE"/>
          </w:rPr>
          <w:t xml:space="preserve"> t/m 90.18): </w:t>
        </w:r>
        <w:r w:rsidR="00CF5503" w:rsidRPr="00392DE2">
          <w:rPr>
            <w:rFonts w:ascii="Arial" w:hAnsi="Arial" w:cs="Arial"/>
            <w:szCs w:val="22"/>
            <w:lang w:val="nl-BE"/>
          </w:rPr>
          <w:t xml:space="preserve">het </w:t>
        </w:r>
        <w:r w:rsidRPr="00392DE2">
          <w:rPr>
            <w:rFonts w:ascii="Arial" w:hAnsi="Arial" w:cs="Arial"/>
            <w:szCs w:val="22"/>
            <w:lang w:val="nl-BE"/>
          </w:rPr>
          <w:t>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 xml:space="preserve">handelsportefeuille, </w:t>
        </w:r>
        <w:r w:rsidR="00CF5503" w:rsidRPr="00392DE2">
          <w:rPr>
            <w:rFonts w:ascii="Arial" w:hAnsi="Arial" w:cs="Arial"/>
            <w:szCs w:val="22"/>
            <w:lang w:val="nl-BE"/>
          </w:rPr>
          <w:t xml:space="preserve">het </w:t>
        </w:r>
        <w:r w:rsidRPr="00392DE2">
          <w:rPr>
            <w:rFonts w:ascii="Arial" w:hAnsi="Arial" w:cs="Arial"/>
            <w:szCs w:val="22"/>
            <w:lang w:val="nl-BE"/>
          </w:rPr>
          <w:t>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 xml:space="preserve">transacties </w:t>
        </w:r>
        <w:r w:rsidRPr="00392DE2">
          <w:rPr>
            <w:rFonts w:ascii="Arial" w:hAnsi="Arial" w:cs="Arial"/>
            <w:szCs w:val="22"/>
            <w:lang w:val="nl-BE"/>
          </w:rPr>
          <w:lastRenderedPageBreak/>
          <w:t>en leve</w:t>
        </w:r>
        <w:r w:rsidR="00CF5503" w:rsidRPr="00392DE2">
          <w:rPr>
            <w:rFonts w:ascii="Arial" w:hAnsi="Arial" w:cs="Arial"/>
            <w:szCs w:val="22"/>
            <w:lang w:val="nl-BE"/>
          </w:rPr>
          <w:t xml:space="preserve">ringen zonder tegenprestaties) en het </w:t>
        </w:r>
        <w:r w:rsidRPr="00392DE2">
          <w:rPr>
            <w:rFonts w:ascii="Arial" w:hAnsi="Arial" w:cs="Arial"/>
            <w:szCs w:val="22"/>
            <w:lang w:val="nl-BE"/>
          </w:rPr>
          <w:t>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moveTo>
    </w:p>
    <w:moveToRangeEnd w:id="1402"/>
    <w:p w14:paraId="5E9E606A" w14:textId="77777777" w:rsidR="0047783C" w:rsidRPr="0047783C" w:rsidRDefault="0047783C" w:rsidP="0047783C">
      <w:pPr>
        <w:jc w:val="both"/>
        <w:rPr>
          <w:rFonts w:ascii="Arial" w:hAnsi="Arial" w:cs="Arial"/>
          <w:b/>
          <w:i/>
          <w:szCs w:val="22"/>
          <w:lang w:val="nl-BE"/>
        </w:rPr>
      </w:pPr>
      <w:ins w:id="1406"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36EAB5B6" w14:textId="77777777" w:rsidR="00587F79" w:rsidRPr="00392DE2" w:rsidRDefault="00587F79" w:rsidP="004F63F9">
      <w:pPr>
        <w:jc w:val="both"/>
        <w:rPr>
          <w:rFonts w:ascii="Arial" w:hAnsi="Arial" w:cs="Arial"/>
          <w:b/>
          <w:i/>
          <w:szCs w:val="22"/>
          <w:lang w:val="nl-BE"/>
        </w:rPr>
      </w:pPr>
    </w:p>
    <w:p w14:paraId="6549CEF9"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De periodieke staten werden opgesteld om te voldoen aan de door de FSMA gestelde vereisten inzake prudentiële periodieke rapportering. Als gevolg daarvan zijn de periodieke staten mogelijk niet geschikt voor andere doeleinden. </w:t>
      </w:r>
    </w:p>
    <w:p w14:paraId="5B9607B6" w14:textId="77777777" w:rsidR="004F63F9" w:rsidRPr="00392DE2" w:rsidRDefault="004F63F9" w:rsidP="004F63F9">
      <w:pPr>
        <w:jc w:val="both"/>
        <w:rPr>
          <w:rFonts w:ascii="Arial" w:hAnsi="Arial" w:cs="Arial"/>
          <w:szCs w:val="22"/>
          <w:lang w:val="nl-BE"/>
        </w:rPr>
      </w:pPr>
    </w:p>
    <w:p w14:paraId="25B2C87B" w14:textId="005F21B9"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r w:rsidR="00652014" w:rsidRPr="00392DE2">
        <w:rPr>
          <w:rFonts w:ascii="Arial" w:hAnsi="Arial" w:cs="Arial"/>
          <w:szCs w:val="22"/>
          <w:lang w:val="nl-BE"/>
        </w:rPr>
        <w:t xml:space="preserve">Commissarissen, Erkende Revisoren, </w:t>
      </w:r>
      <w:del w:id="1407" w:author="De Groote - De Man" w:date="2018-03-15T11:06:00Z">
        <w:r w:rsidR="00652014" w:rsidRPr="00EF0A93">
          <w:rPr>
            <w:rFonts w:ascii="Arial" w:hAnsi="Arial" w:cs="Arial"/>
            <w:szCs w:val="22"/>
            <w:lang w:val="nl-BE"/>
          </w:rPr>
          <w:delText>naar gelang</w:delText>
        </w:r>
      </w:del>
      <w:ins w:id="1408" w:author="De Groote - De Man" w:date="2018-03-15T11:06:00Z">
        <w:r w:rsidR="009B37D8" w:rsidRPr="00392DE2">
          <w:rPr>
            <w:rFonts w:ascii="Arial" w:hAnsi="Arial" w:cs="Arial"/>
            <w:szCs w:val="22"/>
            <w:lang w:val="nl-BE"/>
          </w:rPr>
          <w:t>naargelang</w:t>
        </w:r>
      </w:ins>
      <w:r w:rsidRPr="00392DE2">
        <w:rPr>
          <w:rFonts w:ascii="Arial" w:hAnsi="Arial" w:cs="Arial"/>
          <w:szCs w:val="22"/>
          <w:lang w:val="nl-BE"/>
        </w:rPr>
        <w:t xml:space="preserve"> aan het prudentieel toezicht van de FSMA en mag voor geen andere doeleinden worden gebruikt. </w:t>
      </w:r>
    </w:p>
    <w:p w14:paraId="56C1D7B8" w14:textId="77777777" w:rsidR="004F63F9" w:rsidRPr="00392DE2" w:rsidRDefault="004F63F9" w:rsidP="004F63F9">
      <w:pPr>
        <w:jc w:val="both"/>
        <w:rPr>
          <w:rFonts w:ascii="Arial" w:hAnsi="Arial" w:cs="Arial"/>
          <w:szCs w:val="22"/>
          <w:lang w:val="nl-BE"/>
        </w:rPr>
      </w:pPr>
    </w:p>
    <w:p w14:paraId="657DA128" w14:textId="174CEDF8"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1409" w:author="De Groote - De Man" w:date="2018-03-15T11:06:00Z">
        <w:r w:rsidRPr="00EF0A93">
          <w:rPr>
            <w:rFonts w:ascii="Arial" w:hAnsi="Arial" w:cs="Arial"/>
            <w:i/>
            <w:szCs w:val="22"/>
            <w:lang w:val="nl-BE"/>
          </w:rPr>
          <w:delText>(“</w:delText>
        </w:r>
      </w:del>
      <w:ins w:id="1410" w:author="De Groote - De Man" w:date="2018-03-15T11:06:00Z">
        <w:r w:rsidR="00872AB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“het directiecomité”, “de bestuurders” of “het auditcomité”, </w:t>
      </w:r>
      <w:del w:id="1411"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1412"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1413" w:author="De Groote - De Man" w:date="2018-03-15T11:06:00Z">
        <w:r w:rsidRPr="00EF0A93">
          <w:rPr>
            <w:rFonts w:ascii="Arial" w:hAnsi="Arial" w:cs="Arial"/>
            <w:szCs w:val="22"/>
            <w:lang w:val="nl-BE"/>
          </w:rPr>
          <w:delText>er op</w:delText>
        </w:r>
      </w:del>
      <w:ins w:id="1414"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1F9C6A47" w14:textId="77777777" w:rsidR="004F63F9" w:rsidRPr="00392DE2" w:rsidRDefault="004F63F9" w:rsidP="004F63F9">
      <w:pPr>
        <w:jc w:val="both"/>
        <w:rPr>
          <w:rFonts w:ascii="Arial" w:hAnsi="Arial" w:cs="Arial"/>
          <w:i/>
          <w:szCs w:val="22"/>
          <w:u w:val="single"/>
          <w:lang w:val="nl-BE"/>
        </w:rPr>
      </w:pPr>
    </w:p>
    <w:p w14:paraId="704805C7" w14:textId="4C2AF3AF" w:rsidR="004A5477" w:rsidRPr="00392DE2" w:rsidRDefault="004A5477" w:rsidP="004A5477">
      <w:pPr>
        <w:jc w:val="both"/>
        <w:rPr>
          <w:rFonts w:ascii="Arial" w:hAnsi="Arial" w:cs="Arial"/>
          <w:i/>
          <w:szCs w:val="22"/>
          <w:lang w:val="nl-BE"/>
        </w:rPr>
      </w:pPr>
      <w:ins w:id="1415"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1416" w:author="De Groote - De Man" w:date="2018-03-15T11:06:00Z">
        <w:r w:rsidRPr="00392DE2">
          <w:rPr>
            <w:rFonts w:ascii="Arial" w:hAnsi="Arial" w:cs="Arial"/>
            <w:i/>
            <w:szCs w:val="22"/>
            <w:lang w:val="nl-NL"/>
          </w:rPr>
          <w:t>[“</w:t>
        </w:r>
      </w:ins>
      <w:r w:rsidRPr="00B10032">
        <w:rPr>
          <w:rFonts w:ascii="Arial" w:hAnsi="Arial"/>
          <w:i/>
          <w:lang w:val="nl-NL"/>
        </w:rPr>
        <w:t>Commissaris</w:t>
      </w:r>
      <w:del w:id="1417" w:author="De Groote - De Man" w:date="2018-03-15T11:06:00Z">
        <w:r w:rsidR="005833D2" w:rsidRPr="00EF0A93">
          <w:rPr>
            <w:rFonts w:ascii="Arial" w:hAnsi="Arial" w:cs="Arial"/>
            <w:i/>
            <w:szCs w:val="22"/>
            <w:lang w:val="nl-BE"/>
          </w:rPr>
          <w:delText xml:space="preserve">, </w:delText>
        </w:r>
      </w:del>
      <w:ins w:id="1418" w:author="De Groote - De Man" w:date="2018-03-15T11:06:00Z">
        <w:r w:rsidRPr="00392DE2">
          <w:rPr>
            <w:rFonts w:ascii="Arial" w:hAnsi="Arial" w:cs="Arial"/>
            <w:i/>
            <w:szCs w:val="22"/>
            <w:lang w:val="nl-NL"/>
          </w:rPr>
          <w:t>” of “</w:t>
        </w:r>
      </w:ins>
      <w:r w:rsidRPr="00B10032">
        <w:rPr>
          <w:rFonts w:ascii="Arial" w:hAnsi="Arial"/>
          <w:i/>
          <w:lang w:val="nl-NL"/>
        </w:rPr>
        <w:t>Erkend Revisor</w:t>
      </w:r>
      <w:del w:id="1419" w:author="De Groote - De Man" w:date="2018-03-15T11:06:00Z">
        <w:r w:rsidR="005833D2" w:rsidRPr="00EF0A93">
          <w:rPr>
            <w:rFonts w:ascii="Arial" w:hAnsi="Arial" w:cs="Arial"/>
            <w:i/>
            <w:szCs w:val="22"/>
            <w:lang w:val="nl-BE"/>
          </w:rPr>
          <w:delText>, naar gelang</w:delText>
        </w:r>
      </w:del>
      <w:ins w:id="1420"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1612A153" w14:textId="77777777" w:rsidR="004A5477" w:rsidRPr="00392DE2" w:rsidRDefault="004A5477" w:rsidP="004A5477">
      <w:pPr>
        <w:jc w:val="both"/>
        <w:rPr>
          <w:rFonts w:ascii="Arial" w:hAnsi="Arial" w:cs="Arial"/>
          <w:i/>
          <w:szCs w:val="22"/>
          <w:lang w:val="nl-BE"/>
        </w:rPr>
      </w:pPr>
    </w:p>
    <w:p w14:paraId="63C3B4B5" w14:textId="26D36C19" w:rsidR="004A5477" w:rsidRPr="00392DE2" w:rsidRDefault="004A5477" w:rsidP="004A5477">
      <w:pPr>
        <w:jc w:val="both"/>
        <w:rPr>
          <w:rFonts w:ascii="Arial" w:hAnsi="Arial" w:cs="Arial"/>
          <w:i/>
          <w:szCs w:val="22"/>
          <w:lang w:val="nl-BE"/>
        </w:rPr>
      </w:pPr>
      <w:ins w:id="1421"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1422" w:author="De Groote - De Man" w:date="2018-03-15T11:06:00Z">
        <w:r w:rsidR="004F63F9" w:rsidRPr="00EF0A93">
          <w:rPr>
            <w:rFonts w:ascii="Arial" w:hAnsi="Arial" w:cs="Arial"/>
            <w:i/>
            <w:szCs w:val="22"/>
            <w:lang w:val="nl-BE"/>
          </w:rPr>
          <w:delText>naar gelang</w:delText>
        </w:r>
      </w:del>
      <w:ins w:id="1423" w:author="De Groote - De Man" w:date="2018-03-15T11:06:00Z">
        <w:r w:rsidRPr="00392DE2">
          <w:rPr>
            <w:rFonts w:ascii="Arial" w:hAnsi="Arial" w:cs="Arial"/>
            <w:i/>
            <w:szCs w:val="22"/>
            <w:lang w:val="nl-BE"/>
          </w:rPr>
          <w:t>naargelang]</w:t>
        </w:r>
      </w:ins>
    </w:p>
    <w:p w14:paraId="65F86F80" w14:textId="77777777" w:rsidR="004A5477" w:rsidRPr="00392DE2" w:rsidRDefault="004A5477" w:rsidP="004A5477">
      <w:pPr>
        <w:jc w:val="both"/>
        <w:rPr>
          <w:rFonts w:ascii="Arial" w:hAnsi="Arial" w:cs="Arial"/>
          <w:i/>
          <w:szCs w:val="22"/>
          <w:lang w:val="nl-BE"/>
        </w:rPr>
      </w:pPr>
      <w:moveToRangeStart w:id="1424" w:author="De Groote - De Man" w:date="2018-03-15T11:06:00Z" w:name="move508875319"/>
    </w:p>
    <w:p w14:paraId="06DA62FC" w14:textId="77777777" w:rsidR="004A5477" w:rsidRPr="00392DE2" w:rsidRDefault="004A5477" w:rsidP="004A5477">
      <w:pPr>
        <w:jc w:val="both"/>
        <w:rPr>
          <w:rFonts w:ascii="Arial" w:hAnsi="Arial" w:cs="Arial"/>
          <w:i/>
          <w:szCs w:val="22"/>
          <w:lang w:val="nl-BE"/>
        </w:rPr>
      </w:pPr>
      <w:moveTo w:id="1425" w:author="De Groote - De Man" w:date="2018-03-15T11:06:00Z">
        <w:r w:rsidRPr="00392DE2">
          <w:rPr>
            <w:rFonts w:ascii="Arial" w:hAnsi="Arial" w:cs="Arial"/>
            <w:i/>
            <w:szCs w:val="22"/>
            <w:lang w:val="nl-BE"/>
          </w:rPr>
          <w:t>Adres</w:t>
        </w:r>
      </w:moveTo>
    </w:p>
    <w:p w14:paraId="03141D17" w14:textId="77777777" w:rsidR="004A5477" w:rsidRPr="00392DE2" w:rsidRDefault="004A5477" w:rsidP="004A5477">
      <w:pPr>
        <w:jc w:val="both"/>
        <w:rPr>
          <w:rFonts w:ascii="Arial" w:hAnsi="Arial" w:cs="Arial"/>
          <w:i/>
          <w:szCs w:val="22"/>
          <w:lang w:val="nl-BE"/>
        </w:rPr>
      </w:pPr>
    </w:p>
    <w:p w14:paraId="17E6C7A9" w14:textId="77777777" w:rsidR="004A5477" w:rsidRPr="00392DE2" w:rsidRDefault="004A5477" w:rsidP="004A5477">
      <w:pPr>
        <w:jc w:val="both"/>
        <w:rPr>
          <w:rFonts w:ascii="Arial" w:hAnsi="Arial" w:cs="Arial"/>
          <w:i/>
          <w:szCs w:val="22"/>
          <w:lang w:val="nl-BE"/>
        </w:rPr>
      </w:pPr>
      <w:moveFromRangeStart w:id="1426" w:author="De Groote - De Man" w:date="2018-03-15T11:06:00Z" w:name="move508875316"/>
      <w:moveToRangeEnd w:id="1424"/>
    </w:p>
    <w:p w14:paraId="0B866A4D" w14:textId="77777777" w:rsidR="004A5477" w:rsidRPr="00392DE2" w:rsidRDefault="004A5477" w:rsidP="004A5477">
      <w:pPr>
        <w:jc w:val="both"/>
        <w:rPr>
          <w:rFonts w:ascii="Arial" w:hAnsi="Arial" w:cs="Arial"/>
          <w:i/>
          <w:szCs w:val="22"/>
          <w:lang w:val="nl-BE"/>
        </w:rPr>
      </w:pPr>
      <w:moveFrom w:id="1427" w:author="De Groote - De Man" w:date="2018-03-15T11:06:00Z">
        <w:r w:rsidRPr="00392DE2">
          <w:rPr>
            <w:rFonts w:ascii="Arial" w:hAnsi="Arial" w:cs="Arial"/>
            <w:i/>
            <w:szCs w:val="22"/>
            <w:lang w:val="nl-BE"/>
          </w:rPr>
          <w:t>Adres</w:t>
        </w:r>
      </w:moveFrom>
    </w:p>
    <w:p w14:paraId="3EA8BF86" w14:textId="77777777" w:rsidR="004A5477" w:rsidRPr="00392DE2" w:rsidRDefault="004A5477" w:rsidP="004A5477">
      <w:pPr>
        <w:jc w:val="both"/>
        <w:rPr>
          <w:rFonts w:ascii="Arial" w:hAnsi="Arial" w:cs="Arial"/>
          <w:i/>
          <w:szCs w:val="22"/>
          <w:lang w:val="nl-BE"/>
        </w:rPr>
      </w:pPr>
    </w:p>
    <w:moveFromRangeEnd w:id="1426"/>
    <w:p w14:paraId="35ACB008" w14:textId="77777777" w:rsidR="004A5477" w:rsidRPr="00392DE2" w:rsidRDefault="004A5477" w:rsidP="004A5477">
      <w:pPr>
        <w:jc w:val="both"/>
        <w:rPr>
          <w:ins w:id="1428" w:author="De Groote - De Man" w:date="2018-03-15T11:06:00Z"/>
          <w:rFonts w:ascii="Arial" w:hAnsi="Arial" w:cs="Arial"/>
          <w:i/>
          <w:szCs w:val="22"/>
          <w:lang w:val="nl-BE"/>
        </w:rPr>
      </w:pPr>
    </w:p>
    <w:p w14:paraId="3CE9F0F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1429" w:author="De Groote - De Man" w:date="2018-03-15T11:06:00Z">
        <w:r w:rsidRPr="00392DE2">
          <w:rPr>
            <w:rFonts w:ascii="Arial" w:hAnsi="Arial" w:cs="Arial"/>
            <w:i/>
            <w:szCs w:val="22"/>
            <w:lang w:val="nl-BE"/>
          </w:rPr>
          <w:t>]</w:t>
        </w:r>
      </w:ins>
    </w:p>
    <w:p w14:paraId="287979D9" w14:textId="77777777" w:rsidR="004F63F9" w:rsidRPr="00392DE2" w:rsidRDefault="004F63F9" w:rsidP="004F63F9">
      <w:pPr>
        <w:rPr>
          <w:rFonts w:ascii="Arial" w:hAnsi="Arial" w:cs="Arial"/>
          <w:i/>
          <w:szCs w:val="22"/>
          <w:lang w:val="nl-BE"/>
        </w:rPr>
      </w:pPr>
    </w:p>
    <w:p w14:paraId="57444B81" w14:textId="77777777" w:rsidR="004F63F9" w:rsidRPr="00392DE2" w:rsidRDefault="004F63F9" w:rsidP="004F63F9">
      <w:pPr>
        <w:pStyle w:val="Kop2"/>
        <w:rPr>
          <w:rFonts w:cs="Arial"/>
          <w:szCs w:val="22"/>
        </w:rPr>
      </w:pPr>
      <w:r w:rsidRPr="00392DE2">
        <w:rPr>
          <w:rFonts w:cs="Arial"/>
          <w:szCs w:val="22"/>
        </w:rPr>
        <w:br w:type="page"/>
      </w:r>
      <w:bookmarkStart w:id="1430" w:name="_Toc412706287"/>
      <w:bookmarkStart w:id="1431" w:name="_Toc508870746"/>
      <w:bookmarkStart w:id="1432" w:name="_Toc482626367"/>
      <w:r w:rsidRPr="00392DE2">
        <w:rPr>
          <w:rFonts w:cs="Arial"/>
          <w:szCs w:val="22"/>
        </w:rPr>
        <w:lastRenderedPageBreak/>
        <w:t>Verslag over de periodieke staten per einde boekjaar</w:t>
      </w:r>
      <w:bookmarkEnd w:id="1430"/>
      <w:bookmarkEnd w:id="1431"/>
      <w:bookmarkEnd w:id="1432"/>
    </w:p>
    <w:p w14:paraId="72116D40" w14:textId="02478B0A"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 xml:space="preserve">Verslag </w:t>
      </w:r>
      <w:r w:rsidRPr="00B10032">
        <w:rPr>
          <w:rFonts w:ascii="Arial" w:hAnsi="Arial"/>
          <w:b/>
          <w:i/>
          <w:lang w:val="nl-BE"/>
        </w:rPr>
        <w:t>van</w:t>
      </w:r>
      <w:r w:rsidR="00C9164A" w:rsidRPr="00B10032">
        <w:rPr>
          <w:rFonts w:ascii="Arial" w:hAnsi="Arial"/>
          <w:b/>
          <w:i/>
          <w:lang w:val="nl-BE"/>
        </w:rPr>
        <w:t xml:space="preserve"> </w:t>
      </w:r>
      <w:r w:rsidRPr="00392DE2">
        <w:rPr>
          <w:rFonts w:ascii="Arial" w:hAnsi="Arial" w:cs="Arial"/>
          <w:b/>
          <w:i/>
          <w:szCs w:val="22"/>
          <w:lang w:val="nl-BE"/>
        </w:rPr>
        <w:t xml:space="preserve">de </w:t>
      </w:r>
      <w:del w:id="1433" w:author="De Groote - De Man" w:date="2018-03-15T11:06:00Z">
        <w:r w:rsidR="00F70605" w:rsidRPr="00EF0A93">
          <w:rPr>
            <w:rFonts w:ascii="Arial" w:hAnsi="Arial" w:cs="Arial"/>
            <w:b/>
            <w:i/>
            <w:szCs w:val="22"/>
            <w:lang w:val="nl-BE"/>
          </w:rPr>
          <w:delText>(“</w:delText>
        </w:r>
      </w:del>
      <w:ins w:id="1434" w:author="De Groote - De Man" w:date="2018-03-15T11:06:00Z">
        <w:r w:rsidR="004E303A" w:rsidRPr="00392DE2">
          <w:rPr>
            <w:rFonts w:ascii="Arial" w:hAnsi="Arial" w:cs="Arial"/>
            <w:b/>
            <w:i/>
            <w:szCs w:val="22"/>
            <w:lang w:val="nl-BE"/>
          </w:rPr>
          <w:t>[</w:t>
        </w:r>
        <w:r w:rsidR="00F70605" w:rsidRPr="00392DE2">
          <w:rPr>
            <w:rFonts w:ascii="Arial" w:hAnsi="Arial" w:cs="Arial"/>
            <w:b/>
            <w:i/>
            <w:szCs w:val="22"/>
            <w:lang w:val="nl-BE"/>
          </w:rPr>
          <w:t>“</w:t>
        </w:r>
      </w:ins>
      <w:r w:rsidR="005833D2" w:rsidRPr="00392DE2">
        <w:rPr>
          <w:rFonts w:ascii="Arial" w:hAnsi="Arial" w:cs="Arial"/>
          <w:b/>
          <w:i/>
          <w:szCs w:val="22"/>
          <w:lang w:val="nl-BE"/>
        </w:rPr>
        <w:t>Commissaris, Erkend Revisor</w:t>
      </w:r>
      <w:r w:rsidR="00F70605" w:rsidRPr="00392DE2">
        <w:rPr>
          <w:rFonts w:ascii="Arial" w:hAnsi="Arial" w:cs="Arial"/>
          <w:b/>
          <w:i/>
          <w:szCs w:val="22"/>
          <w:lang w:val="nl-BE"/>
        </w:rPr>
        <w:t>”</w:t>
      </w:r>
      <w:r w:rsidR="005833D2" w:rsidRPr="00392DE2">
        <w:rPr>
          <w:rFonts w:ascii="Arial" w:hAnsi="Arial" w:cs="Arial"/>
          <w:b/>
          <w:i/>
          <w:szCs w:val="22"/>
          <w:lang w:val="nl-BE"/>
        </w:rPr>
        <w:t xml:space="preserve">, </w:t>
      </w:r>
      <w:del w:id="1435" w:author="De Groote - De Man" w:date="2018-03-15T11:06:00Z">
        <w:r w:rsidR="005833D2" w:rsidRPr="00EF0A93">
          <w:rPr>
            <w:rFonts w:ascii="Arial" w:hAnsi="Arial" w:cs="Arial"/>
            <w:b/>
            <w:i/>
            <w:szCs w:val="22"/>
            <w:lang w:val="nl-BE"/>
          </w:rPr>
          <w:delText>naar gelang</w:delText>
        </w:r>
        <w:r w:rsidR="00F70605" w:rsidRPr="00EF0A93">
          <w:rPr>
            <w:rFonts w:ascii="Arial" w:hAnsi="Arial" w:cs="Arial"/>
            <w:b/>
            <w:i/>
            <w:szCs w:val="22"/>
            <w:lang w:val="nl-BE"/>
          </w:rPr>
          <w:delText>)</w:delText>
        </w:r>
      </w:del>
      <w:ins w:id="1436" w:author="De Groote - De Man" w:date="2018-03-15T11:06:00Z">
        <w:r w:rsidR="009B37D8" w:rsidRPr="00392DE2">
          <w:rPr>
            <w:rFonts w:ascii="Arial" w:hAnsi="Arial" w:cs="Arial"/>
            <w:b/>
            <w:i/>
            <w:szCs w:val="22"/>
            <w:lang w:val="nl-BE"/>
          </w:rPr>
          <w:t>naargelang</w:t>
        </w:r>
        <w:r w:rsidR="004E303A" w:rsidRPr="00392DE2">
          <w:rPr>
            <w:rFonts w:ascii="Arial" w:hAnsi="Arial" w:cs="Arial"/>
            <w:b/>
            <w:i/>
            <w:szCs w:val="22"/>
            <w:lang w:val="nl-BE"/>
          </w:rPr>
          <w:t>]</w:t>
        </w:r>
      </w:ins>
      <w:r w:rsidR="00C82D14" w:rsidRPr="00392DE2">
        <w:rPr>
          <w:rFonts w:ascii="Arial" w:hAnsi="Arial" w:cs="Arial"/>
          <w:b/>
          <w:i/>
          <w:szCs w:val="22"/>
          <w:lang w:val="nl-BE"/>
        </w:rPr>
        <w:t xml:space="preserve"> </w:t>
      </w:r>
      <w:r w:rsidRPr="00392DE2">
        <w:rPr>
          <w:rFonts w:ascii="Arial" w:hAnsi="Arial" w:cs="Arial"/>
          <w:b/>
          <w:i/>
          <w:szCs w:val="22"/>
          <w:lang w:val="nl-BE"/>
        </w:rPr>
        <w:t>aan de</w:t>
      </w:r>
      <w:r w:rsidR="00C9164A" w:rsidRPr="00392DE2">
        <w:rPr>
          <w:rFonts w:ascii="Arial" w:hAnsi="Arial" w:cs="Arial"/>
          <w:b/>
          <w:i/>
          <w:szCs w:val="22"/>
          <w:lang w:val="nl-BE"/>
        </w:rPr>
        <w:t xml:space="preserve"> FSMA overeenkomstig artikel 357</w:t>
      </w:r>
      <w:r w:rsidRPr="00392DE2">
        <w:rPr>
          <w:rFonts w:ascii="Arial" w:hAnsi="Arial" w:cs="Arial"/>
          <w:b/>
          <w:i/>
          <w:szCs w:val="22"/>
          <w:lang w:val="nl-BE"/>
        </w:rPr>
        <w:t xml:space="preserve">, § 1, eerste lid, 2°, b) van de wet van </w:t>
      </w:r>
      <w:r w:rsidR="00C9164A" w:rsidRPr="00392DE2">
        <w:rPr>
          <w:rFonts w:ascii="Arial" w:hAnsi="Arial" w:cs="Arial"/>
          <w:b/>
          <w:i/>
          <w:szCs w:val="22"/>
          <w:lang w:val="nl-BE"/>
        </w:rPr>
        <w:t>19 april 2014</w:t>
      </w:r>
      <w:r w:rsidRPr="00392DE2">
        <w:rPr>
          <w:rFonts w:ascii="Arial" w:hAnsi="Arial" w:cs="Arial"/>
          <w:b/>
          <w:i/>
          <w:szCs w:val="22"/>
          <w:lang w:val="nl-BE"/>
        </w:rPr>
        <w:t xml:space="preserve"> over de periodieke staten van </w:t>
      </w:r>
      <w:del w:id="1437" w:author="De Groote - De Man" w:date="2018-03-15T11:06:00Z">
        <w:r w:rsidRPr="00EF0A93">
          <w:rPr>
            <w:rFonts w:ascii="Arial" w:hAnsi="Arial" w:cs="Arial"/>
            <w:b/>
            <w:i/>
            <w:szCs w:val="22"/>
            <w:lang w:val="nl-BE"/>
          </w:rPr>
          <w:delText>(</w:delText>
        </w:r>
      </w:del>
      <w:ins w:id="1438"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1439" w:author="De Groote - De Man" w:date="2018-03-15T11:06:00Z">
        <w:r w:rsidRPr="00EF0A93">
          <w:rPr>
            <w:rFonts w:ascii="Arial" w:hAnsi="Arial" w:cs="Arial"/>
            <w:b/>
            <w:i/>
            <w:szCs w:val="22"/>
            <w:lang w:val="nl-BE"/>
          </w:rPr>
          <w:delText>)</w:delText>
        </w:r>
      </w:del>
      <w:ins w:id="1440"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3216F2" w:rsidRPr="00392DE2">
        <w:rPr>
          <w:rFonts w:ascii="Arial" w:hAnsi="Arial" w:cs="Arial"/>
          <w:b/>
          <w:i/>
          <w:szCs w:val="22"/>
          <w:lang w:val="nl-BE"/>
        </w:rPr>
        <w:t xml:space="preserve"> </w:t>
      </w:r>
      <w:ins w:id="1441" w:author="De Groote - De Man" w:date="2018-03-15T11:06:00Z">
        <w:r w:rsidR="004E303A" w:rsidRPr="00392DE2">
          <w:rPr>
            <w:rFonts w:ascii="Arial" w:hAnsi="Arial" w:cs="Arial"/>
            <w:b/>
            <w:i/>
            <w:szCs w:val="22"/>
            <w:lang w:val="nl-BE"/>
          </w:rPr>
          <w:t>[</w:t>
        </w:r>
      </w:ins>
      <w:r w:rsidR="005774A4" w:rsidRPr="00392DE2">
        <w:rPr>
          <w:rFonts w:ascii="Arial" w:hAnsi="Arial" w:cs="Arial"/>
          <w:b/>
          <w:i/>
          <w:szCs w:val="22"/>
          <w:lang w:val="nl-BE"/>
        </w:rPr>
        <w:t>DD/MM/JJJJ</w:t>
      </w:r>
      <w:del w:id="1442" w:author="De Groote - De Man" w:date="2018-03-15T11:06:00Z">
        <w:r w:rsidRPr="00EF0A93">
          <w:rPr>
            <w:rFonts w:ascii="Arial" w:hAnsi="Arial" w:cs="Arial"/>
            <w:b/>
            <w:i/>
            <w:szCs w:val="22"/>
            <w:lang w:val="nl-BE"/>
          </w:rPr>
          <w:delText xml:space="preserve"> (</w:delText>
        </w:r>
      </w:del>
      <w:ins w:id="1443" w:author="De Groote - De Man" w:date="2018-03-15T11:06:00Z">
        <w:r w:rsidR="00C82D14" w:rsidRPr="00392DE2">
          <w:rPr>
            <w:rFonts w:ascii="Arial" w:hAnsi="Arial" w:cs="Arial"/>
            <w:b/>
            <w:i/>
            <w:szCs w:val="22"/>
            <w:lang w:val="nl-BE"/>
          </w:rPr>
          <w:t xml:space="preserve">, </w:t>
        </w:r>
      </w:ins>
      <w:r w:rsidRPr="00392DE2">
        <w:rPr>
          <w:rFonts w:ascii="Arial" w:hAnsi="Arial" w:cs="Arial"/>
          <w:b/>
          <w:i/>
          <w:szCs w:val="22"/>
          <w:lang w:val="nl-BE"/>
        </w:rPr>
        <w:t>datum einde boekjaar</w:t>
      </w:r>
      <w:del w:id="1444" w:author="De Groote - De Man" w:date="2018-03-15T11:06:00Z">
        <w:r w:rsidRPr="00EF0A93">
          <w:rPr>
            <w:rFonts w:ascii="Arial" w:hAnsi="Arial" w:cs="Arial"/>
            <w:b/>
            <w:i/>
            <w:szCs w:val="22"/>
            <w:lang w:val="nl-BE"/>
          </w:rPr>
          <w:delText>)</w:delText>
        </w:r>
      </w:del>
      <w:ins w:id="1445" w:author="De Groote - De Man" w:date="2018-03-15T11:06:00Z">
        <w:r w:rsidR="004E303A" w:rsidRPr="00392DE2">
          <w:rPr>
            <w:rFonts w:ascii="Arial" w:hAnsi="Arial" w:cs="Arial"/>
            <w:b/>
            <w:i/>
            <w:szCs w:val="22"/>
            <w:lang w:val="nl-BE"/>
          </w:rPr>
          <w:t>]</w:t>
        </w:r>
      </w:ins>
    </w:p>
    <w:p w14:paraId="219924D7" w14:textId="77777777" w:rsidR="004F63F9" w:rsidRPr="00392DE2" w:rsidRDefault="004F63F9" w:rsidP="004F63F9">
      <w:pPr>
        <w:jc w:val="both"/>
        <w:rPr>
          <w:rFonts w:ascii="Arial" w:hAnsi="Arial" w:cs="Arial"/>
          <w:i/>
          <w:szCs w:val="22"/>
          <w:lang w:val="nl-BE"/>
        </w:rPr>
      </w:pPr>
    </w:p>
    <w:p w14:paraId="0B2717DD" w14:textId="77777777" w:rsidR="00C157D2" w:rsidRPr="00392DE2" w:rsidRDefault="006C0863" w:rsidP="004F63F9">
      <w:pPr>
        <w:jc w:val="both"/>
        <w:rPr>
          <w:rFonts w:ascii="Arial" w:hAnsi="Arial" w:cs="Arial"/>
          <w:b/>
          <w:i/>
          <w:szCs w:val="22"/>
          <w:lang w:val="nl-BE"/>
        </w:rPr>
      </w:pPr>
      <w:r w:rsidRPr="00392DE2">
        <w:rPr>
          <w:rFonts w:ascii="Arial" w:hAnsi="Arial" w:cs="Arial"/>
          <w:b/>
          <w:i/>
          <w:szCs w:val="22"/>
          <w:lang w:val="nl-BE"/>
        </w:rPr>
        <w:t>Opdracht</w:t>
      </w:r>
    </w:p>
    <w:p w14:paraId="75CB1EE5" w14:textId="77777777" w:rsidR="00C157D2" w:rsidRPr="00392DE2" w:rsidRDefault="00C157D2" w:rsidP="004F63F9">
      <w:pPr>
        <w:jc w:val="both"/>
        <w:rPr>
          <w:rFonts w:ascii="Arial" w:hAnsi="Arial" w:cs="Arial"/>
          <w:szCs w:val="22"/>
          <w:lang w:val="nl-BE"/>
        </w:rPr>
      </w:pPr>
    </w:p>
    <w:p w14:paraId="4341F1DE" w14:textId="60DFDD21" w:rsidR="00C82D14" w:rsidRPr="00392DE2" w:rsidRDefault="00C82D14" w:rsidP="00C82D14">
      <w:pPr>
        <w:jc w:val="both"/>
        <w:rPr>
          <w:rFonts w:ascii="Arial" w:hAnsi="Arial" w:cs="Arial"/>
          <w:szCs w:val="22"/>
          <w:lang w:val="nl-BE"/>
        </w:rPr>
      </w:pPr>
      <w:r w:rsidRPr="00392DE2">
        <w:rPr>
          <w:rFonts w:ascii="Arial" w:hAnsi="Arial" w:cs="Arial"/>
          <w:szCs w:val="22"/>
          <w:lang w:val="nl-BE"/>
        </w:rPr>
        <w:t>Wij hebben de controle uitgevoerd van de periodieke staten</w:t>
      </w:r>
      <w:del w:id="1446" w:author="De Groote - De Man" w:date="2018-03-15T11:06:00Z">
        <w:r w:rsidR="00652014" w:rsidRPr="00EF0A93">
          <w:rPr>
            <w:rFonts w:ascii="Arial" w:hAnsi="Arial" w:cs="Arial"/>
            <w:szCs w:val="22"/>
            <w:lang w:val="nl-BE"/>
          </w:rPr>
          <w:delText>,</w:delText>
        </w:r>
      </w:del>
      <w:ins w:id="1447" w:author="De Groote - De Man" w:date="2018-03-15T11:06:00Z">
        <w:r w:rsidRPr="00392DE2">
          <w:rPr>
            <w:rFonts w:ascii="Arial" w:hAnsi="Arial" w:cs="Arial"/>
            <w:szCs w:val="22"/>
            <w:lang w:val="nl-BE"/>
          </w:rPr>
          <w:t xml:space="preserve">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zoals opgenomen in de rapporteringsfiche, </w:t>
      </w:r>
      <w:del w:id="1448" w:author="De Groote - De Man" w:date="2018-03-15T11:06:00Z">
        <w:r w:rsidR="004F63F9" w:rsidRPr="00EF0A93">
          <w:rPr>
            <w:rFonts w:ascii="Arial" w:hAnsi="Arial" w:cs="Arial"/>
            <w:szCs w:val="22"/>
            <w:lang w:val="nl-BE"/>
          </w:rPr>
          <w:delText xml:space="preserve">afgesloten op DD/MM/JJJJ, </w:delText>
        </w:r>
      </w:del>
      <w:r w:rsidRPr="00392DE2">
        <w:rPr>
          <w:rFonts w:ascii="Arial" w:hAnsi="Arial" w:cs="Arial"/>
          <w:szCs w:val="22"/>
          <w:lang w:val="nl-BE"/>
        </w:rPr>
        <w:t xml:space="preserve">van </w:t>
      </w:r>
      <w:del w:id="1449" w:author="De Groote - De Man" w:date="2018-03-15T11:06:00Z">
        <w:r w:rsidR="004F63F9" w:rsidRPr="00EF0A93">
          <w:rPr>
            <w:rFonts w:ascii="Arial" w:hAnsi="Arial" w:cs="Arial"/>
            <w:szCs w:val="22"/>
            <w:lang w:val="nl-BE"/>
          </w:rPr>
          <w:delText>(</w:delText>
        </w:r>
      </w:del>
      <w:ins w:id="145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451" w:author="De Groote - De Man" w:date="2018-03-15T11:06:00Z">
        <w:r w:rsidR="004F63F9" w:rsidRPr="00EF0A93">
          <w:rPr>
            <w:rFonts w:ascii="Arial" w:hAnsi="Arial" w:cs="Arial"/>
            <w:i/>
            <w:szCs w:val="22"/>
            <w:lang w:val="nl-BE"/>
          </w:rPr>
          <w:delText>),</w:delText>
        </w:r>
      </w:del>
      <w:ins w:id="1452"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B10032">
        <w:rPr>
          <w:rFonts w:ascii="Arial" w:hAnsi="Arial"/>
          <w:i/>
          <w:lang w:val="nl-BE"/>
        </w:rPr>
        <w:t xml:space="preserve">over </w:t>
      </w:r>
      <w:del w:id="1453" w:author="De Groote - De Man" w:date="2018-03-15T11:06:00Z">
        <w:r w:rsidR="00EE72A0" w:rsidRPr="00EF0A93">
          <w:rPr>
            <w:rFonts w:ascii="Arial" w:hAnsi="Arial" w:cs="Arial"/>
            <w:szCs w:val="22"/>
            <w:lang w:val="nl-BE"/>
          </w:rPr>
          <w:delText>(</w:delText>
        </w:r>
        <w:r w:rsidR="00EE72A0" w:rsidRPr="00EF0A93">
          <w:rPr>
            <w:rFonts w:ascii="Arial" w:hAnsi="Arial" w:cs="Arial"/>
            <w:i/>
            <w:szCs w:val="22"/>
            <w:lang w:val="nl-BE"/>
          </w:rPr>
          <w:delText>“</w:delText>
        </w:r>
      </w:del>
      <w:ins w:id="1454"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het boekjaar” of “de periode van … maanden</w:t>
      </w:r>
      <w:del w:id="1455" w:author="De Groote - De Man" w:date="2018-03-15T11:06:00Z">
        <w:r w:rsidR="00EE72A0" w:rsidRPr="00EF0A93">
          <w:rPr>
            <w:rFonts w:ascii="Arial" w:hAnsi="Arial" w:cs="Arial"/>
            <w:i/>
            <w:szCs w:val="22"/>
            <w:lang w:val="nl-BE"/>
          </w:rPr>
          <w:delText xml:space="preserve">, naar gelang), </w:delText>
        </w:r>
      </w:del>
      <w:ins w:id="1456" w:author="De Groote - De Man" w:date="2018-03-15T11:06:00Z">
        <w:r w:rsidR="006300C5" w:rsidRPr="00392DE2">
          <w:rPr>
            <w:rFonts w:ascii="Arial" w:hAnsi="Arial" w:cs="Arial"/>
            <w:i/>
            <w:szCs w:val="22"/>
            <w:lang w:val="nl-BE"/>
          </w:rPr>
          <w:t>”</w:t>
        </w:r>
        <w:r w:rsidRPr="00392DE2">
          <w:rPr>
            <w:rFonts w:ascii="Arial" w:hAnsi="Arial" w:cs="Arial"/>
            <w:i/>
            <w:szCs w:val="22"/>
            <w:lang w:val="nl-BE"/>
          </w:rPr>
          <w:t>, naargelang</w:t>
        </w:r>
        <w:r w:rsidR="004E303A" w:rsidRPr="00392DE2">
          <w:rPr>
            <w:rFonts w:ascii="Arial" w:hAnsi="Arial" w:cs="Arial"/>
            <w:i/>
            <w:szCs w:val="22"/>
            <w:lang w:val="nl-BE"/>
          </w:rPr>
          <w:t>]</w:t>
        </w:r>
      </w:ins>
      <w:r w:rsidRPr="00B10032">
        <w:rPr>
          <w:rFonts w:ascii="Arial" w:hAnsi="Arial"/>
          <w:i/>
          <w:lang w:val="nl-BE"/>
        </w:rPr>
        <w:t xml:space="preserve"> </w:t>
      </w:r>
      <w:r w:rsidRPr="00392DE2">
        <w:rPr>
          <w:rFonts w:ascii="Arial" w:hAnsi="Arial" w:cs="Arial"/>
          <w:szCs w:val="22"/>
          <w:lang w:val="nl-BE"/>
        </w:rPr>
        <w:t xml:space="preserve">opgesteld overeenkomstig de richtlijnen van de </w:t>
      </w:r>
      <w:ins w:id="1457" w:author="De Groote - De Man" w:date="2018-03-15T11:06:00Z">
        <w:r w:rsidRPr="00392DE2">
          <w:rPr>
            <w:rFonts w:ascii="Arial" w:hAnsi="Arial" w:cs="Arial"/>
            <w:szCs w:val="22"/>
            <w:lang w:val="nl-BE"/>
          </w:rPr>
          <w:t>Autoriteit voor Financiële Diensten en Markten (“</w:t>
        </w:r>
      </w:ins>
      <w:r w:rsidRPr="00392DE2">
        <w:rPr>
          <w:rFonts w:ascii="Arial" w:hAnsi="Arial" w:cs="Arial"/>
          <w:szCs w:val="22"/>
          <w:lang w:val="nl-BE"/>
        </w:rPr>
        <w:t>FSMA</w:t>
      </w:r>
      <w:ins w:id="1458" w:author="De Groote - De Man" w:date="2018-03-15T11:06:00Z">
        <w:r w:rsidRPr="00392DE2">
          <w:rPr>
            <w:rFonts w:ascii="Arial" w:hAnsi="Arial" w:cs="Arial"/>
            <w:szCs w:val="22"/>
            <w:lang w:val="nl-BE"/>
          </w:rPr>
          <w:t>”)</w:t>
        </w:r>
      </w:ins>
      <w:r w:rsidRPr="00392DE2">
        <w:rPr>
          <w:rFonts w:ascii="Arial" w:hAnsi="Arial" w:cs="Arial"/>
          <w:szCs w:val="22"/>
          <w:lang w:val="nl-BE"/>
        </w:rPr>
        <w:t xml:space="preserve"> en de gedelegeerde verordening 231/2013</w:t>
      </w:r>
      <w:del w:id="1459" w:author="De Groote - De Man" w:date="2018-03-15T11:06:00Z">
        <w:r w:rsidR="004F63F9" w:rsidRPr="00EF0A93">
          <w:rPr>
            <w:rFonts w:ascii="Arial" w:hAnsi="Arial" w:cs="Arial"/>
            <w:szCs w:val="22"/>
            <w:lang w:val="nl-BE"/>
          </w:rPr>
          <w:delText>, met een</w:delText>
        </w:r>
      </w:del>
      <w:ins w:id="1460" w:author="De Groote - De Man" w:date="2018-03-15T11:06:00Z">
        <w:r w:rsidRPr="00392DE2">
          <w:rPr>
            <w:rFonts w:ascii="Arial" w:hAnsi="Arial" w:cs="Arial"/>
            <w:szCs w:val="22"/>
            <w:lang w:val="nl-BE"/>
          </w:rPr>
          <w:t>. Het</w:t>
        </w:r>
      </w:ins>
      <w:r w:rsidRPr="00392DE2">
        <w:rPr>
          <w:rFonts w:ascii="Arial" w:hAnsi="Arial" w:cs="Arial"/>
          <w:szCs w:val="22"/>
          <w:lang w:val="nl-BE"/>
        </w:rPr>
        <w:t xml:space="preserve"> balanstotaal </w:t>
      </w:r>
      <w:del w:id="1461" w:author="De Groote - De Man" w:date="2018-03-15T11:06:00Z">
        <w:r w:rsidR="004F63F9" w:rsidRPr="00EF0A93">
          <w:rPr>
            <w:rFonts w:ascii="Arial" w:hAnsi="Arial" w:cs="Arial"/>
            <w:szCs w:val="22"/>
            <w:lang w:val="nl-BE"/>
          </w:rPr>
          <w:delText xml:space="preserve">van </w:delText>
        </w:r>
      </w:del>
      <w:ins w:id="1462" w:author="De Groote - De Man" w:date="2018-03-15T11:06:00Z">
        <w:r w:rsidRPr="00392DE2">
          <w:rPr>
            <w:rFonts w:ascii="Arial" w:hAnsi="Arial" w:cs="Arial"/>
            <w:szCs w:val="22"/>
            <w:lang w:val="nl-BE"/>
          </w:rPr>
          <w:t xml:space="preserve">bedraagt </w:t>
        </w:r>
        <w:r w:rsidR="00E26DC7" w:rsidRPr="00392DE2">
          <w:rPr>
            <w:rFonts w:ascii="Arial" w:hAnsi="Arial" w:cs="Arial"/>
            <w:i/>
            <w:szCs w:val="22"/>
            <w:lang w:val="nl-BE"/>
          </w:rPr>
          <w:t>[XXX]</w:t>
        </w:r>
        <w:r w:rsidR="006300C5" w:rsidRPr="00392DE2">
          <w:rPr>
            <w:rFonts w:ascii="Arial" w:hAnsi="Arial" w:cs="Arial"/>
            <w:szCs w:val="22"/>
            <w:lang w:val="nl-BE"/>
          </w:rPr>
          <w:t xml:space="preserve"> </w:t>
        </w:r>
      </w:ins>
      <w:r w:rsidR="006300C5" w:rsidRPr="00392DE2">
        <w:rPr>
          <w:rFonts w:ascii="Arial" w:hAnsi="Arial" w:cs="Arial"/>
          <w:szCs w:val="22"/>
          <w:lang w:val="nl-BE"/>
        </w:rPr>
        <w:t>EUR</w:t>
      </w:r>
      <w:r w:rsidRPr="00392DE2">
        <w:rPr>
          <w:rFonts w:ascii="Arial" w:hAnsi="Arial" w:cs="Arial"/>
          <w:szCs w:val="22"/>
          <w:lang w:val="nl-BE"/>
        </w:rPr>
        <w:t xml:space="preserve"> </w:t>
      </w:r>
      <w:del w:id="1463" w:author="De Groote - De Man" w:date="2018-03-15T11:06:00Z">
        <w:r w:rsidR="004F63F9" w:rsidRPr="00EF0A93">
          <w:rPr>
            <w:rFonts w:ascii="Arial" w:hAnsi="Arial" w:cs="Arial"/>
            <w:szCs w:val="22"/>
            <w:lang w:val="nl-BE"/>
          </w:rPr>
          <w:delText xml:space="preserve">xxxx </w:delText>
        </w:r>
      </w:del>
      <w:r w:rsidRPr="00392DE2">
        <w:rPr>
          <w:rFonts w:ascii="Arial" w:hAnsi="Arial" w:cs="Arial"/>
          <w:szCs w:val="22"/>
          <w:lang w:val="nl-BE"/>
        </w:rPr>
        <w:t xml:space="preserve">en </w:t>
      </w:r>
      <w:del w:id="1464" w:author="De Groote - De Man" w:date="2018-03-15T11:06:00Z">
        <w:r w:rsidR="004F63F9" w:rsidRPr="00EF0A93">
          <w:rPr>
            <w:rFonts w:ascii="Arial" w:hAnsi="Arial" w:cs="Arial"/>
            <w:szCs w:val="22"/>
            <w:lang w:val="nl-BE"/>
          </w:rPr>
          <w:delText xml:space="preserve">waarvan </w:delText>
        </w:r>
      </w:del>
      <w:r w:rsidRPr="00392DE2">
        <w:rPr>
          <w:rFonts w:ascii="Arial" w:hAnsi="Arial" w:cs="Arial"/>
          <w:szCs w:val="22"/>
          <w:lang w:val="nl-BE"/>
        </w:rPr>
        <w:t xml:space="preserve">de resultatenrekening </w:t>
      </w:r>
      <w:del w:id="1465" w:author="De Groote - De Man" w:date="2018-03-15T11:06:00Z">
        <w:r w:rsidR="004F63F9" w:rsidRPr="00EF0A93">
          <w:rPr>
            <w:rFonts w:ascii="Arial" w:hAnsi="Arial" w:cs="Arial"/>
            <w:szCs w:val="22"/>
            <w:lang w:val="nl-BE"/>
          </w:rPr>
          <w:delText>afsluit</w:delText>
        </w:r>
      </w:del>
      <w:ins w:id="1466" w:author="De Groote - De Man" w:date="2018-03-15T11:06:00Z">
        <w:r w:rsidRPr="00392DE2">
          <w:rPr>
            <w:rFonts w:ascii="Arial" w:hAnsi="Arial" w:cs="Arial"/>
            <w:szCs w:val="22"/>
            <w:lang w:val="nl-BE"/>
          </w:rPr>
          <w:t>sluit af</w:t>
        </w:r>
      </w:ins>
      <w:r w:rsidRPr="00392DE2">
        <w:rPr>
          <w:rFonts w:ascii="Arial" w:hAnsi="Arial" w:cs="Arial"/>
          <w:szCs w:val="22"/>
          <w:lang w:val="nl-BE"/>
        </w:rPr>
        <w:t xml:space="preserve"> met </w:t>
      </w:r>
      <w:ins w:id="1467" w:author="De Groote - De Man" w:date="2018-03-15T11:06:00Z">
        <w:r w:rsidR="00162FC8" w:rsidRPr="00392DE2">
          <w:rPr>
            <w:rFonts w:ascii="Arial" w:hAnsi="Arial" w:cs="Arial"/>
            <w:i/>
            <w:szCs w:val="22"/>
            <w:lang w:val="nl-BE"/>
          </w:rPr>
          <w:t>[“</w:t>
        </w:r>
      </w:ins>
      <w:r w:rsidR="00162FC8" w:rsidRPr="00B10032">
        <w:rPr>
          <w:rFonts w:ascii="Arial" w:hAnsi="Arial"/>
          <w:i/>
          <w:lang w:val="nl-BE"/>
        </w:rPr>
        <w:t>een winst</w:t>
      </w:r>
      <w:del w:id="1468" w:author="De Groote - De Man" w:date="2018-03-15T11:06:00Z">
        <w:r w:rsidR="004F63F9" w:rsidRPr="00EF0A93">
          <w:rPr>
            <w:rFonts w:ascii="Arial" w:hAnsi="Arial" w:cs="Arial"/>
            <w:szCs w:val="22"/>
            <w:lang w:val="nl-BE"/>
          </w:rPr>
          <w:delText xml:space="preserve"> </w:delText>
        </w:r>
        <w:r w:rsidR="004F63F9" w:rsidRPr="00EF0A93">
          <w:rPr>
            <w:rFonts w:ascii="Arial" w:hAnsi="Arial" w:cs="Arial"/>
            <w:i/>
            <w:szCs w:val="22"/>
            <w:lang w:val="nl-BE"/>
          </w:rPr>
          <w:delText>(“</w:delText>
        </w:r>
      </w:del>
      <w:ins w:id="1469" w:author="De Groote - De Man" w:date="2018-03-15T11:06:00Z">
        <w:r w:rsidR="00162FC8" w:rsidRPr="00392DE2">
          <w:rPr>
            <w:rFonts w:ascii="Arial" w:hAnsi="Arial" w:cs="Arial"/>
            <w:i/>
            <w:szCs w:val="22"/>
            <w:lang w:val="nl-BE"/>
          </w:rPr>
          <w:t>” of “</w:t>
        </w:r>
      </w:ins>
      <w:r w:rsidR="00162FC8" w:rsidRPr="00392DE2">
        <w:rPr>
          <w:rFonts w:ascii="Arial" w:hAnsi="Arial" w:cs="Arial"/>
          <w:i/>
          <w:szCs w:val="22"/>
          <w:lang w:val="nl-BE"/>
        </w:rPr>
        <w:t xml:space="preserve">verlies”, </w:t>
      </w:r>
      <w:del w:id="1470" w:author="De Groote - De Man" w:date="2018-03-15T11:06:00Z">
        <w:r w:rsidR="004F63F9" w:rsidRPr="00EF0A93">
          <w:rPr>
            <w:rFonts w:ascii="Arial" w:hAnsi="Arial" w:cs="Arial"/>
            <w:i/>
            <w:szCs w:val="22"/>
            <w:lang w:val="nl-BE"/>
          </w:rPr>
          <w:delText>naar gelang)</w:delText>
        </w:r>
      </w:del>
      <w:ins w:id="1471" w:author="De Groote - De Man" w:date="2018-03-15T11:06:00Z">
        <w:r w:rsidR="00162FC8" w:rsidRPr="00392DE2">
          <w:rPr>
            <w:rFonts w:ascii="Arial" w:hAnsi="Arial" w:cs="Arial"/>
            <w:i/>
            <w:szCs w:val="22"/>
            <w:lang w:val="nl-BE"/>
          </w:rPr>
          <w:t>naargelang]</w:t>
        </w:r>
      </w:ins>
      <w:r w:rsidR="00162FC8" w:rsidRPr="00B10032" w:rsidDel="00162FC8">
        <w:rPr>
          <w:rFonts w:ascii="Arial" w:hAnsi="Arial"/>
          <w:i/>
          <w:lang w:val="nl-BE"/>
        </w:rPr>
        <w:t xml:space="preserve"> </w:t>
      </w:r>
      <w:r w:rsidRPr="00392DE2">
        <w:rPr>
          <w:rFonts w:ascii="Arial" w:hAnsi="Arial" w:cs="Arial"/>
          <w:szCs w:val="22"/>
          <w:lang w:val="nl-BE"/>
        </w:rPr>
        <w:t xml:space="preserve">van </w:t>
      </w:r>
      <w:del w:id="1472" w:author="De Groote - De Man" w:date="2018-03-15T11:06:00Z">
        <w:r w:rsidR="00EE72A0" w:rsidRPr="00EF0A93">
          <w:rPr>
            <w:rFonts w:ascii="Arial" w:hAnsi="Arial" w:cs="Arial"/>
            <w:szCs w:val="22"/>
            <w:lang w:val="nl-BE"/>
          </w:rPr>
          <w:delText>(</w:delText>
        </w:r>
        <w:r w:rsidR="00EE72A0" w:rsidRPr="00EF0A93">
          <w:rPr>
            <w:rFonts w:ascii="Arial" w:hAnsi="Arial" w:cs="Arial"/>
            <w:i/>
            <w:szCs w:val="22"/>
            <w:lang w:val="nl-BE"/>
          </w:rPr>
          <w:delText>“</w:delText>
        </w:r>
      </w:del>
      <w:ins w:id="1473" w:author="De Groote - De Man" w:date="2018-03-15T11:06:00Z">
        <w:r w:rsidRPr="00392DE2">
          <w:rPr>
            <w:rFonts w:ascii="Arial" w:hAnsi="Arial" w:cs="Arial"/>
            <w:szCs w:val="22"/>
            <w:lang w:val="nl-BE"/>
          </w:rPr>
          <w:t xml:space="preserve">het </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het boekjaar” of “de periode van … maanden, </w:t>
      </w:r>
      <w:del w:id="1474" w:author="De Groote - De Man" w:date="2018-03-15T11:06:00Z">
        <w:r w:rsidR="00EE72A0" w:rsidRPr="00EF0A93">
          <w:rPr>
            <w:rFonts w:ascii="Arial" w:hAnsi="Arial" w:cs="Arial"/>
            <w:i/>
            <w:szCs w:val="22"/>
            <w:lang w:val="nl-BE"/>
          </w:rPr>
          <w:delText>naar gelang)</w:delText>
        </w:r>
      </w:del>
      <w:ins w:id="1475" w:author="De Groote - De Man" w:date="2018-03-15T11:06:00Z">
        <w:r w:rsidRPr="00392DE2">
          <w:rPr>
            <w:rFonts w:ascii="Arial" w:hAnsi="Arial" w:cs="Arial"/>
            <w:i/>
            <w:szCs w:val="22"/>
            <w:lang w:val="nl-BE"/>
          </w:rPr>
          <w:t>naargelang</w:t>
        </w:r>
        <w:r w:rsidR="004E303A" w:rsidRPr="00392DE2">
          <w:rPr>
            <w:rFonts w:ascii="Arial" w:hAnsi="Arial" w:cs="Arial"/>
            <w:i/>
            <w:szCs w:val="22"/>
            <w:lang w:val="nl-BE"/>
          </w:rPr>
          <w:t>]</w:t>
        </w:r>
      </w:ins>
      <w:r w:rsidRPr="00B10032">
        <w:rPr>
          <w:rFonts w:ascii="Arial" w:hAnsi="Arial"/>
          <w:i/>
          <w:lang w:val="nl-BE"/>
        </w:rPr>
        <w:t xml:space="preserve"> </w:t>
      </w:r>
      <w:r w:rsidRPr="00392DE2">
        <w:rPr>
          <w:rFonts w:ascii="Arial" w:hAnsi="Arial" w:cs="Arial"/>
          <w:szCs w:val="22"/>
          <w:lang w:val="nl-BE"/>
        </w:rPr>
        <w:t>van</w:t>
      </w:r>
      <w:ins w:id="1476" w:author="De Groote - De Man" w:date="2018-03-15T11:06:00Z">
        <w:r w:rsidRPr="00392DE2">
          <w:rPr>
            <w:rFonts w:ascii="Arial" w:hAnsi="Arial" w:cs="Arial"/>
            <w:szCs w:val="22"/>
            <w:lang w:val="nl-BE"/>
          </w:rPr>
          <w:t xml:space="preserve"> </w:t>
        </w:r>
        <w:r w:rsidR="00E26DC7" w:rsidRPr="00392DE2">
          <w:rPr>
            <w:rFonts w:ascii="Arial" w:hAnsi="Arial" w:cs="Arial"/>
            <w:i/>
            <w:szCs w:val="22"/>
            <w:lang w:val="nl-BE"/>
          </w:rPr>
          <w:t>[XXX]</w:t>
        </w:r>
      </w:ins>
      <w:r w:rsidR="006300C5" w:rsidRPr="00392DE2">
        <w:rPr>
          <w:rFonts w:ascii="Arial" w:hAnsi="Arial" w:cs="Arial"/>
          <w:szCs w:val="22"/>
          <w:lang w:val="nl-BE"/>
        </w:rPr>
        <w:t xml:space="preserve"> EUR</w:t>
      </w:r>
      <w:del w:id="1477" w:author="De Groote - De Man" w:date="2018-03-15T11:06:00Z">
        <w:r w:rsidR="004F63F9" w:rsidRPr="00EF0A93">
          <w:rPr>
            <w:rFonts w:ascii="Arial" w:hAnsi="Arial" w:cs="Arial"/>
            <w:szCs w:val="22"/>
            <w:lang w:val="nl-BE"/>
          </w:rPr>
          <w:delText xml:space="preserve"> xxxx</w:delText>
        </w:r>
      </w:del>
      <w:r w:rsidRPr="00392DE2">
        <w:rPr>
          <w:rFonts w:ascii="Arial" w:hAnsi="Arial" w:cs="Arial"/>
          <w:szCs w:val="22"/>
          <w:lang w:val="nl-BE"/>
        </w:rPr>
        <w:t xml:space="preserve">. De periodieke staten zijn door </w:t>
      </w:r>
      <w:del w:id="1478" w:author="De Groote - De Man" w:date="2018-03-15T11:06:00Z">
        <w:r w:rsidR="004F63F9" w:rsidRPr="00EF0A93">
          <w:rPr>
            <w:rFonts w:ascii="Arial" w:hAnsi="Arial" w:cs="Arial"/>
            <w:i/>
            <w:szCs w:val="22"/>
            <w:lang w:val="nl-BE"/>
          </w:rPr>
          <w:delText>(“</w:delText>
        </w:r>
      </w:del>
      <w:ins w:id="1479"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of </w:t>
      </w:r>
      <w:del w:id="1480" w:author="De Groote - De Man" w:date="2018-03-15T11:06:00Z">
        <w:r w:rsidR="004F63F9" w:rsidRPr="00EF0A93">
          <w:rPr>
            <w:rFonts w:ascii="Arial" w:hAnsi="Arial" w:cs="Arial"/>
            <w:i/>
            <w:szCs w:val="22"/>
            <w:lang w:val="nl-BE"/>
          </w:rPr>
          <w:delText>“</w:delText>
        </w:r>
      </w:del>
      <w:r w:rsidRPr="00392DE2">
        <w:rPr>
          <w:rFonts w:ascii="Arial" w:hAnsi="Arial" w:cs="Arial"/>
          <w:i/>
          <w:szCs w:val="22"/>
          <w:lang w:val="nl-BE"/>
        </w:rPr>
        <w:t xml:space="preserve">het </w:t>
      </w:r>
      <w:ins w:id="1481"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directiecomité”, </w:t>
      </w:r>
      <w:del w:id="1482" w:author="De Groote - De Man" w:date="2018-03-15T11:06:00Z">
        <w:r w:rsidR="004F63F9" w:rsidRPr="00EF0A93">
          <w:rPr>
            <w:rFonts w:ascii="Arial" w:hAnsi="Arial" w:cs="Arial"/>
            <w:i/>
            <w:szCs w:val="22"/>
            <w:lang w:val="nl-BE"/>
          </w:rPr>
          <w:delText>naar gelang)</w:delText>
        </w:r>
      </w:del>
      <w:ins w:id="1483" w:author="De Groote - De Man" w:date="2018-03-15T11:06:00Z">
        <w:r w:rsidRPr="00392DE2">
          <w:rPr>
            <w:rFonts w:ascii="Arial" w:hAnsi="Arial" w:cs="Arial"/>
            <w:i/>
            <w:szCs w:val="22"/>
            <w:lang w:val="nl-BE"/>
          </w:rPr>
          <w:t>naargelang</w:t>
        </w:r>
        <w:r w:rsidR="004E303A" w:rsidRPr="00392DE2">
          <w:rPr>
            <w:rFonts w:ascii="Arial" w:hAnsi="Arial" w:cs="Arial"/>
            <w:i/>
            <w:szCs w:val="22"/>
            <w:lang w:val="nl-BE"/>
          </w:rPr>
          <w:t>]</w:t>
        </w:r>
      </w:ins>
      <w:r w:rsidRPr="00392DE2">
        <w:rPr>
          <w:rFonts w:ascii="Arial" w:hAnsi="Arial" w:cs="Arial"/>
          <w:szCs w:val="22"/>
          <w:lang w:val="nl-BE"/>
        </w:rPr>
        <w:t xml:space="preserve"> opgesteld overeenkomstig de richtlijnen van de FSMA en de gedelegeerde verordening 231/2013.</w:t>
      </w:r>
    </w:p>
    <w:p w14:paraId="53E8B215" w14:textId="77777777" w:rsidR="00C82D14" w:rsidRPr="00B10032" w:rsidRDefault="00C82D14" w:rsidP="00C82D14">
      <w:pPr>
        <w:jc w:val="both"/>
        <w:rPr>
          <w:rFonts w:ascii="Arial" w:hAnsi="Arial"/>
          <w:i/>
          <w:u w:val="single"/>
          <w:lang w:val="nl-BE"/>
        </w:rPr>
      </w:pPr>
    </w:p>
    <w:p w14:paraId="2104A0B4" w14:textId="07D35572" w:rsidR="00C82D14" w:rsidRPr="00392DE2" w:rsidRDefault="004E303A" w:rsidP="00C82D14">
      <w:pPr>
        <w:jc w:val="both"/>
        <w:rPr>
          <w:rFonts w:ascii="Arial" w:hAnsi="Arial" w:cs="Arial"/>
          <w:i/>
          <w:szCs w:val="22"/>
          <w:u w:val="single"/>
          <w:lang w:val="nl-BE"/>
        </w:rPr>
      </w:pPr>
      <w:ins w:id="1484" w:author="De Groote - De Man" w:date="2018-03-15T11:06:00Z">
        <w:r w:rsidRPr="00392DE2">
          <w:rPr>
            <w:rFonts w:ascii="Arial" w:hAnsi="Arial" w:cs="Arial"/>
            <w:i/>
            <w:szCs w:val="22"/>
            <w:u w:val="single"/>
            <w:lang w:val="nl-BE"/>
          </w:rPr>
          <w:t>[</w:t>
        </w:r>
      </w:ins>
      <w:r w:rsidR="00C82D14" w:rsidRPr="00392DE2">
        <w:rPr>
          <w:rFonts w:ascii="Arial" w:hAnsi="Arial" w:cs="Arial"/>
          <w:i/>
          <w:szCs w:val="22"/>
          <w:u w:val="single"/>
          <w:lang w:val="nl-BE"/>
        </w:rPr>
        <w:t>Toe te voegen indien de instelling gebruik maakt van interne modellen voor de berekening van het reglementair vereiste eigen vermogen</w:t>
      </w:r>
      <w:ins w:id="1485" w:author="De Groote - De Man" w:date="2018-03-15T11:06:00Z">
        <w:r w:rsidR="00C82D14" w:rsidRPr="00392DE2">
          <w:rPr>
            <w:rFonts w:ascii="Arial" w:hAnsi="Arial" w:cs="Arial"/>
            <w:i/>
            <w:szCs w:val="22"/>
            <w:u w:val="single"/>
            <w:lang w:val="nl-BE"/>
          </w:rPr>
          <w:t>:</w:t>
        </w:r>
      </w:ins>
    </w:p>
    <w:p w14:paraId="4995E165" w14:textId="77777777" w:rsidR="00C82D14" w:rsidRPr="00392DE2" w:rsidRDefault="00C82D14" w:rsidP="00C82D14">
      <w:pPr>
        <w:jc w:val="both"/>
        <w:rPr>
          <w:rFonts w:ascii="Arial" w:hAnsi="Arial" w:cs="Arial"/>
          <w:i/>
          <w:szCs w:val="22"/>
          <w:u w:val="single"/>
          <w:lang w:val="nl-BE"/>
        </w:rPr>
      </w:pPr>
    </w:p>
    <w:p w14:paraId="15F4CEE3" w14:textId="31E53816" w:rsidR="00C82D14" w:rsidRPr="00392DE2" w:rsidRDefault="00C82D14" w:rsidP="00C82D14">
      <w:pPr>
        <w:jc w:val="both"/>
        <w:rPr>
          <w:rFonts w:ascii="Arial" w:hAnsi="Arial" w:cs="Arial"/>
          <w:i/>
          <w:szCs w:val="22"/>
          <w:lang w:val="nl-BE"/>
        </w:rPr>
      </w:pPr>
      <w:r w:rsidRPr="00392DE2">
        <w:rPr>
          <w:rFonts w:ascii="Arial" w:hAnsi="Arial" w:cs="Arial"/>
          <w:i/>
          <w:szCs w:val="22"/>
          <w:lang w:val="nl-BE"/>
        </w:rPr>
        <w:t xml:space="preserve">Onze opdracht omvat evenwel niet de interne modellen voor de berekening van het reglementair vereiste eigen vermogen en de modellen waarvan de resultaten gebruikt worden als input voor de berekening van het reglementair vereiste eigen vermogen </w:t>
      </w:r>
      <w:ins w:id="1486" w:author="De Groote - De Man" w:date="2018-03-15T11:06:00Z">
        <w:r w:rsidRPr="00392DE2">
          <w:rPr>
            <w:rFonts w:ascii="Arial" w:hAnsi="Arial" w:cs="Arial"/>
            <w:i/>
            <w:szCs w:val="22"/>
            <w:lang w:val="nl-BE"/>
          </w:rPr>
          <w:t xml:space="preserve">en </w:t>
        </w:r>
      </w:ins>
      <w:r w:rsidRPr="00392DE2">
        <w:rPr>
          <w:rFonts w:ascii="Arial" w:hAnsi="Arial" w:cs="Arial"/>
          <w:i/>
          <w:szCs w:val="22"/>
          <w:lang w:val="nl-BE"/>
        </w:rPr>
        <w:t xml:space="preserve">waarvoor de FSMA geen rapportering vereist van de </w:t>
      </w:r>
      <w:ins w:id="1487"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Commissarissen</w:t>
      </w:r>
      <w:del w:id="1488" w:author="De Groote - De Man" w:date="2018-03-15T11:06:00Z">
        <w:r w:rsidR="00652014" w:rsidRPr="00EF0A93">
          <w:rPr>
            <w:rFonts w:ascii="Arial" w:hAnsi="Arial" w:cs="Arial"/>
            <w:i/>
            <w:szCs w:val="22"/>
            <w:lang w:val="nl-BE"/>
          </w:rPr>
          <w:delText xml:space="preserve">, </w:delText>
        </w:r>
      </w:del>
      <w:ins w:id="1489" w:author="De Groote - De Man" w:date="2018-03-15T11:06:00Z">
        <w:r w:rsidRPr="00392DE2">
          <w:rPr>
            <w:rFonts w:ascii="Arial" w:hAnsi="Arial" w:cs="Arial"/>
            <w:i/>
            <w:szCs w:val="22"/>
            <w:lang w:val="nl-BE"/>
          </w:rPr>
          <w:t>” of “</w:t>
        </w:r>
      </w:ins>
      <w:r w:rsidRPr="00392DE2">
        <w:rPr>
          <w:rFonts w:ascii="Arial" w:hAnsi="Arial" w:cs="Arial"/>
          <w:i/>
          <w:szCs w:val="22"/>
          <w:lang w:val="nl-BE"/>
        </w:rPr>
        <w:t>Erkende Revisoren</w:t>
      </w:r>
      <w:del w:id="1490" w:author="De Groote - De Man" w:date="2018-03-15T11:06:00Z">
        <w:r w:rsidR="00652014" w:rsidRPr="00EF0A93">
          <w:rPr>
            <w:rFonts w:ascii="Arial" w:hAnsi="Arial" w:cs="Arial"/>
            <w:i/>
            <w:szCs w:val="22"/>
            <w:lang w:val="nl-BE"/>
          </w:rPr>
          <w:delText>, naar gelang</w:delText>
        </w:r>
        <w:r w:rsidR="009E500D" w:rsidRPr="00EF0A93">
          <w:rPr>
            <w:rFonts w:ascii="Arial" w:hAnsi="Arial" w:cs="Arial"/>
            <w:i/>
            <w:szCs w:val="22"/>
            <w:lang w:val="nl-BE"/>
          </w:rPr>
          <w:delText>.</w:delText>
        </w:r>
      </w:del>
      <w:ins w:id="1491" w:author="De Groote - De Man" w:date="2018-03-15T11:06:00Z">
        <w:r w:rsidRPr="00392DE2">
          <w:rPr>
            <w:rFonts w:ascii="Arial" w:hAnsi="Arial" w:cs="Arial"/>
            <w:i/>
            <w:szCs w:val="22"/>
            <w:lang w:val="nl-BE"/>
          </w:rPr>
          <w:t>”, 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Zowel de erkenning van de modellen als het toezicht op de naleving van de erkenningsvoorwaarden worden voor prudentiële doeleinden rechtstreeks door de FSMA opgevolgd</w:t>
      </w:r>
      <w:del w:id="1492" w:author="De Groote - De Man" w:date="2018-03-15T11:06:00Z">
        <w:r w:rsidR="009E500D" w:rsidRPr="00EF0A93">
          <w:rPr>
            <w:rFonts w:ascii="Arial" w:hAnsi="Arial" w:cs="Arial"/>
            <w:i/>
            <w:szCs w:val="22"/>
            <w:lang w:val="nl-BE"/>
          </w:rPr>
          <w:delText>.</w:delText>
        </w:r>
      </w:del>
      <w:ins w:id="1493" w:author="De Groote - De Man" w:date="2018-03-15T11:06:00Z">
        <w:r w:rsidRPr="00392DE2">
          <w:rPr>
            <w:rFonts w:ascii="Arial" w:hAnsi="Arial" w:cs="Arial"/>
            <w:i/>
            <w:szCs w:val="22"/>
            <w:lang w:val="nl-BE"/>
          </w:rPr>
          <w:t>.</w:t>
        </w:r>
        <w:r w:rsidR="004E303A" w:rsidRPr="00392DE2">
          <w:rPr>
            <w:rFonts w:ascii="Arial" w:hAnsi="Arial" w:cs="Arial"/>
            <w:i/>
            <w:szCs w:val="22"/>
            <w:lang w:val="nl-BE"/>
          </w:rPr>
          <w:t>]</w:t>
        </w:r>
      </w:ins>
    </w:p>
    <w:p w14:paraId="7AF9D23B" w14:textId="77777777" w:rsidR="004F63F9" w:rsidRPr="00392DE2" w:rsidRDefault="004F63F9" w:rsidP="004F63F9">
      <w:pPr>
        <w:jc w:val="both"/>
        <w:rPr>
          <w:rFonts w:ascii="Arial" w:hAnsi="Arial" w:cs="Arial"/>
          <w:szCs w:val="22"/>
          <w:lang w:val="nl-BE"/>
        </w:rPr>
      </w:pPr>
    </w:p>
    <w:p w14:paraId="41A5676E" w14:textId="77777777" w:rsidR="004F63F9" w:rsidRPr="00EF0A93" w:rsidRDefault="004F63F9" w:rsidP="004F63F9">
      <w:pPr>
        <w:jc w:val="both"/>
        <w:rPr>
          <w:del w:id="1494" w:author="De Groote - De Man" w:date="2018-03-15T11:06:00Z"/>
          <w:rFonts w:ascii="Arial" w:hAnsi="Arial" w:cs="Arial"/>
          <w:b/>
          <w:i/>
          <w:szCs w:val="22"/>
          <w:lang w:val="nl-BE"/>
        </w:rPr>
      </w:pPr>
      <w:del w:id="1495" w:author="De Groote - De Man" w:date="2018-03-15T11:06:00Z">
        <w:r w:rsidRPr="00EF0A93">
          <w:rPr>
            <w:rFonts w:ascii="Arial" w:hAnsi="Arial" w:cs="Arial"/>
            <w:b/>
            <w:i/>
            <w:szCs w:val="22"/>
            <w:lang w:val="nl-BE"/>
          </w:rPr>
          <w:delText>Verantwoordelijkheid van de (“effectieve leiding” of “het directiecomité”, naar gelang) voor de periodieke staten</w:delText>
        </w:r>
      </w:del>
    </w:p>
    <w:p w14:paraId="017DACB9" w14:textId="77777777" w:rsidR="004F63F9" w:rsidRPr="00EF0A93" w:rsidRDefault="004F63F9" w:rsidP="004F63F9">
      <w:pPr>
        <w:jc w:val="both"/>
        <w:rPr>
          <w:del w:id="1496" w:author="De Groote - De Man" w:date="2018-03-15T11:06:00Z"/>
          <w:rFonts w:ascii="Arial" w:hAnsi="Arial" w:cs="Arial"/>
          <w:b/>
          <w:i/>
          <w:szCs w:val="22"/>
          <w:lang w:val="nl-BE"/>
        </w:rPr>
      </w:pPr>
    </w:p>
    <w:p w14:paraId="4D57ECCE" w14:textId="77777777" w:rsidR="004F63F9" w:rsidRPr="00EF0A93" w:rsidRDefault="00EE72A0" w:rsidP="004F63F9">
      <w:pPr>
        <w:jc w:val="both"/>
        <w:rPr>
          <w:del w:id="1497" w:author="De Groote - De Man" w:date="2018-03-15T11:06:00Z"/>
          <w:rFonts w:ascii="Arial" w:hAnsi="Arial" w:cs="Arial"/>
          <w:szCs w:val="22"/>
          <w:lang w:val="nl-BE"/>
        </w:rPr>
      </w:pPr>
      <w:del w:id="1498" w:author="De Groote - De Man" w:date="2018-03-15T11:06:00Z">
        <w:r w:rsidRPr="00EF0A93">
          <w:rPr>
            <w:rFonts w:ascii="Arial" w:hAnsi="Arial" w:cs="Arial"/>
            <w:i/>
            <w:szCs w:val="22"/>
            <w:lang w:val="nl-BE"/>
          </w:rPr>
          <w:delText>(“De effectieve leiding” of “Het directiecomité”, naar gelang</w:delText>
        </w:r>
        <w:r w:rsidRPr="00EF0A93">
          <w:rPr>
            <w:rFonts w:ascii="Arial" w:hAnsi="Arial" w:cs="Arial"/>
            <w:szCs w:val="22"/>
            <w:lang w:val="nl-BE"/>
          </w:rPr>
          <w:delText>) is verantwoordelijk voor het opstellen van de periodieke staten die opgesteld zijn in overeenstemming met de richtlijnen van de FSMA alsook voor het implementeren van een zodanige interne controle die (</w:delText>
        </w:r>
        <w:r w:rsidRPr="00EF0A93">
          <w:rPr>
            <w:rFonts w:ascii="Arial" w:hAnsi="Arial" w:cs="Arial"/>
            <w:i/>
            <w:szCs w:val="22"/>
            <w:lang w:val="nl-BE"/>
          </w:rPr>
          <w:delText>“de effectieve leiding” of “het directiecomité”, naar gelang</w:delText>
        </w:r>
        <w:r w:rsidRPr="00EF0A93">
          <w:rPr>
            <w:rFonts w:ascii="Arial" w:hAnsi="Arial" w:cs="Arial"/>
            <w:szCs w:val="22"/>
            <w:lang w:val="nl-BE"/>
          </w:rPr>
          <w:delText xml:space="preserve">) noodzakelijk acht om het opstellen mogelijk te maken van periodieke staten die geen afwijking van materieel belang bevatten die het gevolg is van fraude of van fouten. </w:delText>
        </w:r>
      </w:del>
    </w:p>
    <w:p w14:paraId="41246C22" w14:textId="77777777" w:rsidR="00F70605" w:rsidRPr="00EF0A93" w:rsidRDefault="00F70605" w:rsidP="004F63F9">
      <w:pPr>
        <w:jc w:val="both"/>
        <w:rPr>
          <w:del w:id="1499" w:author="De Groote - De Man" w:date="2018-03-15T11:06:00Z"/>
          <w:rFonts w:ascii="Arial" w:hAnsi="Arial" w:cs="Arial"/>
          <w:b/>
          <w:i/>
          <w:szCs w:val="22"/>
          <w:lang w:val="nl-BE"/>
        </w:rPr>
      </w:pPr>
    </w:p>
    <w:p w14:paraId="2D553CBA" w14:textId="77777777" w:rsidR="004F63F9" w:rsidRPr="00EF0A93" w:rsidRDefault="004F63F9" w:rsidP="004F63F9">
      <w:pPr>
        <w:jc w:val="both"/>
        <w:rPr>
          <w:del w:id="1500" w:author="De Groote - De Man" w:date="2018-03-15T11:06:00Z"/>
          <w:rFonts w:ascii="Arial" w:hAnsi="Arial" w:cs="Arial"/>
          <w:b/>
          <w:i/>
          <w:szCs w:val="22"/>
          <w:lang w:val="nl-BE"/>
        </w:rPr>
      </w:pPr>
      <w:del w:id="1501" w:author="De Groote - De Man" w:date="2018-03-15T11:06:00Z">
        <w:r w:rsidRPr="00EF0A93">
          <w:rPr>
            <w:rFonts w:ascii="Arial" w:hAnsi="Arial" w:cs="Arial"/>
            <w:b/>
            <w:i/>
            <w:szCs w:val="22"/>
            <w:lang w:val="nl-BE"/>
          </w:rPr>
          <w:delText xml:space="preserve">Verantwoordelijkheid van de </w:delText>
        </w:r>
        <w:r w:rsidR="005833D2" w:rsidRPr="00EF0A93">
          <w:rPr>
            <w:rFonts w:ascii="Arial" w:hAnsi="Arial" w:cs="Arial"/>
            <w:b/>
            <w:i/>
            <w:szCs w:val="22"/>
            <w:lang w:val="nl-BE"/>
          </w:rPr>
          <w:delText xml:space="preserve">Commissaris, Erkend Revisor, naar gelang </w:delText>
        </w:r>
      </w:del>
    </w:p>
    <w:p w14:paraId="3A078662" w14:textId="77777777" w:rsidR="004F63F9" w:rsidRPr="00EF0A93" w:rsidRDefault="004F63F9" w:rsidP="004F63F9">
      <w:pPr>
        <w:jc w:val="both"/>
        <w:rPr>
          <w:del w:id="1502" w:author="De Groote - De Man" w:date="2018-03-15T11:06:00Z"/>
          <w:rFonts w:ascii="Arial" w:hAnsi="Arial" w:cs="Arial"/>
          <w:b/>
          <w:i/>
          <w:szCs w:val="22"/>
          <w:lang w:val="nl-BE"/>
        </w:rPr>
      </w:pPr>
    </w:p>
    <w:p w14:paraId="4DBB3D22" w14:textId="77777777" w:rsidR="004F63F9" w:rsidRPr="00EF0A93" w:rsidRDefault="004F63F9" w:rsidP="004F63F9">
      <w:pPr>
        <w:jc w:val="both"/>
        <w:rPr>
          <w:del w:id="1503" w:author="De Groote - De Man" w:date="2018-03-15T11:06:00Z"/>
          <w:rFonts w:ascii="Arial" w:hAnsi="Arial" w:cs="Arial"/>
          <w:szCs w:val="22"/>
          <w:lang w:val="nl-BE"/>
        </w:rPr>
      </w:pPr>
      <w:del w:id="1504" w:author="De Groote - De Man" w:date="2018-03-15T11:06:00Z">
        <w:r w:rsidRPr="00EF0A93">
          <w:rPr>
            <w:rFonts w:ascii="Arial" w:hAnsi="Arial" w:cs="Arial"/>
            <w:szCs w:val="22"/>
            <w:lang w:val="nl-BE"/>
          </w:rPr>
          <w:delText>Het is onze verantwoordelijkheid een oordeel over de periodieke staten tot uitdrukking te brengen op basis van onze controle. Wij hebben onze controle uitgevoerd overeenkomstig de specifieke norm inzake medewerking aan het prudentieel toezicht. Deze norm vereist dat de controle van de periodieke staten per einde jaar uitgevoerd wordt overeenkomstig de Internationale Controlestandaarden</w:delText>
        </w:r>
        <w:r w:rsidR="00652014" w:rsidRPr="00EF0A93">
          <w:rPr>
            <w:rFonts w:ascii="Arial" w:hAnsi="Arial" w:cs="Arial"/>
            <w:szCs w:val="22"/>
            <w:lang w:val="nl-BE"/>
          </w:rPr>
          <w:delText>, zoals aangenomen in België</w:delText>
        </w:r>
        <w:r w:rsidRPr="00EF0A93">
          <w:rPr>
            <w:rFonts w:ascii="Arial" w:hAnsi="Arial" w:cs="Arial"/>
            <w:szCs w:val="22"/>
            <w:lang w:val="nl-BE"/>
          </w:rPr>
          <w:delText xml:space="preserve"> en </w:delText>
        </w:r>
        <w:r w:rsidR="00652014" w:rsidRPr="00EF0A93">
          <w:rPr>
            <w:rFonts w:ascii="Arial" w:hAnsi="Arial" w:cs="Arial"/>
            <w:szCs w:val="22"/>
            <w:lang w:val="nl-BE"/>
          </w:rPr>
          <w:delText xml:space="preserve">naar gelang </w:delText>
        </w:r>
        <w:r w:rsidRPr="00EF0A93">
          <w:rPr>
            <w:rFonts w:ascii="Arial" w:hAnsi="Arial" w:cs="Arial"/>
            <w:szCs w:val="22"/>
            <w:lang w:val="nl-BE"/>
          </w:rPr>
          <w:delText xml:space="preserve">de richtlijnen van de FSMA aan de </w:delText>
        </w:r>
        <w:r w:rsidR="004B6E95" w:rsidRPr="00EF0A93">
          <w:rPr>
            <w:rFonts w:ascii="Arial" w:hAnsi="Arial" w:cs="Arial"/>
            <w:szCs w:val="22"/>
            <w:lang w:val="nl-BE"/>
          </w:rPr>
          <w:delText>Commissarissen, Erkend Revisoren, naar gelang</w:delText>
        </w:r>
        <w:r w:rsidRPr="00EF0A93">
          <w:rPr>
            <w:rFonts w:ascii="Arial" w:hAnsi="Arial" w:cs="Arial"/>
            <w:szCs w:val="22"/>
            <w:lang w:val="nl-BE"/>
          </w:rPr>
          <w:delText>. Deze standaarden en richtlijnen vereisen dat wij ethische voorschriften naleven en de controle plannen en uitvoeren om een redelijke mate van zekerheid te verkrijgen dat de periodieke staten geen afwijkingen van materieel belang bevatten.</w:delText>
        </w:r>
      </w:del>
    </w:p>
    <w:p w14:paraId="232531E5" w14:textId="77777777" w:rsidR="004F63F9" w:rsidRPr="00EF0A93" w:rsidRDefault="004F63F9" w:rsidP="004F63F9">
      <w:pPr>
        <w:jc w:val="both"/>
        <w:rPr>
          <w:del w:id="1505" w:author="De Groote - De Man" w:date="2018-03-15T11:06:00Z"/>
          <w:rFonts w:ascii="Arial" w:hAnsi="Arial" w:cs="Arial"/>
          <w:szCs w:val="22"/>
          <w:lang w:val="nl-BE"/>
        </w:rPr>
      </w:pPr>
    </w:p>
    <w:p w14:paraId="64F7F149" w14:textId="77777777" w:rsidR="00EE72A0" w:rsidRPr="00EF0A93" w:rsidRDefault="00EE72A0" w:rsidP="00EE72A0">
      <w:pPr>
        <w:jc w:val="both"/>
        <w:rPr>
          <w:del w:id="1506" w:author="De Groote - De Man" w:date="2018-03-15T11:06:00Z"/>
          <w:rFonts w:ascii="Arial" w:hAnsi="Arial" w:cs="Arial"/>
          <w:szCs w:val="22"/>
          <w:lang w:val="nl-BE"/>
        </w:rPr>
      </w:pPr>
      <w:del w:id="1507" w:author="De Groote - De Man" w:date="2018-03-15T11:06:00Z">
        <w:r w:rsidRPr="00EF0A93">
          <w:rPr>
            <w:rFonts w:ascii="Arial" w:hAnsi="Arial" w:cs="Arial"/>
            <w:szCs w:val="22"/>
            <w:lang w:val="nl-BE"/>
          </w:rPr>
          <w:delText>Een controle omvat werkzaamheden ter verkrijging van controle-informatie over de in de periodieke staten opgenomen bedragen en toelichtingen. De geselecteerde werkzaamheden, met inbegrip van diens inschatting van de risico’s van een afwijking van materieel belang in de periodieke staten als gevolg van fraude of van fouten, zijn afhankelijk van de beoordeling van de “Commissaris, Erkend Revisor, naar gelang”. Bij het maken van die risico-inschattingen neemt de “Commissaris, Erkend Revisor, naar gelang” de interne controle van de Entiteit in aanmerking die relevant is voor de door de Entiteit op te stellen periodieke staten, teneinde controlewerkzaamheden op te zetten die in de gegeven omstandigheden geschikt zijn maar die niet gericht zijn op het geven van een oordeel over de effectiviteit van de interne controle van de Entiteit. Een controle omvat tevens een evaluatie van de geschiktheid van de gebruikte grondslagen voor de waardering van de activa en de verplichtingen in de financiële verslaggeving en van de redelijkheid van de door het (“de effectieve leiding” of “het directiecomité”, naar gelang) gemaakte inschattingen, alsmede een evaluatie van de presentatie van de periodieke financiële informatie als geheel.</w:delText>
        </w:r>
      </w:del>
    </w:p>
    <w:p w14:paraId="16F06838" w14:textId="77777777" w:rsidR="00EB0921" w:rsidRPr="00B10032" w:rsidRDefault="00EB0921" w:rsidP="00EB0921">
      <w:pPr>
        <w:jc w:val="both"/>
        <w:rPr>
          <w:rFonts w:ascii="Arial" w:hAnsi="Arial"/>
          <w:lang w:val="nl-NL"/>
        </w:rPr>
      </w:pPr>
      <w:moveFromRangeStart w:id="1508" w:author="De Groote - De Man" w:date="2018-03-15T11:06:00Z" w:name="move508875311"/>
    </w:p>
    <w:p w14:paraId="2E8F2182" w14:textId="77777777" w:rsidR="004F63F9" w:rsidRPr="00EF0A93" w:rsidRDefault="00EB0921" w:rsidP="004F63F9">
      <w:pPr>
        <w:jc w:val="both"/>
        <w:rPr>
          <w:del w:id="1509" w:author="De Groote - De Man" w:date="2018-03-15T11:06:00Z"/>
          <w:rFonts w:ascii="Arial" w:hAnsi="Arial" w:cs="Arial"/>
          <w:szCs w:val="22"/>
          <w:lang w:val="nl-BE"/>
        </w:rPr>
      </w:pPr>
      <w:moveFrom w:id="1510" w:author="De Groote - De Man" w:date="2018-03-15T11:06:00Z">
        <w:r w:rsidRPr="00B10032">
          <w:rPr>
            <w:rFonts w:ascii="Arial" w:hAnsi="Arial"/>
            <w:lang w:val="nl-NL"/>
          </w:rPr>
          <w:t xml:space="preserve">Wij </w:t>
        </w:r>
      </w:moveFrom>
      <w:moveFromRangeEnd w:id="1508"/>
      <w:del w:id="1511" w:author="De Groote - De Man" w:date="2018-03-15T11:06:00Z">
        <w:r w:rsidR="004F63F9" w:rsidRPr="00EF0A93">
          <w:rPr>
            <w:rFonts w:ascii="Arial" w:hAnsi="Arial" w:cs="Arial"/>
            <w:szCs w:val="22"/>
            <w:lang w:val="nl-BE"/>
          </w:rPr>
          <w:delText>zijn van mening dat de door ons verkregen controle-informatie voldoende en geschikt is om daarop ons controleoordeel te baseren.</w:delText>
        </w:r>
      </w:del>
    </w:p>
    <w:p w14:paraId="44054E05" w14:textId="77777777" w:rsidR="004F63F9" w:rsidRPr="00EF0A93" w:rsidRDefault="004F63F9" w:rsidP="004F63F9">
      <w:pPr>
        <w:rPr>
          <w:del w:id="1512" w:author="De Groote - De Man" w:date="2018-03-15T11:06:00Z"/>
          <w:rFonts w:ascii="Arial" w:hAnsi="Arial" w:cs="Arial"/>
          <w:szCs w:val="22"/>
          <w:lang w:val="nl-BE"/>
        </w:rPr>
      </w:pPr>
    </w:p>
    <w:p w14:paraId="61688E3A" w14:textId="1FDAF8FF" w:rsidR="00C82D14" w:rsidRPr="00392DE2" w:rsidRDefault="00C82D14" w:rsidP="00B10032">
      <w:pPr>
        <w:jc w:val="both"/>
        <w:rPr>
          <w:rFonts w:ascii="Arial" w:hAnsi="Arial" w:cs="Arial"/>
          <w:b/>
          <w:i/>
          <w:szCs w:val="22"/>
          <w:lang w:val="nl-BE"/>
        </w:rPr>
      </w:pPr>
      <w:r w:rsidRPr="00392DE2">
        <w:rPr>
          <w:rFonts w:ascii="Arial" w:hAnsi="Arial" w:cs="Arial"/>
          <w:b/>
          <w:i/>
          <w:szCs w:val="22"/>
          <w:lang w:val="nl-BE"/>
        </w:rPr>
        <w:t xml:space="preserve">Oordeel </w:t>
      </w:r>
      <w:ins w:id="1513" w:author="De Groote - De Man" w:date="2018-03-15T11:06:00Z">
        <w:r w:rsidR="004E303A" w:rsidRPr="00392DE2">
          <w:rPr>
            <w:rFonts w:ascii="Arial" w:hAnsi="Arial" w:cs="Arial"/>
            <w:b/>
            <w:bCs/>
            <w:i/>
            <w:szCs w:val="22"/>
            <w:lang w:val="nl-BE"/>
          </w:rPr>
          <w:t>[</w:t>
        </w:r>
        <w:r w:rsidRPr="00392DE2">
          <w:rPr>
            <w:rFonts w:ascii="Arial" w:hAnsi="Arial" w:cs="Arial"/>
            <w:b/>
            <w:bCs/>
            <w:i/>
            <w:szCs w:val="22"/>
            <w:lang w:val="nl-BE"/>
          </w:rPr>
          <w:t>met voorbehoud(en)</w:t>
        </w:r>
        <w:r w:rsidR="006300C5" w:rsidRPr="00392DE2">
          <w:rPr>
            <w:rFonts w:ascii="Arial" w:hAnsi="Arial" w:cs="Arial"/>
            <w:b/>
            <w:bCs/>
            <w:i/>
            <w:szCs w:val="22"/>
            <w:lang w:val="nl-BE"/>
          </w:rPr>
          <w:t>,</w:t>
        </w:r>
        <w:r w:rsidRPr="00392DE2">
          <w:rPr>
            <w:rFonts w:ascii="Arial" w:hAnsi="Arial" w:cs="Arial"/>
            <w:b/>
            <w:bCs/>
            <w:i/>
            <w:szCs w:val="22"/>
            <w:lang w:val="nl-BE"/>
          </w:rPr>
          <w:t xml:space="preserve"> naargelang nodig</w:t>
        </w:r>
        <w:r w:rsidR="004E303A" w:rsidRPr="00392DE2">
          <w:rPr>
            <w:rFonts w:ascii="Arial" w:hAnsi="Arial" w:cs="Arial"/>
            <w:b/>
            <w:bCs/>
            <w:i/>
            <w:szCs w:val="22"/>
            <w:lang w:val="nl-BE"/>
          </w:rPr>
          <w:t>]</w:t>
        </w:r>
      </w:ins>
    </w:p>
    <w:p w14:paraId="4625EB53" w14:textId="77777777" w:rsidR="00C82D14" w:rsidRPr="00392DE2" w:rsidRDefault="00C82D14" w:rsidP="00B10032">
      <w:pPr>
        <w:jc w:val="both"/>
        <w:rPr>
          <w:rFonts w:ascii="Arial" w:hAnsi="Arial" w:cs="Arial"/>
          <w:szCs w:val="22"/>
          <w:lang w:val="nl-BE"/>
        </w:rPr>
      </w:pPr>
    </w:p>
    <w:p w14:paraId="210257B3" w14:textId="1A8EEED5" w:rsidR="00C82D14" w:rsidRPr="00392DE2" w:rsidRDefault="009E500D" w:rsidP="00C82D14">
      <w:pPr>
        <w:jc w:val="both"/>
        <w:rPr>
          <w:rFonts w:ascii="Arial" w:hAnsi="Arial" w:cs="Arial"/>
          <w:i/>
          <w:szCs w:val="22"/>
          <w:u w:val="single"/>
          <w:lang w:val="nl-BE"/>
        </w:rPr>
      </w:pPr>
      <w:del w:id="1514" w:author="De Groote - De Man" w:date="2018-03-15T11:06:00Z">
        <w:r w:rsidRPr="00EF0A93">
          <w:rPr>
            <w:rFonts w:ascii="Arial" w:hAnsi="Arial" w:cs="Arial"/>
            <w:i/>
            <w:szCs w:val="22"/>
            <w:u w:val="single"/>
            <w:lang w:val="nl-BE"/>
          </w:rPr>
          <w:delText>Oordeel</w:delText>
        </w:r>
      </w:del>
      <w:ins w:id="1515" w:author="De Groote - De Man" w:date="2018-03-15T11:06:00Z">
        <w:r w:rsidR="004E303A" w:rsidRPr="00392DE2">
          <w:rPr>
            <w:rFonts w:ascii="Arial" w:hAnsi="Arial" w:cs="Arial"/>
            <w:i/>
            <w:szCs w:val="22"/>
            <w:u w:val="single"/>
            <w:lang w:val="nl-BE"/>
          </w:rPr>
          <w:t>[</w:t>
        </w:r>
        <w:r w:rsidR="00C82D14" w:rsidRPr="00392DE2">
          <w:rPr>
            <w:rFonts w:ascii="Arial" w:hAnsi="Arial" w:cs="Arial"/>
            <w:i/>
            <w:szCs w:val="22"/>
            <w:u w:val="single"/>
            <w:lang w:val="nl-BE"/>
          </w:rPr>
          <w:t>Conclusie</w:t>
        </w:r>
      </w:ins>
      <w:r w:rsidR="00C82D14" w:rsidRPr="00392DE2">
        <w:rPr>
          <w:rFonts w:ascii="Arial" w:hAnsi="Arial" w:cs="Arial"/>
          <w:i/>
          <w:szCs w:val="22"/>
          <w:u w:val="single"/>
          <w:lang w:val="nl-BE"/>
        </w:rPr>
        <w:t xml:space="preserve"> indien de instelling geen gebruik maakt van interne modellen voor de berekening van het reglementair vereiste eigen vermogen</w:t>
      </w:r>
    </w:p>
    <w:p w14:paraId="71EB3522" w14:textId="77777777" w:rsidR="00C82D14" w:rsidRPr="00B10032" w:rsidRDefault="00C82D14" w:rsidP="00B10032">
      <w:pPr>
        <w:jc w:val="both"/>
        <w:rPr>
          <w:rFonts w:ascii="Arial" w:hAnsi="Arial"/>
          <w:i/>
          <w:u w:val="single"/>
          <w:lang w:val="nl-BE"/>
        </w:rPr>
      </w:pPr>
    </w:p>
    <w:p w14:paraId="676241A6" w14:textId="4963B7CD" w:rsidR="00C82D14" w:rsidRPr="00392DE2" w:rsidRDefault="00C82D14" w:rsidP="00C82D14">
      <w:pPr>
        <w:jc w:val="both"/>
        <w:rPr>
          <w:rFonts w:ascii="Arial" w:hAnsi="Arial" w:cs="Arial"/>
          <w:szCs w:val="22"/>
          <w:lang w:val="nl-BE"/>
        </w:rPr>
      </w:pPr>
      <w:r w:rsidRPr="00392DE2">
        <w:rPr>
          <w:rFonts w:ascii="Arial" w:hAnsi="Arial" w:cs="Arial"/>
          <w:szCs w:val="22"/>
          <w:lang w:val="nl-BE"/>
        </w:rPr>
        <w:t xml:space="preserve">Naar ons oordeel </w:t>
      </w:r>
      <w:ins w:id="1516" w:author="De Groote - De Man" w:date="2018-03-15T11:06:00Z">
        <w:r w:rsidRPr="00392DE2">
          <w:rPr>
            <w:rFonts w:ascii="Arial" w:hAnsi="Arial" w:cs="Arial"/>
            <w:i/>
            <w:szCs w:val="22"/>
            <w:lang w:val="nl-BE"/>
          </w:rPr>
          <w:t>(, met uitzondering van...,)</w:t>
        </w:r>
        <w:r w:rsidRPr="00392DE2">
          <w:rPr>
            <w:rFonts w:ascii="Arial" w:hAnsi="Arial" w:cs="Arial"/>
            <w:szCs w:val="22"/>
            <w:lang w:val="nl-BE"/>
          </w:rPr>
          <w:t xml:space="preserve"> </w:t>
        </w:r>
      </w:ins>
      <w:r w:rsidRPr="00392DE2">
        <w:rPr>
          <w:rFonts w:ascii="Arial" w:hAnsi="Arial" w:cs="Arial"/>
          <w:szCs w:val="22"/>
          <w:lang w:val="nl-BE"/>
        </w:rPr>
        <w:t xml:space="preserve">zijn de periodieke staten van </w:t>
      </w:r>
      <w:del w:id="1517" w:author="De Groote - De Man" w:date="2018-03-15T11:06:00Z">
        <w:r w:rsidR="004F63F9" w:rsidRPr="00EF0A93">
          <w:rPr>
            <w:rFonts w:ascii="Arial" w:hAnsi="Arial" w:cs="Arial"/>
            <w:szCs w:val="22"/>
            <w:lang w:val="nl-BE"/>
          </w:rPr>
          <w:delText>(</w:delText>
        </w:r>
      </w:del>
      <w:ins w:id="1518" w:author="De Groote - De Man" w:date="2018-03-15T11:06:00Z">
        <w:r w:rsidR="004E303A" w:rsidRPr="00392DE2">
          <w:rPr>
            <w:rFonts w:ascii="Arial" w:hAnsi="Arial" w:cs="Arial"/>
            <w:i/>
            <w:szCs w:val="22"/>
            <w:lang w:val="nl-BE"/>
          </w:rPr>
          <w:t>[</w:t>
        </w:r>
      </w:ins>
      <w:r w:rsidR="008A14A5" w:rsidRPr="00B10032">
        <w:rPr>
          <w:rFonts w:ascii="Arial" w:hAnsi="Arial"/>
          <w:i/>
          <w:lang w:val="nl-BE"/>
        </w:rPr>
        <w:t>identificatie van de instelling</w:t>
      </w:r>
      <w:del w:id="1519" w:author="De Groote - De Man" w:date="2018-03-15T11:06:00Z">
        <w:r w:rsidR="004F63F9" w:rsidRPr="00EF0A93">
          <w:rPr>
            <w:rFonts w:ascii="Arial" w:hAnsi="Arial" w:cs="Arial"/>
            <w:szCs w:val="22"/>
            <w:lang w:val="nl-BE"/>
          </w:rPr>
          <w:delText>)</w:delText>
        </w:r>
      </w:del>
      <w:ins w:id="1520"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afgesloten op </w:t>
      </w:r>
      <w:ins w:id="1521" w:author="De Groote - De Man" w:date="2018-03-15T11:06:00Z">
        <w:r w:rsidR="004E303A" w:rsidRPr="00392DE2">
          <w:rPr>
            <w:rFonts w:ascii="Arial" w:hAnsi="Arial" w:cs="Arial"/>
            <w:i/>
            <w:szCs w:val="22"/>
            <w:lang w:val="nl-BE"/>
          </w:rPr>
          <w:t>[</w:t>
        </w:r>
      </w:ins>
      <w:r w:rsidRPr="00B10032">
        <w:rPr>
          <w:rFonts w:ascii="Arial" w:hAnsi="Arial"/>
          <w:i/>
          <w:lang w:val="nl-BE"/>
        </w:rPr>
        <w:t>DD/MM/JJJJ</w:t>
      </w:r>
      <w:ins w:id="1522"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in alle materieel belangrijke opzichten opgesteld overeenkomstig de richtlijnen van de FSMA en de gedelegeerde verordening 231/2013</w:t>
      </w:r>
      <w:del w:id="1523" w:author="De Groote - De Man" w:date="2018-03-15T11:06:00Z">
        <w:r w:rsidR="004F63F9" w:rsidRPr="00EF0A93">
          <w:rPr>
            <w:rFonts w:ascii="Arial" w:hAnsi="Arial" w:cs="Arial"/>
            <w:szCs w:val="22"/>
            <w:lang w:val="nl-BE"/>
          </w:rPr>
          <w:delText>.</w:delText>
        </w:r>
      </w:del>
      <w:ins w:id="1524" w:author="De Groote - De Man" w:date="2018-03-15T11:06:00Z">
        <w:r w:rsidRPr="00392DE2">
          <w:rPr>
            <w:rFonts w:ascii="Arial" w:hAnsi="Arial" w:cs="Arial"/>
            <w:szCs w:val="22"/>
            <w:lang w:val="nl-BE"/>
          </w:rPr>
          <w:t>.</w:t>
        </w:r>
        <w:r w:rsidR="004E303A" w:rsidRPr="00392DE2">
          <w:rPr>
            <w:rFonts w:ascii="Arial" w:hAnsi="Arial" w:cs="Arial"/>
            <w:i/>
            <w:szCs w:val="22"/>
            <w:lang w:val="nl-BE"/>
          </w:rPr>
          <w:t>]</w:t>
        </w:r>
      </w:ins>
    </w:p>
    <w:p w14:paraId="13B7D368" w14:textId="77777777" w:rsidR="006300C5" w:rsidRPr="00B10032" w:rsidRDefault="006300C5" w:rsidP="00C82D14">
      <w:pPr>
        <w:jc w:val="both"/>
        <w:rPr>
          <w:rFonts w:ascii="Arial" w:hAnsi="Arial"/>
          <w:lang w:val="nl-BE"/>
        </w:rPr>
      </w:pPr>
    </w:p>
    <w:p w14:paraId="0E35F8BA" w14:textId="118F0D8A" w:rsidR="006300C5" w:rsidRPr="00392DE2" w:rsidRDefault="00A63110" w:rsidP="00C82D14">
      <w:pPr>
        <w:jc w:val="both"/>
        <w:rPr>
          <w:ins w:id="1525" w:author="De Groote - De Man" w:date="2018-03-15T11:06:00Z"/>
          <w:rFonts w:ascii="Arial" w:hAnsi="Arial" w:cs="Arial"/>
          <w:szCs w:val="22"/>
          <w:lang w:val="nl-BE"/>
        </w:rPr>
      </w:pPr>
      <w:del w:id="1526" w:author="De Groote - De Man" w:date="2018-03-15T11:06:00Z">
        <w:r w:rsidRPr="00EF0A93">
          <w:rPr>
            <w:rFonts w:ascii="Arial" w:hAnsi="Arial" w:cs="Arial"/>
            <w:i/>
            <w:szCs w:val="22"/>
            <w:u w:val="single"/>
            <w:lang w:val="nl-BE"/>
          </w:rPr>
          <w:delText>Oordeel</w:delText>
        </w:r>
      </w:del>
      <w:ins w:id="1527" w:author="De Groote - De Man" w:date="2018-03-15T11:06:00Z">
        <w:r w:rsidR="006300C5" w:rsidRPr="00392DE2">
          <w:rPr>
            <w:rFonts w:ascii="Arial" w:hAnsi="Arial" w:cs="Arial"/>
            <w:szCs w:val="22"/>
            <w:lang w:val="nl-BE"/>
          </w:rPr>
          <w:t>of</w:t>
        </w:r>
      </w:ins>
    </w:p>
    <w:p w14:paraId="3F7D7783" w14:textId="77777777" w:rsidR="00C82D14" w:rsidRPr="00392DE2" w:rsidRDefault="00C82D14" w:rsidP="00C82D14">
      <w:pPr>
        <w:jc w:val="both"/>
        <w:rPr>
          <w:ins w:id="1528" w:author="De Groote - De Man" w:date="2018-03-15T11:06:00Z"/>
          <w:rFonts w:ascii="Arial" w:hAnsi="Arial" w:cs="Arial"/>
          <w:szCs w:val="22"/>
          <w:lang w:val="nl-BE"/>
        </w:rPr>
      </w:pPr>
    </w:p>
    <w:p w14:paraId="4B5EC03E" w14:textId="7C072119" w:rsidR="00C82D14" w:rsidRPr="00392DE2" w:rsidRDefault="004E303A" w:rsidP="00C82D14">
      <w:pPr>
        <w:jc w:val="both"/>
        <w:rPr>
          <w:rFonts w:ascii="Arial" w:hAnsi="Arial" w:cs="Arial"/>
          <w:i/>
          <w:szCs w:val="22"/>
          <w:u w:val="single"/>
          <w:lang w:val="nl-BE"/>
        </w:rPr>
      </w:pPr>
      <w:ins w:id="1529" w:author="De Groote - De Man" w:date="2018-03-15T11:06:00Z">
        <w:r w:rsidRPr="00392DE2">
          <w:rPr>
            <w:rFonts w:ascii="Arial" w:hAnsi="Arial" w:cs="Arial"/>
            <w:i/>
            <w:szCs w:val="22"/>
            <w:u w:val="single"/>
            <w:lang w:val="nl-BE"/>
          </w:rPr>
          <w:t>[</w:t>
        </w:r>
        <w:r w:rsidR="00C82D14" w:rsidRPr="00392DE2">
          <w:rPr>
            <w:rFonts w:ascii="Arial" w:hAnsi="Arial" w:cs="Arial"/>
            <w:i/>
            <w:szCs w:val="22"/>
            <w:u w:val="single"/>
            <w:lang w:val="nl-BE"/>
          </w:rPr>
          <w:t>Conclusie</w:t>
        </w:r>
      </w:ins>
      <w:r w:rsidR="00C82D14" w:rsidRPr="00392DE2">
        <w:rPr>
          <w:rFonts w:ascii="Arial" w:hAnsi="Arial" w:cs="Arial"/>
          <w:i/>
          <w:szCs w:val="22"/>
          <w:u w:val="single"/>
          <w:lang w:val="nl-BE"/>
        </w:rPr>
        <w:t xml:space="preserve"> indien de instelling gebruik maakt van interne modellen voor de berekening van het reglementair vereiste eigen vermogen</w:t>
      </w:r>
    </w:p>
    <w:p w14:paraId="0D01FAB2" w14:textId="77777777" w:rsidR="00C82D14" w:rsidRPr="00392DE2" w:rsidRDefault="00C82D14" w:rsidP="00C82D14">
      <w:pPr>
        <w:jc w:val="both"/>
        <w:rPr>
          <w:rFonts w:ascii="Arial" w:hAnsi="Arial" w:cs="Arial"/>
          <w:i/>
          <w:szCs w:val="22"/>
          <w:u w:val="single"/>
          <w:lang w:val="nl-BE"/>
        </w:rPr>
      </w:pPr>
    </w:p>
    <w:p w14:paraId="1FFB2EEC" w14:textId="6224D0C9" w:rsidR="00C82D14" w:rsidRPr="00B10032" w:rsidRDefault="00C82D14" w:rsidP="00C82D14">
      <w:pPr>
        <w:jc w:val="both"/>
        <w:rPr>
          <w:rFonts w:ascii="Arial" w:hAnsi="Arial"/>
          <w:lang w:val="nl-BE"/>
        </w:rPr>
      </w:pPr>
      <w:r w:rsidRPr="00B10032">
        <w:rPr>
          <w:rFonts w:ascii="Arial" w:hAnsi="Arial"/>
          <w:lang w:val="nl-BE"/>
        </w:rPr>
        <w:t>Naar ons oordeel,</w:t>
      </w:r>
      <w:ins w:id="1530" w:author="De Groote - De Man" w:date="2018-03-15T11:06:00Z">
        <w:r w:rsidRPr="00392DE2">
          <w:rPr>
            <w:rFonts w:ascii="Arial" w:hAnsi="Arial" w:cs="Arial"/>
            <w:szCs w:val="22"/>
            <w:lang w:val="nl-BE"/>
          </w:rPr>
          <w:t xml:space="preserve"> en</w:t>
        </w:r>
      </w:ins>
      <w:r w:rsidRPr="00B10032">
        <w:rPr>
          <w:rFonts w:ascii="Arial" w:hAnsi="Arial"/>
          <w:lang w:val="nl-BE"/>
        </w:rPr>
        <w:t xml:space="preserve"> onder voorbehoud van de beperkingen in de uitvoering van de opdracht met betrekking tot de interne modellen waarvoor de FSMA </w:t>
      </w:r>
      <w:del w:id="1531" w:author="De Groote - De Man" w:date="2018-03-15T11:06:00Z">
        <w:r w:rsidR="00A63110" w:rsidRPr="00EF0A93">
          <w:rPr>
            <w:rFonts w:ascii="Arial" w:hAnsi="Arial" w:cs="Arial"/>
            <w:i/>
            <w:szCs w:val="22"/>
            <w:lang w:val="nl-BE"/>
          </w:rPr>
          <w:delText xml:space="preserve">(aan te passen naar gelang) voor prudentiële doeleinden </w:delText>
        </w:r>
      </w:del>
      <w:r w:rsidRPr="00B10032">
        <w:rPr>
          <w:rFonts w:ascii="Arial" w:hAnsi="Arial"/>
          <w:lang w:val="nl-BE"/>
        </w:rPr>
        <w:t xml:space="preserve">geen rapportering vereist van de </w:t>
      </w:r>
      <w:del w:id="1532" w:author="De Groote - De Man" w:date="2018-03-15T11:06:00Z">
        <w:r w:rsidR="00A63110" w:rsidRPr="00EF0A93">
          <w:rPr>
            <w:rFonts w:ascii="Arial" w:hAnsi="Arial" w:cs="Arial"/>
            <w:i/>
            <w:szCs w:val="22"/>
            <w:lang w:val="nl-BE"/>
          </w:rPr>
          <w:delText>erkende revisoren,</w:delText>
        </w:r>
      </w:del>
      <w:ins w:id="1533" w:author="De Groote - De Man" w:date="2018-03-15T11:06:00Z">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 xml:space="preserve"> (, met uitzondering van...,)</w:t>
        </w:r>
      </w:ins>
      <w:r w:rsidRPr="00B10032">
        <w:rPr>
          <w:rFonts w:ascii="Arial" w:hAnsi="Arial"/>
          <w:lang w:val="nl-BE"/>
        </w:rPr>
        <w:t xml:space="preserve"> zijn de periodieke staten van </w:t>
      </w:r>
      <w:del w:id="1534" w:author="De Groote - De Man" w:date="2018-03-15T11:06:00Z">
        <w:r w:rsidR="00A63110" w:rsidRPr="00EF0A93">
          <w:rPr>
            <w:rFonts w:ascii="Arial" w:hAnsi="Arial" w:cs="Arial"/>
            <w:i/>
            <w:szCs w:val="22"/>
            <w:lang w:val="nl-BE"/>
          </w:rPr>
          <w:delText>(</w:delText>
        </w:r>
      </w:del>
      <w:ins w:id="153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1536" w:author="De Groote - De Man" w:date="2018-03-15T11:06:00Z">
        <w:r w:rsidR="00A63110" w:rsidRPr="00EF0A93">
          <w:rPr>
            <w:rFonts w:ascii="Arial" w:hAnsi="Arial" w:cs="Arial"/>
            <w:i/>
            <w:szCs w:val="22"/>
            <w:lang w:val="nl-BE"/>
          </w:rPr>
          <w:delText>)</w:delText>
        </w:r>
      </w:del>
      <w:ins w:id="1537" w:author="De Groote - De Man" w:date="2018-03-15T11:06:00Z">
        <w:r w:rsidR="004E303A" w:rsidRPr="00392DE2">
          <w:rPr>
            <w:rFonts w:ascii="Arial" w:hAnsi="Arial" w:cs="Arial"/>
            <w:i/>
            <w:szCs w:val="22"/>
            <w:lang w:val="nl-BE"/>
          </w:rPr>
          <w:t>]</w:t>
        </w:r>
      </w:ins>
      <w:r w:rsidRPr="00B10032">
        <w:rPr>
          <w:rFonts w:ascii="Arial" w:hAnsi="Arial"/>
          <w:lang w:val="nl-BE"/>
        </w:rPr>
        <w:t xml:space="preserve"> afgesloten op </w:t>
      </w:r>
      <w:ins w:id="1538"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DD/MM/JJJJ</w:t>
      </w:r>
      <w:ins w:id="1539" w:author="De Groote - De Man" w:date="2018-03-15T11:06:00Z">
        <w:r w:rsidR="004E303A" w:rsidRPr="00392DE2">
          <w:rPr>
            <w:rFonts w:ascii="Arial" w:hAnsi="Arial" w:cs="Arial"/>
            <w:i/>
            <w:szCs w:val="22"/>
            <w:lang w:val="nl-BE"/>
          </w:rPr>
          <w:t>]</w:t>
        </w:r>
      </w:ins>
      <w:r w:rsidRPr="00B10032">
        <w:rPr>
          <w:rFonts w:ascii="Arial" w:hAnsi="Arial"/>
          <w:lang w:val="nl-BE"/>
        </w:rPr>
        <w:t xml:space="preserve"> in alle materieel belangrijke opzichten opgesteld </w:t>
      </w:r>
      <w:r w:rsidRPr="00B10032">
        <w:rPr>
          <w:rFonts w:ascii="Arial" w:hAnsi="Arial"/>
          <w:lang w:val="nl-BE"/>
        </w:rPr>
        <w:lastRenderedPageBreak/>
        <w:t>overeenkomstig de richtlijnen van de FSMA en de gedelegeerde verordening 231/2013</w:t>
      </w:r>
      <w:del w:id="1540" w:author="De Groote - De Man" w:date="2018-03-15T11:06:00Z">
        <w:r w:rsidR="00A63110" w:rsidRPr="00EF0A93">
          <w:rPr>
            <w:rFonts w:ascii="Arial" w:hAnsi="Arial" w:cs="Arial"/>
            <w:i/>
            <w:szCs w:val="22"/>
            <w:lang w:val="nl-BE"/>
          </w:rPr>
          <w:delText>.</w:delText>
        </w:r>
      </w:del>
      <w:ins w:id="1541" w:author="De Groote - De Man" w:date="2018-03-15T11:06:00Z">
        <w:r w:rsidRPr="00392DE2">
          <w:rPr>
            <w:rFonts w:ascii="Arial" w:hAnsi="Arial" w:cs="Arial"/>
            <w:szCs w:val="22"/>
            <w:lang w:val="nl-BE"/>
          </w:rPr>
          <w:t>.</w:t>
        </w:r>
        <w:r w:rsidR="004E303A" w:rsidRPr="00392DE2">
          <w:rPr>
            <w:rFonts w:ascii="Arial" w:hAnsi="Arial" w:cs="Arial"/>
            <w:i/>
            <w:szCs w:val="22"/>
            <w:lang w:val="nl-BE"/>
          </w:rPr>
          <w:t>]</w:t>
        </w:r>
      </w:ins>
    </w:p>
    <w:p w14:paraId="5DD39CF5" w14:textId="77777777" w:rsidR="00C82D14" w:rsidRPr="00392DE2" w:rsidRDefault="00C82D14" w:rsidP="00B10032">
      <w:pPr>
        <w:jc w:val="both"/>
        <w:rPr>
          <w:rFonts w:ascii="Arial" w:hAnsi="Arial" w:cs="Arial"/>
          <w:szCs w:val="22"/>
          <w:lang w:val="nl-BE"/>
        </w:rPr>
      </w:pPr>
    </w:p>
    <w:p w14:paraId="734ECAED" w14:textId="4B931BCC" w:rsidR="00C82D14" w:rsidRPr="00392DE2" w:rsidRDefault="00C82D14" w:rsidP="004F63F9">
      <w:pPr>
        <w:jc w:val="both"/>
        <w:rPr>
          <w:ins w:id="1542" w:author="De Groote - De Man" w:date="2018-03-15T11:06:00Z"/>
          <w:rFonts w:ascii="Arial" w:hAnsi="Arial" w:cs="Arial"/>
          <w:b/>
          <w:i/>
          <w:szCs w:val="22"/>
          <w:lang w:val="nl-BE"/>
        </w:rPr>
      </w:pPr>
      <w:ins w:id="1543" w:author="De Groote - De Man" w:date="2018-03-15T11:06:00Z">
        <w:r w:rsidRPr="00392DE2">
          <w:rPr>
            <w:rFonts w:ascii="Arial" w:hAnsi="Arial" w:cs="Arial"/>
            <w:b/>
            <w:i/>
            <w:szCs w:val="22"/>
            <w:lang w:val="nl-BE"/>
          </w:rPr>
          <w:t xml:space="preserve">Basis voor ons oordeel </w:t>
        </w:r>
        <w:r w:rsidR="004E303A" w:rsidRPr="00392DE2">
          <w:rPr>
            <w:rFonts w:ascii="Arial" w:hAnsi="Arial" w:cs="Arial"/>
            <w:b/>
            <w:bCs/>
            <w:i/>
            <w:szCs w:val="22"/>
            <w:lang w:val="nl-NL"/>
          </w:rPr>
          <w:t>[</w:t>
        </w:r>
        <w:r w:rsidRPr="00392DE2">
          <w:rPr>
            <w:rFonts w:ascii="Arial" w:hAnsi="Arial" w:cs="Arial"/>
            <w:b/>
            <w:bCs/>
            <w:i/>
            <w:szCs w:val="22"/>
            <w:lang w:val="nl-NL"/>
          </w:rPr>
          <w:t>met voorbehoud</w:t>
        </w:r>
        <w:r w:rsidR="006300C5" w:rsidRPr="00392DE2">
          <w:rPr>
            <w:rFonts w:ascii="Arial" w:hAnsi="Arial" w:cs="Arial"/>
            <w:b/>
            <w:bCs/>
            <w:i/>
            <w:szCs w:val="22"/>
            <w:lang w:val="nl-NL"/>
          </w:rPr>
          <w:t>,</w:t>
        </w:r>
        <w:r w:rsidRPr="00392DE2">
          <w:rPr>
            <w:rFonts w:ascii="Arial" w:hAnsi="Arial" w:cs="Arial"/>
            <w:b/>
            <w:bCs/>
            <w:i/>
            <w:szCs w:val="22"/>
            <w:lang w:val="nl-NL"/>
          </w:rPr>
          <w:t xml:space="preserve"> naargelang nodig</w:t>
        </w:r>
        <w:r w:rsidR="004E303A" w:rsidRPr="00392DE2">
          <w:rPr>
            <w:rFonts w:ascii="Arial" w:hAnsi="Arial" w:cs="Arial"/>
            <w:b/>
            <w:bCs/>
            <w:i/>
            <w:szCs w:val="22"/>
            <w:lang w:val="nl-NL"/>
          </w:rPr>
          <w:t>]</w:t>
        </w:r>
      </w:ins>
    </w:p>
    <w:p w14:paraId="1B53E42A" w14:textId="77777777" w:rsidR="00C82D14" w:rsidRPr="00392DE2" w:rsidRDefault="00C82D14" w:rsidP="004F63F9">
      <w:pPr>
        <w:jc w:val="both"/>
        <w:rPr>
          <w:ins w:id="1544" w:author="De Groote - De Man" w:date="2018-03-15T11:06:00Z"/>
          <w:rFonts w:ascii="Arial" w:hAnsi="Arial" w:cs="Arial"/>
          <w:szCs w:val="22"/>
          <w:lang w:val="nl-BE"/>
        </w:rPr>
      </w:pPr>
    </w:p>
    <w:p w14:paraId="6FFCD4A2" w14:textId="0AFF9E5E" w:rsidR="00C82D14" w:rsidRPr="00392DE2" w:rsidRDefault="004E303A" w:rsidP="00C82D14">
      <w:pPr>
        <w:jc w:val="both"/>
        <w:rPr>
          <w:ins w:id="1545" w:author="De Groote - De Man" w:date="2018-03-15T11:06:00Z"/>
          <w:rFonts w:ascii="Arial" w:hAnsi="Arial" w:cs="Arial"/>
          <w:i/>
          <w:szCs w:val="22"/>
          <w:lang w:val="nl-BE"/>
        </w:rPr>
      </w:pPr>
      <w:ins w:id="1546" w:author="De Groote - De Man" w:date="2018-03-15T11:06:00Z">
        <w:r w:rsidRPr="00392DE2">
          <w:rPr>
            <w:rFonts w:ascii="Arial" w:hAnsi="Arial" w:cs="Arial"/>
            <w:i/>
            <w:szCs w:val="22"/>
            <w:lang w:val="nl-BE"/>
          </w:rPr>
          <w:t>[</w:t>
        </w:r>
        <w:r w:rsidR="00C82D14" w:rsidRPr="00392DE2">
          <w:rPr>
            <w:rFonts w:ascii="Arial" w:hAnsi="Arial" w:cs="Arial"/>
            <w:i/>
            <w:szCs w:val="22"/>
            <w:lang w:val="nl-BE"/>
          </w:rPr>
          <w:t>Rapporteer hier de bevindingen die tot een voorbehoud leiden</w:t>
        </w:r>
        <w:r w:rsidR="006300C5" w:rsidRPr="00392DE2">
          <w:rPr>
            <w:rFonts w:ascii="Arial" w:hAnsi="Arial" w:cs="Arial"/>
            <w:i/>
            <w:szCs w:val="22"/>
            <w:lang w:val="nl-BE"/>
          </w:rPr>
          <w:t>,</w:t>
        </w:r>
        <w:r w:rsidR="00C82D14" w:rsidRPr="00392DE2">
          <w:rPr>
            <w:rFonts w:ascii="Arial" w:hAnsi="Arial" w:cs="Arial"/>
            <w:i/>
            <w:szCs w:val="22"/>
            <w:lang w:val="nl-BE"/>
          </w:rPr>
          <w:t xml:space="preserve"> naargelang nodig</w:t>
        </w:r>
        <w:r w:rsidRPr="00392DE2">
          <w:rPr>
            <w:rFonts w:ascii="Arial" w:hAnsi="Arial" w:cs="Arial"/>
            <w:i/>
            <w:szCs w:val="22"/>
            <w:lang w:val="nl-BE"/>
          </w:rPr>
          <w:t>]</w:t>
        </w:r>
      </w:ins>
    </w:p>
    <w:p w14:paraId="5D133B94" w14:textId="77777777" w:rsidR="00C82D14" w:rsidRPr="00392DE2" w:rsidRDefault="00C82D14" w:rsidP="00C82D14">
      <w:pPr>
        <w:jc w:val="both"/>
        <w:rPr>
          <w:ins w:id="1547" w:author="De Groote - De Man" w:date="2018-03-15T11:06:00Z"/>
          <w:rFonts w:ascii="Arial" w:hAnsi="Arial" w:cs="Arial"/>
          <w:i/>
          <w:szCs w:val="22"/>
          <w:lang w:val="nl-BE"/>
        </w:rPr>
      </w:pPr>
    </w:p>
    <w:p w14:paraId="51764EA6" w14:textId="0B6B23B7" w:rsidR="00C82D14" w:rsidRPr="00392DE2" w:rsidRDefault="00C82D14" w:rsidP="00C82D14">
      <w:pPr>
        <w:jc w:val="both"/>
        <w:rPr>
          <w:ins w:id="1548" w:author="De Groote - De Man" w:date="2018-03-15T11:06:00Z"/>
          <w:rFonts w:ascii="Arial" w:hAnsi="Arial" w:cs="Arial"/>
          <w:szCs w:val="22"/>
          <w:lang w:val="nl-BE"/>
        </w:rPr>
      </w:pPr>
      <w:ins w:id="1549" w:author="De Groote - De Man" w:date="2018-03-15T11:06:00Z">
        <w:r w:rsidRPr="00392DE2">
          <w:rPr>
            <w:rFonts w:ascii="Arial" w:hAnsi="Arial" w:cs="Arial"/>
            <w:szCs w:val="22"/>
            <w:lang w:val="nl-BE"/>
          </w:rPr>
          <w:t>Wij hebben onze controle uitgevoerd volgens de Internationale Controlestandaarden (ISA</w:t>
        </w:r>
        <w:r w:rsidR="006300C5" w:rsidRPr="00392DE2">
          <w:rPr>
            <w:rFonts w:ascii="Arial" w:hAnsi="Arial" w:cs="Arial"/>
            <w:szCs w:val="22"/>
            <w:lang w:val="nl-BE"/>
          </w:rPr>
          <w:t>’</w:t>
        </w:r>
        <w:r w:rsidRPr="00392DE2">
          <w:rPr>
            <w:rFonts w:ascii="Arial" w:hAnsi="Arial" w:cs="Arial"/>
            <w:szCs w:val="22"/>
            <w:lang w:val="nl-BE"/>
          </w:rPr>
          <w:t xml:space="preserve">s) en de richtlijnen van de FSMA aan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szCs w:val="22"/>
            <w:lang w:val="nl-BE"/>
          </w:rPr>
          <w:t xml:space="preserve">. Onze verantwoordelijkheden op grond van deze standaarden zijn verder beschreven in de sectie </w:t>
        </w:r>
        <w:r w:rsidR="006300C5" w:rsidRPr="00392DE2">
          <w:rPr>
            <w:rFonts w:ascii="Arial" w:hAnsi="Arial" w:cs="Arial"/>
            <w:i/>
            <w:szCs w:val="22"/>
            <w:lang w:val="nl-BE"/>
          </w:rPr>
          <w:t>“</w:t>
        </w:r>
        <w:r w:rsidRPr="00392DE2">
          <w:rPr>
            <w:rFonts w:ascii="Arial" w:hAnsi="Arial" w:cs="Arial"/>
            <w:i/>
            <w:szCs w:val="22"/>
            <w:lang w:val="nl-BE"/>
          </w:rPr>
          <w:t>Verantwoordelijkheden van de Commissaris voor de controle van de periodieke staten</w:t>
        </w:r>
        <w:r w:rsidR="006300C5" w:rsidRPr="00392DE2">
          <w:rPr>
            <w:rFonts w:ascii="Arial" w:hAnsi="Arial" w:cs="Arial"/>
            <w:szCs w:val="22"/>
            <w:lang w:val="nl-BE"/>
          </w:rPr>
          <w:t>”</w:t>
        </w:r>
        <w:r w:rsidRPr="00392DE2">
          <w:rPr>
            <w:rFonts w:ascii="Arial" w:hAnsi="Arial" w:cs="Arial"/>
            <w:szCs w:val="22"/>
            <w:lang w:val="nl-BE"/>
          </w:rPr>
          <w:t xml:space="preserve"> van ons verslag. Wij hebben alle deontologische vereisten die relevant zijn voor de controle van de periodieke staten in België nageleefd, met inbegrip van deze met betrekking tot de onafhankelijkheid. Wij zijn van mening dat de door ons verkregen controle-informatie voldoende en geschikt is als basis voor ons oordeel.</w:t>
        </w:r>
      </w:ins>
    </w:p>
    <w:p w14:paraId="06A39964" w14:textId="77777777" w:rsidR="00C82D14" w:rsidRPr="00392DE2" w:rsidRDefault="00C82D14" w:rsidP="004F63F9">
      <w:pPr>
        <w:jc w:val="both"/>
        <w:rPr>
          <w:ins w:id="1550" w:author="De Groote - De Man" w:date="2018-03-15T11:06:00Z"/>
          <w:rFonts w:ascii="Arial" w:hAnsi="Arial" w:cs="Arial"/>
          <w:szCs w:val="22"/>
          <w:lang w:val="nl-BE"/>
        </w:rPr>
      </w:pPr>
    </w:p>
    <w:p w14:paraId="09757964" w14:textId="2FCF7C43" w:rsidR="00C82D14" w:rsidRPr="00392DE2" w:rsidRDefault="00C82D14" w:rsidP="004F63F9">
      <w:pPr>
        <w:jc w:val="both"/>
        <w:rPr>
          <w:ins w:id="1551" w:author="De Groote - De Man" w:date="2018-03-15T11:06:00Z"/>
          <w:rFonts w:ascii="Arial" w:hAnsi="Arial" w:cs="Arial"/>
          <w:b/>
          <w:i/>
          <w:szCs w:val="22"/>
          <w:lang w:val="nl-BE"/>
        </w:rPr>
      </w:pPr>
      <w:ins w:id="1552" w:author="De Groote - De Man" w:date="2018-03-15T11:06:00Z">
        <w:r w:rsidRPr="00392DE2">
          <w:rPr>
            <w:rFonts w:ascii="Arial" w:hAnsi="Arial" w:cs="Arial"/>
            <w:b/>
            <w:i/>
            <w:szCs w:val="22"/>
            <w:lang w:val="nl-BE"/>
          </w:rPr>
          <w:t>Benadrukking van een bepaalde aangelegenheid – Beperkingen inzake gebruik en verspreiding voorliggende rapportering</w:t>
        </w:r>
      </w:ins>
    </w:p>
    <w:p w14:paraId="36B4E4BD" w14:textId="77777777" w:rsidR="00C82D14" w:rsidRPr="00392DE2" w:rsidRDefault="00C82D14" w:rsidP="004F63F9">
      <w:pPr>
        <w:jc w:val="both"/>
        <w:rPr>
          <w:ins w:id="1553" w:author="De Groote - De Man" w:date="2018-03-15T11:06:00Z"/>
          <w:rFonts w:ascii="Arial" w:hAnsi="Arial" w:cs="Arial"/>
          <w:szCs w:val="22"/>
          <w:lang w:val="nl-BE"/>
        </w:rPr>
      </w:pPr>
    </w:p>
    <w:p w14:paraId="36D5AC1B" w14:textId="429226CE" w:rsidR="00C82D14" w:rsidRPr="00392DE2" w:rsidRDefault="00C82D14" w:rsidP="00C82D14">
      <w:pPr>
        <w:jc w:val="both"/>
        <w:rPr>
          <w:ins w:id="1554" w:author="De Groote - De Man" w:date="2018-03-15T11:06:00Z"/>
          <w:rFonts w:ascii="Arial" w:hAnsi="Arial" w:cs="Arial"/>
          <w:szCs w:val="22"/>
          <w:lang w:val="nl-BE"/>
        </w:rPr>
      </w:pPr>
      <w:ins w:id="1555" w:author="De Groote - De Man" w:date="2018-03-15T11:06:00Z">
        <w:r w:rsidRPr="00392DE2">
          <w:rPr>
            <w:rFonts w:ascii="Arial" w:hAnsi="Arial" w:cs="Arial"/>
            <w:szCs w:val="22"/>
            <w:lang w:val="nl-BE"/>
          </w:rPr>
          <w:t>De periodieke staten werden opgesteld om te voldoen aan de door de FSMA gestelde vereisten inzake prudentiële rapportering. Als gevolg daarvan zijn de periodieke staten mogelijk</w:t>
        </w:r>
        <w:r w:rsidR="00312F8C" w:rsidRPr="00392DE2">
          <w:rPr>
            <w:rFonts w:ascii="Arial" w:hAnsi="Arial" w:cs="Arial"/>
            <w:szCs w:val="22"/>
            <w:lang w:val="nl-BE"/>
          </w:rPr>
          <w:t>s</w:t>
        </w:r>
        <w:r w:rsidRPr="00392DE2">
          <w:rPr>
            <w:rFonts w:ascii="Arial" w:hAnsi="Arial" w:cs="Arial"/>
            <w:szCs w:val="22"/>
            <w:lang w:val="nl-BE"/>
          </w:rPr>
          <w:t xml:space="preserve"> niet geschikt voor andere doeleinden.</w:t>
        </w:r>
      </w:ins>
    </w:p>
    <w:p w14:paraId="14FFCA26" w14:textId="77777777" w:rsidR="00C82D14" w:rsidRPr="00392DE2" w:rsidRDefault="00C82D14" w:rsidP="00C82D14">
      <w:pPr>
        <w:jc w:val="both"/>
        <w:rPr>
          <w:ins w:id="1556" w:author="De Groote - De Man" w:date="2018-03-15T11:06:00Z"/>
          <w:rFonts w:ascii="Arial" w:hAnsi="Arial" w:cs="Arial"/>
          <w:szCs w:val="22"/>
          <w:lang w:val="nl-BE"/>
        </w:rPr>
      </w:pPr>
    </w:p>
    <w:p w14:paraId="3E385775" w14:textId="2845D35D" w:rsidR="00C82D14" w:rsidRPr="00392DE2" w:rsidRDefault="00C82D14" w:rsidP="00C82D14">
      <w:pPr>
        <w:jc w:val="both"/>
        <w:rPr>
          <w:ins w:id="1557" w:author="De Groote - De Man" w:date="2018-03-15T11:06:00Z"/>
          <w:rFonts w:ascii="Arial" w:hAnsi="Arial" w:cs="Arial"/>
          <w:szCs w:val="22"/>
          <w:lang w:val="nl-BE"/>
        </w:rPr>
      </w:pPr>
      <w:ins w:id="1558" w:author="De Groote - De Man" w:date="2018-03-15T11:06:00Z">
        <w:r w:rsidRPr="00392DE2">
          <w:rPr>
            <w:rFonts w:ascii="Arial" w:hAnsi="Arial" w:cs="Arial"/>
            <w:szCs w:val="22"/>
            <w:lang w:val="nl-BE"/>
          </w:rPr>
          <w:t xml:space="preserve">Voorliggende rapportering kadert in de medewerkingsopdracht van de </w:t>
        </w:r>
        <w:r w:rsidR="004E303A" w:rsidRPr="00392DE2">
          <w:rPr>
            <w:rFonts w:ascii="Arial" w:hAnsi="Arial" w:cs="Arial"/>
            <w:i/>
            <w:szCs w:val="22"/>
            <w:lang w:val="nl-BE"/>
          </w:rPr>
          <w:t>[</w:t>
        </w:r>
        <w:r w:rsidRPr="00392DE2">
          <w:rPr>
            <w:rFonts w:ascii="Arial" w:hAnsi="Arial" w:cs="Arial"/>
            <w:i/>
            <w:szCs w:val="22"/>
            <w:lang w:val="nl-BE"/>
          </w:rPr>
          <w:t>“Commissarissen” of “Erkende Revisoren”, naargelang</w:t>
        </w:r>
        <w:r w:rsidR="004E303A" w:rsidRPr="00392DE2">
          <w:rPr>
            <w:rFonts w:ascii="Arial" w:hAnsi="Arial" w:cs="Arial"/>
            <w:i/>
            <w:szCs w:val="22"/>
            <w:lang w:val="nl-BE"/>
          </w:rPr>
          <w:t>]</w:t>
        </w:r>
        <w:r w:rsidRPr="00392DE2">
          <w:rPr>
            <w:rFonts w:ascii="Arial" w:hAnsi="Arial" w:cs="Arial"/>
            <w:i/>
            <w:szCs w:val="22"/>
            <w:lang w:val="nl-BE"/>
          </w:rPr>
          <w:t xml:space="preserve"> </w:t>
        </w:r>
        <w:r w:rsidRPr="00392DE2">
          <w:rPr>
            <w:rFonts w:ascii="Arial" w:hAnsi="Arial" w:cs="Arial"/>
            <w:szCs w:val="22"/>
            <w:lang w:val="nl-BE"/>
          </w:rPr>
          <w:t>aan het prudentieel toezicht van de FSMA en mag voor geen andere doeleinden worden gebruikt.</w:t>
        </w:r>
      </w:ins>
    </w:p>
    <w:p w14:paraId="12800091" w14:textId="77777777" w:rsidR="00C82D14" w:rsidRPr="00392DE2" w:rsidRDefault="00C82D14" w:rsidP="00C82D14">
      <w:pPr>
        <w:jc w:val="both"/>
        <w:rPr>
          <w:ins w:id="1559" w:author="De Groote - De Man" w:date="2018-03-15T11:06:00Z"/>
          <w:rFonts w:ascii="Arial" w:hAnsi="Arial" w:cs="Arial"/>
          <w:szCs w:val="22"/>
          <w:lang w:val="nl-BE"/>
        </w:rPr>
      </w:pPr>
    </w:p>
    <w:p w14:paraId="53A28514" w14:textId="00F4597D" w:rsidR="00C82D14" w:rsidRPr="00392DE2" w:rsidRDefault="00C82D14" w:rsidP="00C82D14">
      <w:pPr>
        <w:jc w:val="both"/>
        <w:rPr>
          <w:ins w:id="1560" w:author="De Groote - De Man" w:date="2018-03-15T11:06:00Z"/>
          <w:rFonts w:ascii="Arial" w:hAnsi="Arial" w:cs="Arial"/>
          <w:szCs w:val="22"/>
          <w:lang w:val="nl-BE"/>
        </w:rPr>
      </w:pPr>
      <w:ins w:id="1561" w:author="De Groote - De Man" w:date="2018-03-15T11:06:00Z">
        <w:r w:rsidRPr="00392DE2">
          <w:rPr>
            <w:rFonts w:ascii="Arial" w:hAnsi="Arial" w:cs="Arial"/>
            <w:szCs w:val="22"/>
            <w:lang w:val="nl-BE"/>
          </w:rPr>
          <w:t xml:space="preserve">Een kopie van dit verslag wordt overgemaakt aan de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szCs w:val="22"/>
            <w:lang w:val="nl-BE"/>
          </w:rPr>
          <w:t>. Wij wijzen erop dat deze rapportering niet (geheel of gedeeltelijk) aan derden mag worden verspreid zonder onze uitdrukkelijke voorafgaande toestemming.</w:t>
        </w:r>
      </w:ins>
    </w:p>
    <w:p w14:paraId="79E48BC9" w14:textId="77777777" w:rsidR="00C82D14" w:rsidRPr="00392DE2" w:rsidRDefault="00C82D14" w:rsidP="004F63F9">
      <w:pPr>
        <w:jc w:val="both"/>
        <w:rPr>
          <w:ins w:id="1562" w:author="De Groote - De Man" w:date="2018-03-15T11:06:00Z"/>
          <w:rFonts w:ascii="Arial" w:hAnsi="Arial" w:cs="Arial"/>
          <w:szCs w:val="22"/>
          <w:lang w:val="nl-BE"/>
        </w:rPr>
      </w:pPr>
    </w:p>
    <w:p w14:paraId="5D031246" w14:textId="2DCCFE02" w:rsidR="004F63F9" w:rsidRPr="00392DE2" w:rsidRDefault="004F63F9" w:rsidP="004F63F9">
      <w:pPr>
        <w:jc w:val="both"/>
        <w:rPr>
          <w:ins w:id="1563" w:author="De Groote - De Man" w:date="2018-03-15T11:06:00Z"/>
          <w:rFonts w:ascii="Arial" w:hAnsi="Arial" w:cs="Arial"/>
          <w:b/>
          <w:i/>
          <w:szCs w:val="22"/>
          <w:lang w:val="nl-BE"/>
        </w:rPr>
      </w:pPr>
      <w:ins w:id="1564" w:author="De Groote - De Man" w:date="2018-03-15T11:06:00Z">
        <w:r w:rsidRPr="00392DE2">
          <w:rPr>
            <w:rFonts w:ascii="Arial" w:hAnsi="Arial" w:cs="Arial"/>
            <w:b/>
            <w:i/>
            <w:szCs w:val="22"/>
            <w:lang w:val="nl-BE"/>
          </w:rPr>
          <w:t xml:space="preserve">Verantwoordelijkheid van </w:t>
        </w:r>
        <w:r w:rsidR="004E303A" w:rsidRPr="00392DE2">
          <w:rPr>
            <w:rFonts w:ascii="Arial" w:hAnsi="Arial" w:cs="Arial"/>
            <w:b/>
            <w:i/>
            <w:szCs w:val="22"/>
            <w:lang w:val="nl-BE"/>
          </w:rPr>
          <w:t>[</w:t>
        </w:r>
        <w:r w:rsidR="00C82D14" w:rsidRPr="00392DE2">
          <w:rPr>
            <w:rFonts w:ascii="Arial" w:hAnsi="Arial" w:cs="Arial"/>
            <w:b/>
            <w:i/>
            <w:szCs w:val="22"/>
            <w:lang w:val="nl-BE"/>
          </w:rPr>
          <w:t>“de effectieve leiding” of “het directiecomité” – naargelang</w:t>
        </w:r>
        <w:r w:rsidR="004E303A" w:rsidRPr="00392DE2">
          <w:rPr>
            <w:rFonts w:ascii="Arial" w:hAnsi="Arial" w:cs="Arial"/>
            <w:b/>
            <w:i/>
            <w:szCs w:val="22"/>
            <w:lang w:val="nl-BE"/>
          </w:rPr>
          <w:t>]</w:t>
        </w:r>
        <w:r w:rsidR="00C82D14" w:rsidRPr="00392DE2">
          <w:rPr>
            <w:rFonts w:ascii="Arial" w:hAnsi="Arial" w:cs="Arial"/>
            <w:b/>
            <w:i/>
            <w:szCs w:val="22"/>
            <w:lang w:val="nl-BE"/>
          </w:rPr>
          <w:t xml:space="preserve"> </w:t>
        </w:r>
        <w:r w:rsidR="004E303A" w:rsidRPr="00392DE2">
          <w:rPr>
            <w:rFonts w:ascii="Arial" w:hAnsi="Arial" w:cs="Arial"/>
            <w:b/>
            <w:i/>
            <w:szCs w:val="22"/>
            <w:lang w:val="nl-BE"/>
          </w:rPr>
          <w:t>[</w:t>
        </w:r>
        <w:r w:rsidR="00C82D14" w:rsidRPr="00392DE2">
          <w:rPr>
            <w:rFonts w:ascii="Arial" w:hAnsi="Arial" w:cs="Arial"/>
            <w:b/>
            <w:i/>
            <w:szCs w:val="22"/>
            <w:lang w:val="nl-BE"/>
          </w:rPr>
          <w:t>en de Raad van Bestuur – naargelang</w:t>
        </w:r>
        <w:r w:rsidR="004E303A" w:rsidRPr="00392DE2">
          <w:rPr>
            <w:rFonts w:ascii="Arial" w:hAnsi="Arial" w:cs="Arial"/>
            <w:b/>
            <w:i/>
            <w:szCs w:val="22"/>
            <w:lang w:val="nl-BE"/>
          </w:rPr>
          <w:t>]</w:t>
        </w:r>
        <w:r w:rsidR="00C82D14" w:rsidRPr="00392DE2">
          <w:rPr>
            <w:rFonts w:ascii="Arial" w:hAnsi="Arial" w:cs="Arial"/>
            <w:b/>
            <w:i/>
            <w:szCs w:val="22"/>
            <w:lang w:val="nl-BE"/>
          </w:rPr>
          <w:t xml:space="preserve"> voor de periodieke staten</w:t>
        </w:r>
      </w:ins>
    </w:p>
    <w:p w14:paraId="59E0F68C" w14:textId="77777777" w:rsidR="004F63F9" w:rsidRPr="00392DE2" w:rsidRDefault="004F63F9" w:rsidP="004F63F9">
      <w:pPr>
        <w:jc w:val="both"/>
        <w:rPr>
          <w:ins w:id="1565" w:author="De Groote - De Man" w:date="2018-03-15T11:06:00Z"/>
          <w:rFonts w:ascii="Arial" w:hAnsi="Arial" w:cs="Arial"/>
          <w:b/>
          <w:i/>
          <w:szCs w:val="22"/>
          <w:lang w:val="nl-BE"/>
        </w:rPr>
      </w:pPr>
    </w:p>
    <w:p w14:paraId="4645DD1D" w14:textId="7CB3853B" w:rsidR="00C82D14" w:rsidRPr="00392DE2" w:rsidRDefault="004E303A" w:rsidP="00C82D14">
      <w:pPr>
        <w:jc w:val="both"/>
        <w:rPr>
          <w:ins w:id="1566" w:author="De Groote - De Man" w:date="2018-03-15T11:06:00Z"/>
          <w:rFonts w:ascii="Arial" w:hAnsi="Arial" w:cs="Arial"/>
          <w:szCs w:val="22"/>
          <w:lang w:val="nl-NL"/>
        </w:rPr>
      </w:pPr>
      <w:ins w:id="1567" w:author="De Groote - De Man" w:date="2018-03-15T11:06:00Z">
        <w:r w:rsidRPr="00392DE2">
          <w:rPr>
            <w:rFonts w:ascii="Arial" w:hAnsi="Arial" w:cs="Arial"/>
            <w:i/>
            <w:szCs w:val="22"/>
            <w:lang w:val="nl-NL"/>
          </w:rPr>
          <w:t>[</w:t>
        </w:r>
        <w:r w:rsidR="00C82D14"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00C82D14" w:rsidRPr="00392DE2">
          <w:rPr>
            <w:rFonts w:ascii="Arial" w:hAnsi="Arial" w:cs="Arial"/>
            <w:i/>
            <w:szCs w:val="22"/>
            <w:lang w:val="nl-NL"/>
          </w:rPr>
          <w:t>naargelang</w:t>
        </w:r>
        <w:r w:rsidRPr="00392DE2">
          <w:rPr>
            <w:rFonts w:ascii="Arial" w:hAnsi="Arial" w:cs="Arial"/>
            <w:i/>
            <w:szCs w:val="22"/>
            <w:lang w:val="nl-NL"/>
          </w:rPr>
          <w:t>]</w:t>
        </w:r>
        <w:r w:rsidR="00C82D14" w:rsidRPr="00392DE2">
          <w:rPr>
            <w:rFonts w:ascii="Arial" w:hAnsi="Arial" w:cs="Arial"/>
            <w:szCs w:val="22"/>
            <w:lang w:val="nl-NL"/>
          </w:rPr>
          <w:t xml:space="preserve"> is verantwoordelijk voor het opstellen van de periodieke staten in overeenstemming met de richtlijnen van de FSMA, alsook voor het implementeren en in stand houden van een systeem van interne beheersing die </w:t>
        </w:r>
        <w:r w:rsidRPr="00392DE2">
          <w:rPr>
            <w:rFonts w:ascii="Arial" w:hAnsi="Arial" w:cs="Arial"/>
            <w:i/>
            <w:szCs w:val="22"/>
            <w:lang w:val="nl-NL"/>
          </w:rPr>
          <w:t>[</w:t>
        </w:r>
        <w:r w:rsidR="00C82D14"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00C82D14" w:rsidRPr="00392DE2">
          <w:rPr>
            <w:rFonts w:ascii="Arial" w:hAnsi="Arial" w:cs="Arial"/>
            <w:i/>
            <w:szCs w:val="22"/>
            <w:lang w:val="nl-NL"/>
          </w:rPr>
          <w:t>naargelang</w:t>
        </w:r>
        <w:r w:rsidRPr="00392DE2">
          <w:rPr>
            <w:rFonts w:ascii="Arial" w:hAnsi="Arial" w:cs="Arial"/>
            <w:i/>
            <w:szCs w:val="22"/>
            <w:lang w:val="nl-NL"/>
          </w:rPr>
          <w:t>]</w:t>
        </w:r>
        <w:r w:rsidR="00C82D14" w:rsidRPr="00392DE2">
          <w:rPr>
            <w:rFonts w:ascii="Arial" w:hAnsi="Arial" w:cs="Arial"/>
            <w:i/>
            <w:szCs w:val="22"/>
            <w:lang w:val="nl-NL"/>
          </w:rPr>
          <w:t xml:space="preserve"> </w:t>
        </w:r>
        <w:r w:rsidR="00C82D14" w:rsidRPr="00392DE2">
          <w:rPr>
            <w:rFonts w:ascii="Arial" w:hAnsi="Arial" w:cs="Arial"/>
            <w:szCs w:val="22"/>
            <w:lang w:val="nl-NL"/>
          </w:rPr>
          <w:t>noodzakelijk acht voor het opstellen van de periodieke staten die geen afwijking van materieel belang bevat die het gevolg is van fraude of van fouten.</w:t>
        </w:r>
      </w:ins>
    </w:p>
    <w:p w14:paraId="01406C2B" w14:textId="77777777" w:rsidR="00C82D14" w:rsidRPr="00392DE2" w:rsidRDefault="00C82D14" w:rsidP="00C82D14">
      <w:pPr>
        <w:jc w:val="both"/>
        <w:rPr>
          <w:ins w:id="1568" w:author="De Groote - De Man" w:date="2018-03-15T11:06:00Z"/>
          <w:rFonts w:ascii="Arial" w:hAnsi="Arial" w:cs="Arial"/>
          <w:szCs w:val="22"/>
          <w:lang w:val="nl-NL"/>
        </w:rPr>
      </w:pPr>
    </w:p>
    <w:p w14:paraId="1F825DCD" w14:textId="6A1BF943" w:rsidR="00C82D14" w:rsidRPr="00392DE2" w:rsidRDefault="00C82D14" w:rsidP="00C82D14">
      <w:pPr>
        <w:jc w:val="both"/>
        <w:rPr>
          <w:ins w:id="1569" w:author="De Groote - De Man" w:date="2018-03-15T11:06:00Z"/>
          <w:rFonts w:ascii="Arial" w:hAnsi="Arial" w:cs="Arial"/>
          <w:szCs w:val="22"/>
          <w:lang w:val="nl-NL"/>
        </w:rPr>
      </w:pPr>
      <w:ins w:id="1570" w:author="De Groote - De Man" w:date="2018-03-15T11:06:00Z">
        <w:r w:rsidRPr="00392DE2">
          <w:rPr>
            <w:rFonts w:ascii="Arial" w:hAnsi="Arial" w:cs="Arial"/>
            <w:szCs w:val="22"/>
            <w:lang w:val="nl-NL"/>
          </w:rPr>
          <w:t xml:space="preserve">Bij het opstellen van de periodieke staten is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 xml:space="preserve">, </w:t>
        </w:r>
        <w:r w:rsidRPr="00392DE2">
          <w:rPr>
            <w:rFonts w:ascii="Arial" w:hAnsi="Arial" w:cs="Arial"/>
            <w:i/>
            <w:szCs w:val="22"/>
            <w:lang w:val="nl-NL"/>
          </w:rPr>
          <w:t>naargelang</w:t>
        </w:r>
        <w:r w:rsidR="004E303A" w:rsidRPr="00392DE2">
          <w:rPr>
            <w:rFonts w:ascii="Arial" w:hAnsi="Arial" w:cs="Arial"/>
            <w:i/>
            <w:szCs w:val="22"/>
            <w:lang w:val="nl-NL"/>
          </w:rPr>
          <w:t>]</w:t>
        </w:r>
        <w:r w:rsidRPr="00392DE2">
          <w:rPr>
            <w:rFonts w:ascii="Arial" w:hAnsi="Arial" w:cs="Arial"/>
            <w:i/>
            <w:szCs w:val="22"/>
            <w:lang w:val="nl-NL"/>
          </w:rPr>
          <w:t xml:space="preserve"> </w:t>
        </w:r>
        <w:r w:rsidRPr="00392DE2">
          <w:rPr>
            <w:rFonts w:ascii="Arial" w:hAnsi="Arial" w:cs="Arial"/>
            <w:szCs w:val="22"/>
            <w:lang w:val="nl-NL"/>
          </w:rPr>
          <w:t>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4E303A" w:rsidRPr="00392DE2">
          <w:rPr>
            <w:rFonts w:ascii="Arial" w:hAnsi="Arial" w:cs="Arial"/>
            <w:i/>
            <w:szCs w:val="22"/>
            <w:lang w:val="nl-NL"/>
          </w:rPr>
          <w:t>[</w:t>
        </w:r>
        <w:r w:rsidRPr="00392DE2">
          <w:rPr>
            <w:rFonts w:ascii="Arial" w:hAnsi="Arial" w:cs="Arial"/>
            <w:i/>
            <w:szCs w:val="22"/>
            <w:lang w:val="nl-NL"/>
          </w:rPr>
          <w:t>“de effectieve leiding” of “het directiecomité”</w:t>
        </w:r>
        <w:r w:rsidR="00312F8C" w:rsidRPr="00392DE2">
          <w:rPr>
            <w:rFonts w:ascii="Arial" w:hAnsi="Arial" w:cs="Arial"/>
            <w:i/>
            <w:szCs w:val="22"/>
            <w:lang w:val="nl-NL"/>
          </w:rPr>
          <w:t>,</w:t>
        </w:r>
        <w:r w:rsidRPr="00392DE2">
          <w:rPr>
            <w:rFonts w:ascii="Arial" w:hAnsi="Arial" w:cs="Arial"/>
            <w:i/>
            <w:szCs w:val="22"/>
            <w:lang w:val="nl-NL"/>
          </w:rPr>
          <w:t xml:space="preserve"> naargelang</w:t>
        </w:r>
        <w:r w:rsidR="004E303A" w:rsidRPr="00392DE2">
          <w:rPr>
            <w:rFonts w:ascii="Arial" w:hAnsi="Arial" w:cs="Arial"/>
            <w:i/>
            <w:szCs w:val="22"/>
            <w:lang w:val="nl-NL"/>
          </w:rPr>
          <w:t>]</w:t>
        </w:r>
        <w:r w:rsidRPr="00392DE2">
          <w:rPr>
            <w:rFonts w:ascii="Arial" w:hAnsi="Arial" w:cs="Arial"/>
            <w:i/>
            <w:szCs w:val="22"/>
            <w:lang w:val="nl-NL"/>
          </w:rPr>
          <w:t> </w:t>
        </w:r>
        <w:r w:rsidRPr="00392DE2">
          <w:rPr>
            <w:rFonts w:ascii="Arial" w:hAnsi="Arial" w:cs="Arial"/>
            <w:szCs w:val="22"/>
            <w:lang w:val="nl-NL"/>
          </w:rPr>
          <w:t>het voornemen heeft om de instelling te liquideren of om de bedrijfsactiviteiten te beëindigen of geen realistisch alternatief heeft dan dit te doen.</w:t>
        </w:r>
      </w:ins>
    </w:p>
    <w:p w14:paraId="67555371" w14:textId="77777777" w:rsidR="00C82D14" w:rsidRPr="00392DE2" w:rsidRDefault="00C82D14" w:rsidP="00C82D14">
      <w:pPr>
        <w:jc w:val="both"/>
        <w:rPr>
          <w:ins w:id="1571" w:author="De Groote - De Man" w:date="2018-03-15T11:06:00Z"/>
          <w:rFonts w:ascii="Arial" w:hAnsi="Arial" w:cs="Arial"/>
          <w:szCs w:val="22"/>
          <w:lang w:val="nl-NL"/>
        </w:rPr>
      </w:pPr>
    </w:p>
    <w:p w14:paraId="24E716DC" w14:textId="04EE8006" w:rsidR="00C82D14" w:rsidRPr="00B10032" w:rsidRDefault="00C82D14" w:rsidP="004F63F9">
      <w:pPr>
        <w:jc w:val="both"/>
        <w:rPr>
          <w:rFonts w:ascii="Arial" w:hAnsi="Arial"/>
          <w:lang w:val="nl-NL"/>
        </w:rPr>
      </w:pPr>
      <w:ins w:id="1572" w:author="De Groote - De Man" w:date="2018-03-15T11:06:00Z">
        <w:r w:rsidRPr="00392DE2">
          <w:rPr>
            <w:rFonts w:ascii="Arial" w:hAnsi="Arial" w:cs="Arial"/>
            <w:szCs w:val="22"/>
            <w:lang w:val="nl-NL"/>
          </w:rPr>
          <w:lastRenderedPageBreak/>
          <w:t xml:space="preserve">De Raad van Bestuur </w:t>
        </w:r>
        <w:r w:rsidR="004E303A" w:rsidRPr="00392DE2">
          <w:rPr>
            <w:rFonts w:ascii="Arial" w:hAnsi="Arial" w:cs="Arial"/>
            <w:i/>
            <w:szCs w:val="22"/>
            <w:lang w:val="nl-NL"/>
          </w:rPr>
          <w:t>[</w:t>
        </w:r>
        <w:r w:rsidRPr="00392DE2">
          <w:rPr>
            <w:rFonts w:ascii="Arial" w:hAnsi="Arial" w:cs="Arial"/>
            <w:i/>
            <w:szCs w:val="22"/>
            <w:lang w:val="nl-NL"/>
          </w:rPr>
          <w:t>indien niet van toepassing: “de effectieve leiding”</w:t>
        </w:r>
        <w:r w:rsidR="004E303A" w:rsidRPr="00392DE2">
          <w:rPr>
            <w:rFonts w:ascii="Arial" w:hAnsi="Arial" w:cs="Arial"/>
            <w:i/>
            <w:szCs w:val="22"/>
            <w:lang w:val="nl-NL"/>
          </w:rPr>
          <w:t>]</w:t>
        </w:r>
        <w:r w:rsidRPr="00392DE2">
          <w:rPr>
            <w:rFonts w:ascii="Arial" w:hAnsi="Arial" w:cs="Arial"/>
            <w:szCs w:val="22"/>
            <w:lang w:val="nl-NL"/>
          </w:rPr>
          <w:t xml:space="preserve"> van de instelling is verantwoordelijk voor het uitoefenen van toezicht op het proces van financiële verslaggeving van de instelling</w:t>
        </w:r>
      </w:ins>
      <w:moveToRangeStart w:id="1573" w:author="De Groote - De Man" w:date="2018-03-15T11:06:00Z" w:name="move508875308"/>
      <w:moveTo w:id="1574" w:author="De Groote - De Man" w:date="2018-03-15T11:06:00Z">
        <w:r w:rsidRPr="00B10032">
          <w:rPr>
            <w:rFonts w:ascii="Arial" w:hAnsi="Arial"/>
            <w:lang w:val="nl-NL"/>
          </w:rPr>
          <w:t>.</w:t>
        </w:r>
      </w:moveTo>
    </w:p>
    <w:p w14:paraId="1770AAD8" w14:textId="77777777" w:rsidR="00C82D14" w:rsidRPr="00B10032" w:rsidRDefault="00C82D14" w:rsidP="004F63F9">
      <w:pPr>
        <w:jc w:val="both"/>
        <w:rPr>
          <w:rFonts w:ascii="Arial" w:hAnsi="Arial"/>
          <w:b/>
          <w:i/>
          <w:lang w:val="nl-BE"/>
        </w:rPr>
      </w:pPr>
    </w:p>
    <w:p w14:paraId="396A9586" w14:textId="77777777" w:rsidR="004F63F9" w:rsidRPr="00EF0A93" w:rsidRDefault="004F63F9" w:rsidP="004F63F9">
      <w:pPr>
        <w:rPr>
          <w:del w:id="1575" w:author="De Groote - De Man" w:date="2018-03-15T11:06:00Z"/>
          <w:rFonts w:ascii="Arial" w:hAnsi="Arial" w:cs="Arial"/>
          <w:szCs w:val="22"/>
          <w:lang w:val="nl-BE"/>
        </w:rPr>
      </w:pPr>
      <w:moveTo w:id="1576" w:author="De Groote - De Man" w:date="2018-03-15T11:06:00Z">
        <w:r w:rsidRPr="00392DE2">
          <w:rPr>
            <w:rFonts w:ascii="Arial" w:hAnsi="Arial" w:cs="Arial"/>
            <w:b/>
            <w:i/>
            <w:szCs w:val="22"/>
            <w:lang w:val="nl-BE"/>
          </w:rPr>
          <w:t xml:space="preserve">Verantwoordelijkheid van de </w:t>
        </w:r>
      </w:moveTo>
      <w:moveToRangeEnd w:id="1573"/>
      <w:del w:id="1577" w:author="De Groote - De Man" w:date="2018-03-15T11:06:00Z">
        <w:r w:rsidRPr="00EF0A93">
          <w:rPr>
            <w:rFonts w:ascii="Arial" w:hAnsi="Arial" w:cs="Arial"/>
            <w:b/>
            <w:i/>
            <w:szCs w:val="22"/>
            <w:lang w:val="nl-BE"/>
          </w:rPr>
          <w:delText>Bijkomende bevestigingen</w:delText>
        </w:r>
      </w:del>
    </w:p>
    <w:p w14:paraId="58178388" w14:textId="0BD4AE19" w:rsidR="004F63F9" w:rsidRPr="00392DE2" w:rsidRDefault="004E303A" w:rsidP="004F63F9">
      <w:pPr>
        <w:jc w:val="both"/>
        <w:rPr>
          <w:ins w:id="1578" w:author="De Groote - De Man" w:date="2018-03-15T11:06:00Z"/>
          <w:rFonts w:ascii="Arial" w:hAnsi="Arial" w:cs="Arial"/>
          <w:b/>
          <w:i/>
          <w:szCs w:val="22"/>
          <w:lang w:val="nl-BE"/>
        </w:rPr>
      </w:pPr>
      <w:ins w:id="1579" w:author="De Groote - De Man" w:date="2018-03-15T11:06:00Z">
        <w:r w:rsidRPr="00392DE2">
          <w:rPr>
            <w:rFonts w:ascii="Arial" w:hAnsi="Arial" w:cs="Arial"/>
            <w:b/>
            <w:bCs/>
            <w:i/>
            <w:szCs w:val="22"/>
            <w:lang w:val="nl-NL"/>
          </w:rPr>
          <w:t>[</w:t>
        </w:r>
        <w:r w:rsidR="00C82D14" w:rsidRPr="00392DE2">
          <w:rPr>
            <w:rFonts w:ascii="Arial" w:hAnsi="Arial" w:cs="Arial"/>
            <w:b/>
            <w:bCs/>
            <w:i/>
            <w:szCs w:val="22"/>
            <w:lang w:val="nl-BE"/>
          </w:rPr>
          <w:t>“Commissaris” of “Erkend Revisor”, naargelang</w:t>
        </w:r>
        <w:r w:rsidRPr="00392DE2">
          <w:rPr>
            <w:rFonts w:ascii="Arial" w:hAnsi="Arial" w:cs="Arial"/>
            <w:b/>
            <w:bCs/>
            <w:i/>
            <w:szCs w:val="22"/>
            <w:lang w:val="nl-BE"/>
          </w:rPr>
          <w:t>]</w:t>
        </w:r>
        <w:r w:rsidR="00C82D14" w:rsidRPr="00392DE2">
          <w:rPr>
            <w:rFonts w:ascii="Arial" w:hAnsi="Arial" w:cs="Arial"/>
            <w:b/>
            <w:bCs/>
            <w:i/>
            <w:szCs w:val="22"/>
            <w:lang w:val="nl-BE"/>
          </w:rPr>
          <w:t xml:space="preserve"> </w:t>
        </w:r>
        <w:r w:rsidR="00C82D14" w:rsidRPr="00392DE2">
          <w:rPr>
            <w:rFonts w:ascii="Arial" w:hAnsi="Arial" w:cs="Arial"/>
            <w:b/>
            <w:bCs/>
            <w:i/>
            <w:szCs w:val="22"/>
            <w:lang w:val="nl-NL"/>
          </w:rPr>
          <w:t>voor de controle van de periodieke staten</w:t>
        </w:r>
      </w:ins>
    </w:p>
    <w:p w14:paraId="191DE7D4" w14:textId="77777777" w:rsidR="004F63F9" w:rsidRPr="00392DE2" w:rsidRDefault="004F63F9" w:rsidP="004F63F9">
      <w:pPr>
        <w:jc w:val="both"/>
        <w:rPr>
          <w:ins w:id="1580" w:author="De Groote - De Man" w:date="2018-03-15T11:06:00Z"/>
          <w:rFonts w:ascii="Arial" w:hAnsi="Arial" w:cs="Arial"/>
          <w:b/>
          <w:i/>
          <w:szCs w:val="22"/>
          <w:lang w:val="nl-BE"/>
        </w:rPr>
      </w:pPr>
    </w:p>
    <w:p w14:paraId="04422EFB" w14:textId="4E3670EE" w:rsidR="00C82D14" w:rsidRPr="00392DE2" w:rsidRDefault="00C82D14" w:rsidP="00C82D14">
      <w:pPr>
        <w:spacing w:line="240" w:lineRule="auto"/>
        <w:jc w:val="both"/>
        <w:rPr>
          <w:ins w:id="1581" w:author="De Groote - De Man" w:date="2018-03-15T11:06:00Z"/>
          <w:rFonts w:ascii="Arial" w:hAnsi="Arial" w:cs="Arial"/>
          <w:szCs w:val="22"/>
          <w:lang w:val="nl-NL" w:eastAsia="nl-NL"/>
        </w:rPr>
      </w:pPr>
      <w:ins w:id="1582" w:author="De Groote - De Man" w:date="2018-03-15T11:06:00Z">
        <w:r w:rsidRPr="00392DE2">
          <w:rPr>
            <w:rFonts w:ascii="Arial" w:hAnsi="Arial" w:cs="Arial"/>
            <w:szCs w:val="22"/>
            <w:lang w:val="nl-NL" w:eastAsia="nl-NL"/>
          </w:rPr>
          <w:t>Onze doelstellingen zijn het verkrijgen van een redelijke mate van zekerheid over de vraag of de periodieke staten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7A10F742" w14:textId="77777777" w:rsidR="00C82D14" w:rsidRPr="00392DE2" w:rsidRDefault="00C82D14" w:rsidP="00C82D14">
      <w:pPr>
        <w:spacing w:line="240" w:lineRule="auto"/>
        <w:rPr>
          <w:ins w:id="1583" w:author="De Groote - De Man" w:date="2018-03-15T11:06:00Z"/>
          <w:rFonts w:ascii="Arial" w:hAnsi="Arial" w:cs="Arial"/>
          <w:szCs w:val="22"/>
          <w:lang w:val="nl-NL" w:eastAsia="nl-NL"/>
        </w:rPr>
      </w:pPr>
    </w:p>
    <w:p w14:paraId="77EA9DA4" w14:textId="77777777" w:rsidR="00C82D14" w:rsidRPr="00392DE2" w:rsidRDefault="00C82D14" w:rsidP="00C82D14">
      <w:pPr>
        <w:spacing w:line="240" w:lineRule="auto"/>
        <w:jc w:val="both"/>
        <w:rPr>
          <w:ins w:id="1584" w:author="De Groote - De Man" w:date="2018-03-15T11:06:00Z"/>
          <w:rFonts w:ascii="Arial" w:hAnsi="Arial" w:cs="Arial"/>
          <w:szCs w:val="22"/>
          <w:lang w:val="nl-NL" w:eastAsia="nl-NL"/>
        </w:rPr>
      </w:pPr>
      <w:ins w:id="1585" w:author="De Groote - De Man" w:date="2018-03-15T11:06:00Z">
        <w:r w:rsidRPr="00392DE2">
          <w:rPr>
            <w:rFonts w:ascii="Arial" w:hAnsi="Arial" w:cs="Arial"/>
            <w:szCs w:val="22"/>
            <w:lang w:val="nl-NL" w:eastAsia="nl-NL"/>
          </w:rPr>
          <w:t>Als deel van een controle uitgevoerd overeenkomstig de ISA’s, passen wij professionele oordeelsvorming toe en handhaven wij een professioneel-kritische instelling gedurende de controle. We voeren tevens de volgende werkzaamheden uit:</w:t>
        </w:r>
      </w:ins>
    </w:p>
    <w:p w14:paraId="0943531E" w14:textId="77777777" w:rsidR="00C82D14" w:rsidRPr="00392DE2" w:rsidRDefault="00C82D14" w:rsidP="00C82D14">
      <w:pPr>
        <w:numPr>
          <w:ilvl w:val="0"/>
          <w:numId w:val="26"/>
        </w:numPr>
        <w:spacing w:before="240" w:after="120" w:line="240" w:lineRule="auto"/>
        <w:jc w:val="both"/>
        <w:rPr>
          <w:ins w:id="1586" w:author="De Groote - De Man" w:date="2018-03-15T11:06:00Z"/>
          <w:rFonts w:ascii="Arial" w:hAnsi="Arial" w:cs="Arial"/>
          <w:szCs w:val="22"/>
          <w:lang w:val="nl-NL" w:eastAsia="nl-NL"/>
        </w:rPr>
      </w:pPr>
      <w:ins w:id="1587" w:author="De Groote - De Man" w:date="2018-03-15T11:06:00Z">
        <w:r w:rsidRPr="00392DE2">
          <w:rPr>
            <w:rFonts w:ascii="Arial" w:hAnsi="Arial" w:cs="Arial"/>
            <w:szCs w:val="22"/>
            <w:lang w:val="nl-NL" w:eastAsia="nl-NL"/>
          </w:rPr>
          <w:t>het identificeren en inschatten van de risico’s dat de periodieke staten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65064840" w14:textId="77777777" w:rsidR="00C82D14" w:rsidRPr="00392DE2" w:rsidRDefault="00C82D14" w:rsidP="00C82D14">
      <w:pPr>
        <w:numPr>
          <w:ilvl w:val="0"/>
          <w:numId w:val="26"/>
        </w:numPr>
        <w:spacing w:before="240" w:after="120" w:line="240" w:lineRule="auto"/>
        <w:jc w:val="both"/>
        <w:rPr>
          <w:ins w:id="1588" w:author="De Groote - De Man" w:date="2018-03-15T11:06:00Z"/>
          <w:rFonts w:ascii="Arial" w:hAnsi="Arial" w:cs="Arial"/>
          <w:szCs w:val="22"/>
          <w:lang w:val="nl-NL" w:eastAsia="nl-NL"/>
        </w:rPr>
      </w:pPr>
      <w:ins w:id="1589" w:author="De Groote - De Man" w:date="2018-03-15T11:06:00Z">
        <w:r w:rsidRPr="00392DE2">
          <w:rPr>
            <w:rFonts w:ascii="Arial" w:hAnsi="Arial" w:cs="Arial"/>
            <w:szCs w:val="22"/>
            <w:lang w:val="nl-NL" w:eastAsia="nl-NL"/>
          </w:rPr>
          <w:t>het verkrijgen van inzicht in de interne beheersing die relevant is voor de controle, met als doel controlewerkzaamheden op te zetten die in de gegeven omstandigheden geschikt zijn maar die niet zijn gericht op het geven van een oordeel over de effectiviteit van de interne beheersing van de instelling;</w:t>
        </w:r>
      </w:ins>
    </w:p>
    <w:p w14:paraId="79551C80" w14:textId="5ADAA754" w:rsidR="00C82D14" w:rsidRPr="00392DE2" w:rsidRDefault="00C82D14" w:rsidP="00C82D14">
      <w:pPr>
        <w:numPr>
          <w:ilvl w:val="0"/>
          <w:numId w:val="26"/>
        </w:numPr>
        <w:spacing w:before="240" w:after="120" w:line="240" w:lineRule="auto"/>
        <w:jc w:val="both"/>
        <w:rPr>
          <w:ins w:id="1590" w:author="De Groote - De Man" w:date="2018-03-15T11:06:00Z"/>
          <w:rFonts w:ascii="Arial" w:hAnsi="Arial" w:cs="Arial"/>
          <w:szCs w:val="22"/>
          <w:lang w:val="nl-NL" w:eastAsia="nl-NL"/>
        </w:rPr>
      </w:pPr>
      <w:ins w:id="1591" w:author="De Groote - De Man" w:date="2018-03-15T11:06:00Z">
        <w:r w:rsidRPr="00392DE2">
          <w:rPr>
            <w:rFonts w:ascii="Arial" w:hAnsi="Arial" w:cs="Arial"/>
            <w:szCs w:val="22"/>
            <w:lang w:val="nl-NL" w:eastAsia="nl-NL"/>
          </w:rPr>
          <w:t xml:space="preserve">het evalueren van de geschiktheid van de gehanteerde grondslagen voor financiële verslaggeving en het evalueren van de redelijkheid van de door </w:t>
        </w:r>
        <w:r w:rsidR="004E303A" w:rsidRPr="00392DE2">
          <w:rPr>
            <w:rFonts w:ascii="Arial" w:hAnsi="Arial" w:cs="Arial"/>
            <w:i/>
            <w:szCs w:val="22"/>
            <w:lang w:val="nl-NL" w:eastAsia="nl-NL"/>
          </w:rPr>
          <w:t>[</w:t>
        </w:r>
        <w:r w:rsidRPr="00392DE2">
          <w:rPr>
            <w:rFonts w:ascii="Arial" w:hAnsi="Arial" w:cs="Arial"/>
            <w:i/>
            <w:szCs w:val="22"/>
            <w:lang w:val="nl-NL" w:eastAsia="nl-NL"/>
          </w:rPr>
          <w:t>“de effectieve leiding” of “het directiecomité”</w:t>
        </w:r>
        <w:r w:rsidR="001C4D6C" w:rsidRPr="00392DE2">
          <w:rPr>
            <w:rFonts w:ascii="Arial" w:hAnsi="Arial" w:cs="Arial"/>
            <w:i/>
            <w:szCs w:val="22"/>
            <w:lang w:val="nl-NL" w:eastAsia="nl-NL"/>
          </w:rPr>
          <w:t xml:space="preserve">, </w:t>
        </w:r>
        <w:r w:rsidRPr="00392DE2">
          <w:rPr>
            <w:rFonts w:ascii="Arial" w:hAnsi="Arial" w:cs="Arial"/>
            <w:i/>
            <w:szCs w:val="22"/>
            <w:lang w:val="nl-NL" w:eastAsia="nl-NL"/>
          </w:rPr>
          <w:t>naargelang</w:t>
        </w:r>
        <w:r w:rsidR="004E303A" w:rsidRPr="00392DE2">
          <w:rPr>
            <w:rFonts w:ascii="Arial" w:hAnsi="Arial" w:cs="Arial"/>
            <w:i/>
            <w:szCs w:val="22"/>
            <w:lang w:val="nl-NL" w:eastAsia="nl-NL"/>
          </w:rPr>
          <w:t>]</w:t>
        </w:r>
        <w:r w:rsidRPr="00392DE2">
          <w:rPr>
            <w:rFonts w:ascii="Arial" w:hAnsi="Arial" w:cs="Arial"/>
            <w:i/>
            <w:szCs w:val="22"/>
            <w:lang w:val="nl-NL" w:eastAsia="nl-NL"/>
          </w:rPr>
          <w:t> </w:t>
        </w:r>
        <w:r w:rsidRPr="00392DE2">
          <w:rPr>
            <w:rFonts w:ascii="Arial" w:hAnsi="Arial" w:cs="Arial"/>
            <w:szCs w:val="22"/>
            <w:lang w:val="nl-NL" w:eastAsia="nl-NL"/>
          </w:rPr>
          <w:t>gemaakte schattingen en van de daarop betrekking hebbende toelichtingen;</w:t>
        </w:r>
      </w:ins>
    </w:p>
    <w:p w14:paraId="3887D005" w14:textId="1A7F4F3A" w:rsidR="00C82D14" w:rsidRPr="00392DE2" w:rsidRDefault="00C82D14" w:rsidP="00C82D14">
      <w:pPr>
        <w:numPr>
          <w:ilvl w:val="0"/>
          <w:numId w:val="26"/>
        </w:numPr>
        <w:spacing w:before="240" w:after="120" w:line="240" w:lineRule="auto"/>
        <w:jc w:val="both"/>
        <w:rPr>
          <w:ins w:id="1592" w:author="De Groote - De Man" w:date="2018-03-15T11:06:00Z"/>
          <w:rFonts w:ascii="Arial" w:hAnsi="Arial" w:cs="Arial"/>
          <w:szCs w:val="22"/>
          <w:lang w:val="nl-NL" w:eastAsia="nl-NL"/>
        </w:rPr>
      </w:pPr>
      <w:ins w:id="1593" w:author="De Groote - De Man" w:date="2018-03-15T11:06:00Z">
        <w:r w:rsidRPr="00392DE2">
          <w:rPr>
            <w:rFonts w:ascii="Arial" w:hAnsi="Arial" w:cs="Arial"/>
            <w:szCs w:val="22"/>
            <w:lang w:val="nl-NL" w:eastAsia="nl-NL"/>
          </w:rPr>
          <w:t>het concluderen dat de door </w:t>
        </w:r>
        <w:r w:rsidR="004E303A" w:rsidRPr="00392DE2">
          <w:rPr>
            <w:rFonts w:ascii="Arial" w:hAnsi="Arial" w:cs="Arial"/>
            <w:i/>
            <w:szCs w:val="22"/>
            <w:lang w:val="nl-NL" w:eastAsia="nl-NL"/>
          </w:rPr>
          <w:t>[</w:t>
        </w:r>
        <w:r w:rsidRPr="00392DE2">
          <w:rPr>
            <w:rFonts w:ascii="Arial" w:hAnsi="Arial" w:cs="Arial"/>
            <w:i/>
            <w:szCs w:val="22"/>
            <w:lang w:val="nl-NL" w:eastAsia="nl-NL"/>
          </w:rPr>
          <w:t>“de effectieve leiding” of “het directiecomité”</w:t>
        </w:r>
        <w:r w:rsidR="001C4D6C" w:rsidRPr="00392DE2">
          <w:rPr>
            <w:rFonts w:ascii="Arial" w:hAnsi="Arial" w:cs="Arial"/>
            <w:i/>
            <w:szCs w:val="22"/>
            <w:lang w:val="nl-NL" w:eastAsia="nl-NL"/>
          </w:rPr>
          <w:t>,</w:t>
        </w:r>
        <w:r w:rsidRPr="00392DE2">
          <w:rPr>
            <w:rFonts w:ascii="Arial" w:hAnsi="Arial" w:cs="Arial"/>
            <w:i/>
            <w:szCs w:val="22"/>
            <w:lang w:val="nl-NL" w:eastAsia="nl-NL"/>
          </w:rPr>
          <w:t xml:space="preserve"> naargelang</w:t>
        </w:r>
        <w:r w:rsidR="004E303A" w:rsidRPr="00392DE2">
          <w:rPr>
            <w:rFonts w:ascii="Arial" w:hAnsi="Arial" w:cs="Arial"/>
            <w:i/>
            <w:szCs w:val="22"/>
            <w:lang w:val="nl-NL" w:eastAsia="nl-NL"/>
          </w:rPr>
          <w:t>]</w:t>
        </w:r>
        <w:r w:rsidRPr="00392DE2">
          <w:rPr>
            <w:rFonts w:ascii="Arial" w:hAnsi="Arial" w:cs="Arial"/>
            <w:i/>
            <w:szCs w:val="22"/>
            <w:lang w:val="nl-NL" w:eastAsia="nl-NL"/>
          </w:rPr>
          <w:t xml:space="preserve"> </w:t>
        </w:r>
        <w:r w:rsidRPr="00392DE2">
          <w:rPr>
            <w:rFonts w:ascii="Arial" w:hAnsi="Arial" w:cs="Arial"/>
            <w:szCs w:val="22"/>
            <w:lang w:val="nl-NL" w:eastAsia="nl-NL"/>
          </w:rPr>
          <w:t xml:space="preserve">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w:t>
        </w:r>
        <w:r w:rsidRPr="00392DE2">
          <w:rPr>
            <w:rFonts w:ascii="Arial" w:hAnsi="Arial" w:cs="Arial"/>
            <w:szCs w:val="22"/>
            <w:lang w:val="nl-NL" w:eastAsia="nl-NL"/>
          </w:rPr>
          <w:lastRenderedPageBreak/>
          <w:t>zijn gebaseerd op de controle-informatie die verkregen is tot de datum van ons commissarisverslag. Toekomstige gebeurtenissen of omstandigheden kunnen er echter toe leiden dat de instelling haar continuïteit niet langer kan handhaven;</w:t>
        </w:r>
      </w:ins>
    </w:p>
    <w:p w14:paraId="4D442409" w14:textId="77777777" w:rsidR="00C82D14" w:rsidRPr="00392DE2" w:rsidRDefault="00C82D14" w:rsidP="00C82D14">
      <w:pPr>
        <w:spacing w:line="240" w:lineRule="auto"/>
        <w:rPr>
          <w:ins w:id="1594" w:author="De Groote - De Man" w:date="2018-03-15T11:06:00Z"/>
          <w:rFonts w:ascii="Arial" w:hAnsi="Arial" w:cs="Arial"/>
          <w:szCs w:val="22"/>
          <w:lang w:val="nl-NL" w:eastAsia="nl-NL"/>
        </w:rPr>
      </w:pPr>
    </w:p>
    <w:p w14:paraId="4A274D67" w14:textId="210F25EF" w:rsidR="00C82D14" w:rsidRPr="00392DE2" w:rsidRDefault="00C82D14" w:rsidP="00C82D14">
      <w:pPr>
        <w:spacing w:line="240" w:lineRule="auto"/>
        <w:jc w:val="both"/>
        <w:rPr>
          <w:ins w:id="1595" w:author="De Groote - De Man" w:date="2018-03-15T11:06:00Z"/>
          <w:rFonts w:ascii="Arial" w:hAnsi="Arial" w:cs="Arial"/>
          <w:szCs w:val="22"/>
          <w:lang w:val="nl-NL" w:eastAsia="nl-NL"/>
        </w:rPr>
      </w:pPr>
      <w:ins w:id="1596" w:author="De Groote - De Man" w:date="2018-03-15T11:06:00Z">
        <w:r w:rsidRPr="00392DE2">
          <w:rPr>
            <w:rFonts w:ascii="Arial" w:hAnsi="Arial" w:cs="Arial"/>
            <w:szCs w:val="22"/>
            <w:lang w:val="nl-NL" w:eastAsia="nl-NL"/>
          </w:rPr>
          <w:t>Wij communiceren met </w:t>
        </w:r>
        <w:r w:rsidR="004E303A" w:rsidRPr="00392DE2">
          <w:rPr>
            <w:rFonts w:ascii="Arial" w:hAnsi="Arial" w:cs="Arial"/>
            <w:i/>
            <w:szCs w:val="22"/>
            <w:lang w:val="nl-BE" w:eastAsia="nl-NL"/>
          </w:rPr>
          <w:t>[</w:t>
        </w:r>
        <w:r w:rsidRPr="00392DE2">
          <w:rPr>
            <w:rFonts w:ascii="Arial" w:hAnsi="Arial" w:cs="Arial"/>
            <w:i/>
            <w:szCs w:val="22"/>
            <w:lang w:val="nl-BE" w:eastAsia="nl-NL"/>
          </w:rPr>
          <w:t>“de effectieve leiding”, “het directiecomité”, “de bestuurders” of “het auditcomité”, naargelang</w:t>
        </w:r>
        <w:r w:rsidR="004E303A" w:rsidRPr="00392DE2">
          <w:rPr>
            <w:rFonts w:ascii="Arial" w:hAnsi="Arial" w:cs="Arial"/>
            <w:i/>
            <w:szCs w:val="22"/>
            <w:lang w:val="nl-BE" w:eastAsia="nl-NL"/>
          </w:rPr>
          <w:t>]</w:t>
        </w:r>
        <w:r w:rsidRPr="00392DE2">
          <w:rPr>
            <w:rFonts w:ascii="Arial" w:hAnsi="Arial" w:cs="Arial"/>
            <w:szCs w:val="22"/>
            <w:lang w:val="nl-NL" w:eastAsia="nl-NL"/>
          </w:rPr>
          <w:t> onder meer over de geplande reikwijdte en timing van de controle en over de significante controlebevindingen, waaronder eventuele significante tekortkomingen in de interne beheersing die wij identificeren gedurende onze controle.</w:t>
        </w:r>
      </w:ins>
    </w:p>
    <w:p w14:paraId="60D143FB" w14:textId="77777777" w:rsidR="00C82D14" w:rsidRPr="00392DE2" w:rsidRDefault="00C82D14" w:rsidP="00C82D14">
      <w:pPr>
        <w:spacing w:line="240" w:lineRule="auto"/>
        <w:jc w:val="both"/>
        <w:rPr>
          <w:ins w:id="1597" w:author="De Groote - De Man" w:date="2018-03-15T11:06:00Z"/>
          <w:rFonts w:ascii="Arial" w:hAnsi="Arial" w:cs="Arial"/>
          <w:szCs w:val="22"/>
          <w:lang w:val="nl-NL" w:eastAsia="nl-NL"/>
        </w:rPr>
      </w:pPr>
    </w:p>
    <w:p w14:paraId="4566676D" w14:textId="7153D0CD" w:rsidR="004F63F9" w:rsidRPr="00392DE2" w:rsidRDefault="00630910" w:rsidP="004F63F9">
      <w:pPr>
        <w:rPr>
          <w:ins w:id="1598" w:author="De Groote - De Man" w:date="2018-03-15T11:06:00Z"/>
          <w:rFonts w:ascii="Arial" w:hAnsi="Arial" w:cs="Arial"/>
          <w:b/>
          <w:i/>
          <w:szCs w:val="22"/>
          <w:lang w:val="nl-BE"/>
        </w:rPr>
      </w:pPr>
      <w:ins w:id="1599"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049AABD3" w14:textId="77777777" w:rsidR="004F63F9" w:rsidRPr="00B10032" w:rsidRDefault="004F63F9" w:rsidP="004F63F9">
      <w:pPr>
        <w:rPr>
          <w:rFonts w:ascii="Arial" w:hAnsi="Arial"/>
          <w:lang w:val="nl-BE"/>
        </w:rPr>
      </w:pPr>
    </w:p>
    <w:p w14:paraId="579C5DC7" w14:textId="77777777" w:rsidR="00C82D14" w:rsidRPr="00392DE2" w:rsidRDefault="00C82D14" w:rsidP="00B10032">
      <w:pPr>
        <w:tabs>
          <w:tab w:val="num" w:pos="540"/>
        </w:tabs>
        <w:spacing w:line="240" w:lineRule="auto"/>
        <w:rPr>
          <w:rFonts w:ascii="Arial" w:hAnsi="Arial" w:cs="Arial"/>
          <w:szCs w:val="22"/>
          <w:lang w:val="nl-BE" w:eastAsia="nl-NL"/>
        </w:rPr>
      </w:pPr>
      <w:r w:rsidRPr="00392DE2">
        <w:rPr>
          <w:rFonts w:ascii="Arial" w:hAnsi="Arial" w:cs="Arial"/>
          <w:szCs w:val="22"/>
          <w:lang w:val="nl-BE" w:eastAsia="nl-NL"/>
        </w:rPr>
        <w:t>Op basis van onze werkzaamheden bevestigen wij bovendien dat:</w:t>
      </w:r>
    </w:p>
    <w:p w14:paraId="6E7F7464" w14:textId="016BFFD6" w:rsidR="00C82D14" w:rsidRPr="00392DE2" w:rsidRDefault="00C82D14" w:rsidP="00B10032">
      <w:pPr>
        <w:numPr>
          <w:ilvl w:val="0"/>
          <w:numId w:val="3"/>
        </w:numPr>
        <w:tabs>
          <w:tab w:val="num" w:pos="720"/>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 xml:space="preserve">de periodieke staten afgesloten op </w:t>
      </w:r>
      <w:ins w:id="1600" w:author="De Groote - De Man" w:date="2018-03-15T11:06:00Z">
        <w:r w:rsidR="004E303A" w:rsidRPr="00392DE2">
          <w:rPr>
            <w:rFonts w:ascii="Arial" w:hAnsi="Arial" w:cs="Arial"/>
            <w:i/>
            <w:szCs w:val="22"/>
            <w:lang w:val="nl-BE" w:eastAsia="nl-NL"/>
          </w:rPr>
          <w:t>[</w:t>
        </w:r>
      </w:ins>
      <w:r w:rsidRPr="00B10032">
        <w:rPr>
          <w:rFonts w:ascii="Arial" w:hAnsi="Arial"/>
          <w:i/>
          <w:lang w:val="nl-BE"/>
        </w:rPr>
        <w:t>DD/MM/JJJJ</w:t>
      </w:r>
      <w:ins w:id="1601" w:author="De Groote - De Man" w:date="2018-03-15T11:06:00Z">
        <w:r w:rsidR="004E303A" w:rsidRPr="00392DE2">
          <w:rPr>
            <w:rFonts w:ascii="Arial" w:hAnsi="Arial" w:cs="Arial"/>
            <w:i/>
            <w:szCs w:val="22"/>
            <w:lang w:val="nl-BE" w:eastAsia="nl-NL"/>
          </w:rPr>
          <w:t>]</w:t>
        </w:r>
        <w:r w:rsidRPr="00392DE2">
          <w:rPr>
            <w:rFonts w:ascii="Arial" w:hAnsi="Arial" w:cs="Arial"/>
            <w:szCs w:val="22"/>
            <w:lang w:val="nl-BE" w:eastAsia="nl-NL"/>
          </w:rPr>
          <w:t>, in alle materieel belangrijke opzichten</w:t>
        </w:r>
      </w:ins>
      <w:r w:rsidRPr="00392DE2">
        <w:rPr>
          <w:rFonts w:ascii="Arial" w:hAnsi="Arial" w:cs="Arial"/>
          <w:szCs w:val="22"/>
          <w:lang w:val="nl-BE" w:eastAsia="nl-NL"/>
        </w:rPr>
        <w:t>, voor wat de boekhoudkundige gegevens betreft</w:t>
      </w:r>
      <w:del w:id="1602" w:author="De Groote - De Man" w:date="2018-03-15T11:06:00Z">
        <w:r w:rsidR="004F63F9" w:rsidRPr="00EF0A93">
          <w:rPr>
            <w:rFonts w:ascii="Arial" w:hAnsi="Arial" w:cs="Arial"/>
            <w:szCs w:val="22"/>
            <w:lang w:val="nl-BE"/>
          </w:rPr>
          <w:delText>, in alle materieel belangrijke opzichten</w:delText>
        </w:r>
      </w:del>
      <w:ins w:id="1603" w:author="De Groote - De Man" w:date="2018-03-15T11:06:00Z">
        <w:r w:rsidRPr="00392DE2">
          <w:rPr>
            <w:rFonts w:ascii="Arial" w:hAnsi="Arial" w:cs="Arial"/>
            <w:szCs w:val="22"/>
            <w:lang w:val="nl-BE" w:eastAsia="nl-NL"/>
          </w:rPr>
          <w:t xml:space="preserve"> die erin voorkomen,</w:t>
        </w:r>
      </w:ins>
      <w:r w:rsidRPr="00392DE2">
        <w:rPr>
          <w:rFonts w:ascii="Arial" w:hAnsi="Arial" w:cs="Arial"/>
          <w:szCs w:val="22"/>
          <w:lang w:val="nl-BE" w:eastAsia="nl-NL"/>
        </w:rPr>
        <w:t xml:space="preserve"> in overeenstemming zijn met de boekhouding en </w:t>
      </w:r>
      <w:del w:id="1604" w:author="De Groote - De Man" w:date="2018-03-15T11:06:00Z">
        <w:r w:rsidR="004F63F9" w:rsidRPr="00EF0A93">
          <w:rPr>
            <w:rFonts w:ascii="Arial" w:hAnsi="Arial" w:cs="Arial"/>
            <w:szCs w:val="22"/>
            <w:lang w:val="nl-BE"/>
          </w:rPr>
          <w:delText xml:space="preserve">de </w:delText>
        </w:r>
      </w:del>
      <w:r w:rsidRPr="00392DE2">
        <w:rPr>
          <w:rFonts w:ascii="Arial" w:hAnsi="Arial" w:cs="Arial"/>
          <w:szCs w:val="22"/>
          <w:lang w:val="nl-BE" w:eastAsia="nl-NL"/>
        </w:rPr>
        <w:t>inventarissen</w:t>
      </w:r>
      <w:ins w:id="1605" w:author="De Groote - De Man" w:date="2018-03-15T11:06:00Z">
        <w:r w:rsidRPr="00392DE2">
          <w:rPr>
            <w:rFonts w:ascii="Arial" w:hAnsi="Arial" w:cs="Arial"/>
            <w:szCs w:val="22"/>
            <w:lang w:val="nl-BE" w:eastAsia="nl-NL"/>
          </w:rPr>
          <w:t>,</w:t>
        </w:r>
      </w:ins>
      <w:r w:rsidRPr="00392DE2">
        <w:rPr>
          <w:rFonts w:ascii="Arial" w:hAnsi="Arial" w:cs="Arial"/>
          <w:szCs w:val="22"/>
          <w:lang w:val="nl-BE" w:eastAsia="nl-NL"/>
        </w:rPr>
        <w:t xml:space="preserve"> inzake volledigheid</w:t>
      </w:r>
      <w:del w:id="1606" w:author="De Groote - De Man" w:date="2018-03-15T11:06:00Z">
        <w:r w:rsidR="004F63F9" w:rsidRPr="00EF0A93">
          <w:rPr>
            <w:rFonts w:ascii="Arial" w:hAnsi="Arial" w:cs="Arial"/>
            <w:szCs w:val="22"/>
            <w:lang w:val="nl-BE"/>
          </w:rPr>
          <w:delText xml:space="preserve">, </w:delText>
        </w:r>
      </w:del>
      <w:ins w:id="1607" w:author="De Groote - De Man" w:date="2018-03-15T11:06:00Z">
        <w:r w:rsidRPr="00392DE2">
          <w:rPr>
            <w:rFonts w:ascii="Arial" w:hAnsi="Arial" w:cs="Arial"/>
            <w:szCs w:val="22"/>
            <w:lang w:val="nl-BE" w:eastAsia="nl-NL"/>
          </w:rPr>
          <w:t xml:space="preserve"> (</w:t>
        </w:r>
      </w:ins>
      <w:r w:rsidRPr="00392DE2">
        <w:rPr>
          <w:rFonts w:ascii="Arial" w:hAnsi="Arial" w:cs="Arial"/>
          <w:szCs w:val="22"/>
          <w:lang w:val="nl-BE" w:eastAsia="nl-NL"/>
        </w:rPr>
        <w:t>dit is alle gegevens bevatten uit de boekhouding en de inventarissen op basis waarvan de periodieke staten werden opgesteld</w:t>
      </w:r>
      <w:del w:id="1608" w:author="De Groote - De Man" w:date="2018-03-15T11:06:00Z">
        <w:r w:rsidR="004F63F9" w:rsidRPr="00EF0A93">
          <w:rPr>
            <w:rFonts w:ascii="Arial" w:hAnsi="Arial" w:cs="Arial"/>
            <w:szCs w:val="22"/>
            <w:lang w:val="nl-BE"/>
          </w:rPr>
          <w:delText>,</w:delText>
        </w:r>
      </w:del>
      <w:ins w:id="1609" w:author="De Groote - De Man" w:date="2018-03-15T11:06:00Z">
        <w:r w:rsidRPr="00392DE2">
          <w:rPr>
            <w:rFonts w:ascii="Arial" w:hAnsi="Arial" w:cs="Arial"/>
            <w:szCs w:val="22"/>
            <w:lang w:val="nl-BE" w:eastAsia="nl-NL"/>
          </w:rPr>
          <w:t>)</w:t>
        </w:r>
      </w:ins>
      <w:r w:rsidRPr="00392DE2">
        <w:rPr>
          <w:rFonts w:ascii="Arial" w:hAnsi="Arial" w:cs="Arial"/>
          <w:szCs w:val="22"/>
          <w:lang w:val="nl-BE" w:eastAsia="nl-NL"/>
        </w:rPr>
        <w:t xml:space="preserve"> en juistheid</w:t>
      </w:r>
      <w:del w:id="1610" w:author="De Groote - De Man" w:date="2018-03-15T11:06:00Z">
        <w:r w:rsidR="004F63F9" w:rsidRPr="00EF0A93">
          <w:rPr>
            <w:rFonts w:ascii="Arial" w:hAnsi="Arial" w:cs="Arial"/>
            <w:szCs w:val="22"/>
            <w:lang w:val="nl-BE"/>
          </w:rPr>
          <w:delText xml:space="preserve">, </w:delText>
        </w:r>
      </w:del>
      <w:ins w:id="1611" w:author="De Groote - De Man" w:date="2018-03-15T11:06:00Z">
        <w:r w:rsidRPr="00392DE2">
          <w:rPr>
            <w:rFonts w:ascii="Arial" w:hAnsi="Arial" w:cs="Arial"/>
            <w:szCs w:val="22"/>
            <w:lang w:val="nl-BE" w:eastAsia="nl-NL"/>
          </w:rPr>
          <w:t xml:space="preserve"> (</w:t>
        </w:r>
      </w:ins>
      <w:r w:rsidRPr="00392DE2">
        <w:rPr>
          <w:rFonts w:ascii="Arial" w:hAnsi="Arial" w:cs="Arial"/>
          <w:szCs w:val="22"/>
          <w:lang w:val="nl-BE" w:eastAsia="nl-NL"/>
        </w:rPr>
        <w:t>dit is de gegevens correct weergeven uit de boekhouding en de inventarissen op basis waarvan de periodieke staten worden opgesteld</w:t>
      </w:r>
      <w:del w:id="1612" w:author="De Groote - De Man" w:date="2018-03-15T11:06:00Z">
        <w:r w:rsidR="004F63F9" w:rsidRPr="00EF0A93">
          <w:rPr>
            <w:rFonts w:ascii="Arial" w:hAnsi="Arial" w:cs="Arial"/>
            <w:szCs w:val="22"/>
            <w:lang w:val="nl-BE"/>
          </w:rPr>
          <w:delText>;</w:delText>
        </w:r>
      </w:del>
      <w:ins w:id="1613" w:author="De Groote - De Man" w:date="2018-03-15T11:06:00Z">
        <w:r w:rsidRPr="00392DE2">
          <w:rPr>
            <w:rFonts w:ascii="Arial" w:hAnsi="Arial" w:cs="Arial"/>
            <w:szCs w:val="22"/>
            <w:lang w:val="nl-BE" w:eastAsia="nl-NL"/>
          </w:rPr>
          <w:t>);</w:t>
        </w:r>
      </w:ins>
    </w:p>
    <w:p w14:paraId="7DC0E8BF" w14:textId="3B59EA5C" w:rsidR="00C82D14" w:rsidRPr="00392DE2" w:rsidRDefault="00C82D14" w:rsidP="00B10032">
      <w:pPr>
        <w:numPr>
          <w:ilvl w:val="0"/>
          <w:numId w:val="3"/>
        </w:numPr>
        <w:tabs>
          <w:tab w:val="num" w:pos="720"/>
        </w:tabs>
        <w:spacing w:before="240" w:after="120" w:line="240" w:lineRule="auto"/>
        <w:ind w:left="709" w:hanging="283"/>
        <w:jc w:val="both"/>
        <w:rPr>
          <w:rFonts w:ascii="Arial" w:hAnsi="Arial" w:cs="Arial"/>
          <w:szCs w:val="22"/>
          <w:lang w:val="nl-BE" w:eastAsia="nl-NL"/>
        </w:rPr>
      </w:pPr>
      <w:r w:rsidRPr="00392DE2">
        <w:rPr>
          <w:rFonts w:ascii="Arial" w:hAnsi="Arial" w:cs="Arial"/>
          <w:szCs w:val="22"/>
          <w:lang w:val="nl-BE" w:eastAsia="nl-NL"/>
        </w:rPr>
        <w:t xml:space="preserve">de periodieke staten afgesloten op </w:t>
      </w:r>
      <w:ins w:id="1614" w:author="De Groote - De Man" w:date="2018-03-15T11:06:00Z">
        <w:r w:rsidR="004E303A" w:rsidRPr="00392DE2">
          <w:rPr>
            <w:rFonts w:ascii="Arial" w:hAnsi="Arial" w:cs="Arial"/>
            <w:i/>
            <w:szCs w:val="22"/>
            <w:lang w:val="nl-BE" w:eastAsia="nl-NL"/>
          </w:rPr>
          <w:t>[</w:t>
        </w:r>
      </w:ins>
      <w:r w:rsidRPr="00B10032">
        <w:rPr>
          <w:rFonts w:ascii="Arial" w:hAnsi="Arial"/>
          <w:i/>
          <w:lang w:val="nl-BE"/>
        </w:rPr>
        <w:t>DD/MM/JJJJ</w:t>
      </w:r>
      <w:ins w:id="1615" w:author="De Groote - De Man" w:date="2018-03-15T11:06:00Z">
        <w:r w:rsidR="004E303A" w:rsidRPr="00392DE2">
          <w:rPr>
            <w:rFonts w:ascii="Arial" w:hAnsi="Arial" w:cs="Arial"/>
            <w:i/>
            <w:szCs w:val="22"/>
            <w:lang w:val="nl-BE" w:eastAsia="nl-NL"/>
          </w:rPr>
          <w:t>]</w:t>
        </w:r>
      </w:ins>
      <w:r w:rsidRPr="00392DE2">
        <w:rPr>
          <w:rFonts w:ascii="Arial" w:hAnsi="Arial" w:cs="Arial"/>
          <w:szCs w:val="22"/>
          <w:lang w:val="nl-BE" w:eastAsia="nl-NL"/>
        </w:rPr>
        <w:t xml:space="preserve"> opgesteld werden</w:t>
      </w:r>
      <w:ins w:id="1616" w:author="De Groote - De Man" w:date="2018-03-15T11:06:00Z">
        <w:r w:rsidRPr="00392DE2">
          <w:rPr>
            <w:rFonts w:ascii="Arial" w:hAnsi="Arial" w:cs="Arial"/>
            <w:szCs w:val="22"/>
            <w:lang w:val="nl-BE" w:eastAsia="nl-NL"/>
          </w:rPr>
          <w:t>, voor wat de boekhoudkundige gegevens betreft die erin voorkomen,</w:t>
        </w:r>
      </w:ins>
      <w:r w:rsidRPr="00392DE2">
        <w:rPr>
          <w:rFonts w:ascii="Arial" w:hAnsi="Arial" w:cs="Arial"/>
          <w:szCs w:val="22"/>
          <w:lang w:val="nl-BE" w:eastAsia="nl-NL"/>
        </w:rPr>
        <w:t xml:space="preserve"> met toepassing van de boeking- en waarderingsregels voor de opstelling van de </w:t>
      </w:r>
      <w:del w:id="1617" w:author="De Groote - De Man" w:date="2018-03-15T11:06:00Z">
        <w:r w:rsidR="004F63F9" w:rsidRPr="00EF0A93">
          <w:rPr>
            <w:rFonts w:ascii="Arial" w:hAnsi="Arial" w:cs="Arial"/>
            <w:i/>
            <w:szCs w:val="22"/>
            <w:lang w:val="nl-BE"/>
          </w:rPr>
          <w:delText>(“geconsolideerde”, naar gelang)</w:delText>
        </w:r>
        <w:r w:rsidR="00587F79" w:rsidRPr="00EF0A93">
          <w:rPr>
            <w:rFonts w:ascii="Arial" w:hAnsi="Arial" w:cs="Arial"/>
            <w:szCs w:val="22"/>
            <w:lang w:val="nl-BE"/>
          </w:rPr>
          <w:delText xml:space="preserve"> </w:delText>
        </w:r>
      </w:del>
      <w:r w:rsidRPr="00392DE2">
        <w:rPr>
          <w:rFonts w:ascii="Arial" w:hAnsi="Arial" w:cs="Arial"/>
          <w:szCs w:val="22"/>
          <w:lang w:val="nl-BE" w:eastAsia="nl-NL"/>
        </w:rPr>
        <w:t>jaarrekening</w:t>
      </w:r>
      <w:del w:id="1618" w:author="De Groote - De Man" w:date="2018-03-15T11:06:00Z">
        <w:r w:rsidR="00587F79" w:rsidRPr="00EF0A93">
          <w:rPr>
            <w:rFonts w:ascii="Arial" w:hAnsi="Arial" w:cs="Arial"/>
            <w:szCs w:val="22"/>
            <w:lang w:val="nl-BE"/>
          </w:rPr>
          <w:delText>.</w:delText>
        </w:r>
      </w:del>
      <w:ins w:id="1619" w:author="De Groote - De Man" w:date="2018-03-15T11:06:00Z">
        <w:r w:rsidRPr="00392DE2">
          <w:rPr>
            <w:rFonts w:ascii="Arial" w:hAnsi="Arial" w:cs="Arial"/>
            <w:szCs w:val="22"/>
            <w:lang w:val="nl-BE" w:eastAsia="nl-NL"/>
          </w:rPr>
          <w:t>;</w:t>
        </w:r>
      </w:ins>
    </w:p>
    <w:p w14:paraId="0380A3BB"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moveFromRangeStart w:id="1620" w:author="De Groote - De Man" w:date="2018-03-15T11:06:00Z" w:name="move508875318"/>
      <w:moveFrom w:id="1621" w:author="De Groote - De Man" w:date="2018-03-15T11:06:00Z">
        <w:r w:rsidRPr="00392DE2">
          <w:rPr>
            <w:rFonts w:ascii="Arial" w:hAnsi="Arial" w:cs="Arial"/>
            <w:szCs w:val="22"/>
            <w:lang w:val="nl-BE"/>
          </w:rPr>
          <w:t>het bedrag van het totaal reglementair eigen vermogen voor solvabiliteitsdoeleinden en van de vereisten inzake dekking van de vaste activa en de algemene kosten (tabel 90.01) juist en volledig is;</w:t>
        </w:r>
      </w:moveFrom>
    </w:p>
    <w:p w14:paraId="7915DFB2"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moveFrom w:id="1622" w:author="De Groote - De Man" w:date="2018-03-15T11:06:00Z">
        <w:r w:rsidRPr="00392DE2">
          <w:rPr>
            <w:rFonts w:ascii="Arial" w:hAnsi="Arial" w:cs="Arial"/>
            <w:szCs w:val="22"/>
            <w:lang w:val="nl-BE"/>
          </w:rPr>
          <w:t>de berekening van de vereisten zoals bedoeld in artikel 6, 2°, a) van het reglement van 28 augustus 2007 op het eigen vermogen van de beheervennootschappen van instellingen voor collectieve belegging, juist en volledig is (tabel 90.19);</w:t>
        </w:r>
      </w:moveFrom>
    </w:p>
    <w:p w14:paraId="5733BAA8" w14:textId="77777777" w:rsidR="001956D5" w:rsidRPr="00392DE2" w:rsidRDefault="001956D5" w:rsidP="00B10032">
      <w:pPr>
        <w:numPr>
          <w:ilvl w:val="0"/>
          <w:numId w:val="3"/>
        </w:numPr>
        <w:tabs>
          <w:tab w:val="clear" w:pos="1080"/>
          <w:tab w:val="num" w:pos="720"/>
        </w:tabs>
        <w:spacing w:before="240" w:after="120" w:line="240" w:lineRule="auto"/>
        <w:ind w:left="720" w:hanging="294"/>
        <w:jc w:val="both"/>
        <w:rPr>
          <w:rFonts w:ascii="Arial" w:hAnsi="Arial" w:cs="Arial"/>
          <w:b/>
          <w:i/>
          <w:szCs w:val="22"/>
          <w:lang w:val="nl-BE"/>
        </w:rPr>
      </w:pPr>
      <w:moveFrom w:id="1623" w:author="De Groote - De Man" w:date="2018-03-15T11:06:00Z">
        <w:r w:rsidRPr="00392DE2">
          <w:rPr>
            <w:rFonts w:ascii="Arial" w:hAnsi="Arial" w:cs="Arial"/>
            <w:szCs w:val="22"/>
            <w:lang w:val="nl-BE"/>
          </w:rPr>
          <w:t>de berekening van volgende vereisten - indien materieel voor de beheervennootschap - juist en</w:t>
        </w:r>
        <w:r w:rsidRPr="00392DE2">
          <w:rPr>
            <w:rFonts w:ascii="Arial" w:hAnsi="Arial" w:cs="Arial"/>
            <w:b/>
            <w:szCs w:val="22"/>
            <w:lang w:val="nl-BE"/>
          </w:rPr>
          <w:t xml:space="preserve"> </w:t>
        </w:r>
        <w:r w:rsidR="00CF5503" w:rsidRPr="00392DE2">
          <w:rPr>
            <w:rFonts w:ascii="Arial" w:hAnsi="Arial" w:cs="Arial"/>
            <w:szCs w:val="22"/>
            <w:lang w:val="nl-BE"/>
          </w:rPr>
          <w:t>volledig is (tabellen 90.01</w:t>
        </w:r>
        <w:r w:rsidRPr="00392DE2">
          <w:rPr>
            <w:rFonts w:ascii="Arial" w:hAnsi="Arial" w:cs="Arial"/>
            <w:szCs w:val="22"/>
            <w:lang w:val="nl-BE"/>
          </w:rPr>
          <w:t xml:space="preserve"> t/m 90.18): </w:t>
        </w:r>
        <w:r w:rsidR="00CF5503" w:rsidRPr="00392DE2">
          <w:rPr>
            <w:rFonts w:ascii="Arial" w:hAnsi="Arial" w:cs="Arial"/>
            <w:szCs w:val="22"/>
            <w:lang w:val="nl-BE"/>
          </w:rPr>
          <w:t xml:space="preserve">het </w:t>
        </w:r>
        <w:r w:rsidRPr="00392DE2">
          <w:rPr>
            <w:rFonts w:ascii="Arial" w:hAnsi="Arial" w:cs="Arial"/>
            <w:szCs w:val="22"/>
            <w:lang w:val="nl-BE"/>
          </w:rPr>
          <w:t>krediet- en verwateringsrisico van risicoposities buiten de</w:t>
        </w:r>
        <w:r w:rsidRPr="00392DE2">
          <w:rPr>
            <w:rFonts w:ascii="Arial" w:hAnsi="Arial" w:cs="Arial"/>
            <w:b/>
            <w:szCs w:val="22"/>
            <w:lang w:val="nl-BE"/>
          </w:rPr>
          <w:t xml:space="preserve"> </w:t>
        </w:r>
        <w:r w:rsidRPr="00392DE2">
          <w:rPr>
            <w:rFonts w:ascii="Arial" w:hAnsi="Arial" w:cs="Arial"/>
            <w:szCs w:val="22"/>
            <w:lang w:val="nl-BE"/>
          </w:rPr>
          <w:t xml:space="preserve">handelsportefeuille, </w:t>
        </w:r>
        <w:r w:rsidR="00CF5503" w:rsidRPr="00392DE2">
          <w:rPr>
            <w:rFonts w:ascii="Arial" w:hAnsi="Arial" w:cs="Arial"/>
            <w:szCs w:val="22"/>
            <w:lang w:val="nl-BE"/>
          </w:rPr>
          <w:t xml:space="preserve">het </w:t>
        </w:r>
        <w:r w:rsidRPr="00392DE2">
          <w:rPr>
            <w:rFonts w:ascii="Arial" w:hAnsi="Arial" w:cs="Arial"/>
            <w:szCs w:val="22"/>
            <w:lang w:val="nl-BE"/>
          </w:rPr>
          <w:t>marktrisico (afwikkelings- en wederpartijrisico bij niet afgewikkelde</w:t>
        </w:r>
        <w:r w:rsidRPr="00392DE2">
          <w:rPr>
            <w:rFonts w:ascii="Arial" w:hAnsi="Arial" w:cs="Arial"/>
            <w:b/>
            <w:szCs w:val="22"/>
            <w:lang w:val="nl-BE"/>
          </w:rPr>
          <w:t xml:space="preserve"> </w:t>
        </w:r>
        <w:r w:rsidRPr="00392DE2">
          <w:rPr>
            <w:rFonts w:ascii="Arial" w:hAnsi="Arial" w:cs="Arial"/>
            <w:szCs w:val="22"/>
            <w:lang w:val="nl-BE"/>
          </w:rPr>
          <w:t>transacties en leve</w:t>
        </w:r>
        <w:r w:rsidR="00CF5503" w:rsidRPr="00392DE2">
          <w:rPr>
            <w:rFonts w:ascii="Arial" w:hAnsi="Arial" w:cs="Arial"/>
            <w:szCs w:val="22"/>
            <w:lang w:val="nl-BE"/>
          </w:rPr>
          <w:t xml:space="preserve">ringen zonder tegenprestaties) en het </w:t>
        </w:r>
        <w:r w:rsidRPr="00392DE2">
          <w:rPr>
            <w:rFonts w:ascii="Arial" w:hAnsi="Arial" w:cs="Arial"/>
            <w:szCs w:val="22"/>
            <w:lang w:val="nl-BE"/>
          </w:rPr>
          <w:t>marktrisico (wisselkoersrisico, en, in</w:t>
        </w:r>
        <w:r w:rsidRPr="00392DE2">
          <w:rPr>
            <w:rFonts w:ascii="Arial" w:hAnsi="Arial" w:cs="Arial"/>
            <w:b/>
            <w:szCs w:val="22"/>
            <w:lang w:val="nl-BE"/>
          </w:rPr>
          <w:t xml:space="preserve"> </w:t>
        </w:r>
        <w:r w:rsidRPr="00392DE2">
          <w:rPr>
            <w:rFonts w:ascii="Arial" w:hAnsi="Arial" w:cs="Arial"/>
            <w:szCs w:val="22"/>
            <w:lang w:val="nl-BE"/>
          </w:rPr>
          <w:t>voorkomend geval, interne modellen).</w:t>
        </w:r>
      </w:moveFrom>
    </w:p>
    <w:moveFromRangeEnd w:id="1620"/>
    <w:p w14:paraId="768C96C5" w14:textId="77777777" w:rsidR="00587F79" w:rsidRPr="00EF0A93" w:rsidRDefault="00587F79" w:rsidP="004F63F9">
      <w:pPr>
        <w:rPr>
          <w:del w:id="1624" w:author="De Groote - De Man" w:date="2018-03-15T11:06:00Z"/>
          <w:rFonts w:ascii="Arial" w:hAnsi="Arial" w:cs="Arial"/>
          <w:szCs w:val="22"/>
          <w:lang w:val="nl-BE"/>
        </w:rPr>
      </w:pPr>
    </w:p>
    <w:p w14:paraId="0A80F84F" w14:textId="77777777" w:rsidR="00652014" w:rsidRPr="00EF0A93" w:rsidRDefault="00652014" w:rsidP="00652014">
      <w:pPr>
        <w:jc w:val="both"/>
        <w:rPr>
          <w:del w:id="1625" w:author="De Groote - De Man" w:date="2018-03-15T11:06:00Z"/>
          <w:rFonts w:ascii="Arial" w:hAnsi="Arial" w:cs="Arial"/>
          <w:b/>
          <w:i/>
          <w:szCs w:val="22"/>
          <w:lang w:val="nl-BE"/>
        </w:rPr>
      </w:pPr>
      <w:del w:id="1626" w:author="De Groote - De Man" w:date="2018-03-15T11:06:00Z">
        <w:r w:rsidRPr="00EF0A93">
          <w:rPr>
            <w:rFonts w:ascii="Arial" w:hAnsi="Arial" w:cs="Arial"/>
            <w:b/>
            <w:i/>
            <w:szCs w:val="22"/>
            <w:lang w:val="nl-BE"/>
          </w:rPr>
          <w:delText>Belangrijke gebeurtenissen en attentiepunten</w:delText>
        </w:r>
      </w:del>
    </w:p>
    <w:p w14:paraId="10C2A22E" w14:textId="77777777" w:rsidR="00652014" w:rsidRPr="00EF0A93" w:rsidRDefault="00652014" w:rsidP="00652014">
      <w:pPr>
        <w:jc w:val="both"/>
        <w:rPr>
          <w:del w:id="1627" w:author="De Groote - De Man" w:date="2018-03-15T11:06:00Z"/>
          <w:rFonts w:ascii="Arial" w:hAnsi="Arial" w:cs="Arial"/>
          <w:b/>
          <w:i/>
          <w:szCs w:val="22"/>
          <w:lang w:val="nl-BE"/>
        </w:rPr>
      </w:pPr>
    </w:p>
    <w:p w14:paraId="15D46A06" w14:textId="77777777" w:rsidR="00652014" w:rsidRPr="00EF0A93" w:rsidRDefault="00652014" w:rsidP="00652014">
      <w:pPr>
        <w:jc w:val="both"/>
        <w:rPr>
          <w:del w:id="1628" w:author="De Groote - De Man" w:date="2018-03-15T11:06:00Z"/>
          <w:rFonts w:ascii="Arial" w:hAnsi="Arial" w:cs="Arial"/>
          <w:szCs w:val="22"/>
          <w:lang w:val="nl-BE"/>
        </w:rPr>
      </w:pPr>
      <w:del w:id="1629" w:author="De Groote - De Man" w:date="2018-03-15T11:06:00Z">
        <w:r w:rsidRPr="00EF0A93">
          <w:rPr>
            <w:rFonts w:ascii="Arial" w:hAnsi="Arial" w:cs="Arial"/>
            <w:i/>
            <w:szCs w:val="22"/>
            <w:lang w:val="nl-BE"/>
          </w:rPr>
          <w:delText>(Identificatie van de instelling)</w:delText>
        </w:r>
        <w:r w:rsidRPr="00EF0A93">
          <w:rPr>
            <w:rFonts w:ascii="Arial" w:hAnsi="Arial" w:cs="Arial"/>
            <w:szCs w:val="22"/>
            <w:lang w:val="nl-BE"/>
          </w:rPr>
          <w:delText xml:space="preserve"> heeft een separate set van financiële overzichten opgesteld voor het boekjaar afgesloten op DD.MM.JJJJ in overeenstemming met </w:delText>
        </w:r>
        <w:r w:rsidRPr="00EF0A93">
          <w:rPr>
            <w:rFonts w:ascii="Arial" w:hAnsi="Arial" w:cs="Arial"/>
            <w:i/>
            <w:szCs w:val="22"/>
            <w:lang w:val="nl-BE"/>
          </w:rPr>
          <w:delText>(“het in België van toepassing zijnde boekhoudkundig referentiestelsel” of “International Financial Reporting Standards”, naar gelang)</w:delText>
        </w:r>
        <w:r w:rsidRPr="00EF0A93">
          <w:rPr>
            <w:rFonts w:ascii="Arial" w:hAnsi="Arial" w:cs="Arial"/>
            <w:szCs w:val="22"/>
            <w:lang w:val="nl-BE"/>
          </w:rPr>
          <w:delText xml:space="preserve">, waarover wij een separate controleverklaring hebben uitgebracht </w:delText>
        </w:r>
        <w:r w:rsidRPr="00EF0A93">
          <w:rPr>
            <w:rFonts w:ascii="Arial" w:hAnsi="Arial" w:cs="Arial"/>
            <w:i/>
            <w:szCs w:val="22"/>
            <w:lang w:val="nl-BE"/>
          </w:rPr>
          <w:delText>(“aan de aandeelhouders”, naar gelang)</w:delText>
        </w:r>
        <w:r w:rsidRPr="00EF0A93">
          <w:rPr>
            <w:rFonts w:ascii="Arial" w:hAnsi="Arial" w:cs="Arial"/>
            <w:szCs w:val="22"/>
            <w:lang w:val="nl-BE"/>
          </w:rPr>
          <w:delText xml:space="preserve"> op DD.MM.JJJJ.</w:delText>
        </w:r>
      </w:del>
    </w:p>
    <w:p w14:paraId="10F41B36" w14:textId="77777777" w:rsidR="00F70605" w:rsidRPr="00EF0A93" w:rsidRDefault="00F70605" w:rsidP="00652014">
      <w:pPr>
        <w:jc w:val="both"/>
        <w:rPr>
          <w:del w:id="1630" w:author="De Groote - De Man" w:date="2018-03-15T11:06:00Z"/>
          <w:rFonts w:ascii="Arial" w:hAnsi="Arial" w:cs="Arial"/>
          <w:szCs w:val="22"/>
          <w:lang w:val="nl-BE"/>
        </w:rPr>
      </w:pPr>
    </w:p>
    <w:p w14:paraId="7FC48E7A" w14:textId="77777777" w:rsidR="00F70605" w:rsidRPr="00EF0A93" w:rsidRDefault="00DA26D5" w:rsidP="00F70605">
      <w:pPr>
        <w:autoSpaceDE w:val="0"/>
        <w:autoSpaceDN w:val="0"/>
        <w:adjustRightInd w:val="0"/>
        <w:spacing w:line="240" w:lineRule="auto"/>
        <w:jc w:val="both"/>
        <w:rPr>
          <w:del w:id="1631" w:author="De Groote - De Man" w:date="2018-03-15T11:06:00Z"/>
          <w:rFonts w:ascii="Arial" w:hAnsi="Arial" w:cs="Arial"/>
          <w:szCs w:val="22"/>
          <w:highlight w:val="yellow"/>
        </w:rPr>
      </w:pPr>
      <w:del w:id="1632" w:author="De Groote - De Man" w:date="2018-03-15T11:06:00Z">
        <w:r w:rsidRPr="00EF0A93">
          <w:rPr>
            <w:rFonts w:ascii="Arial" w:hAnsi="Arial" w:cs="Arial"/>
            <w:i/>
            <w:szCs w:val="22"/>
          </w:rPr>
          <w:delText xml:space="preserve">(Auditors can consider to include key evolutions or observations that could be, on the basis of their professional judgment, considered as relevant for the supervisory authority) </w:delText>
        </w:r>
      </w:del>
    </w:p>
    <w:p w14:paraId="329AD070" w14:textId="77777777" w:rsidR="00F70605" w:rsidRPr="00EF0A93" w:rsidRDefault="00F70605" w:rsidP="00652014">
      <w:pPr>
        <w:jc w:val="both"/>
        <w:rPr>
          <w:del w:id="1633" w:author="De Groote - De Man" w:date="2018-03-15T11:06:00Z"/>
          <w:rFonts w:ascii="Arial" w:hAnsi="Arial" w:cs="Arial"/>
          <w:szCs w:val="22"/>
        </w:rPr>
      </w:pPr>
    </w:p>
    <w:p w14:paraId="783B24BD" w14:textId="77777777" w:rsidR="004F63F9" w:rsidRPr="00EF0A93" w:rsidRDefault="004F63F9" w:rsidP="004F63F9">
      <w:pPr>
        <w:rPr>
          <w:del w:id="1634" w:author="De Groote - De Man" w:date="2018-03-15T11:06:00Z"/>
          <w:rFonts w:ascii="Arial" w:hAnsi="Arial" w:cs="Arial"/>
          <w:b/>
          <w:i/>
          <w:szCs w:val="22"/>
          <w:lang w:val="nl-BE"/>
        </w:rPr>
      </w:pPr>
      <w:del w:id="1635" w:author="De Groote - De Man" w:date="2018-03-15T11:06:00Z">
        <w:r w:rsidRPr="00EF0A93">
          <w:rPr>
            <w:rFonts w:ascii="Arial" w:hAnsi="Arial" w:cs="Arial"/>
            <w:b/>
            <w:i/>
            <w:szCs w:val="22"/>
            <w:lang w:val="nl-BE"/>
          </w:rPr>
          <w:delText>Beperkingen inzake gebruik en verspreiding voorliggende rapportering</w:delText>
        </w:r>
      </w:del>
    </w:p>
    <w:p w14:paraId="0FFD4E84" w14:textId="77777777" w:rsidR="004F63F9" w:rsidRPr="00EF0A93" w:rsidRDefault="004F63F9" w:rsidP="004F63F9">
      <w:pPr>
        <w:rPr>
          <w:del w:id="1636" w:author="De Groote - De Man" w:date="2018-03-15T11:06:00Z"/>
          <w:rFonts w:ascii="Arial" w:hAnsi="Arial" w:cs="Arial"/>
          <w:b/>
          <w:i/>
          <w:szCs w:val="22"/>
          <w:lang w:val="nl-BE"/>
        </w:rPr>
      </w:pPr>
    </w:p>
    <w:p w14:paraId="641F1A42" w14:textId="77777777" w:rsidR="00C82D14" w:rsidRPr="00392DE2" w:rsidRDefault="00C82D14" w:rsidP="00C82D14">
      <w:pPr>
        <w:numPr>
          <w:ilvl w:val="0"/>
          <w:numId w:val="3"/>
        </w:numPr>
        <w:tabs>
          <w:tab w:val="num" w:pos="709"/>
        </w:tabs>
        <w:spacing w:before="240" w:after="120" w:line="240" w:lineRule="auto"/>
        <w:ind w:left="709" w:hanging="283"/>
        <w:jc w:val="both"/>
        <w:rPr>
          <w:ins w:id="1637" w:author="De Groote - De Man" w:date="2018-03-15T11:06:00Z"/>
          <w:rFonts w:ascii="Arial" w:hAnsi="Arial" w:cs="Arial"/>
          <w:szCs w:val="22"/>
          <w:lang w:val="nl-BE" w:eastAsia="nl-NL"/>
        </w:rPr>
      </w:pPr>
      <w:ins w:id="1638" w:author="De Groote - De Man" w:date="2018-03-15T11:06:00Z">
        <w:r w:rsidRPr="00392DE2">
          <w:rPr>
            <w:rFonts w:ascii="Arial" w:hAnsi="Arial" w:cs="Arial"/>
            <w:szCs w:val="22"/>
            <w:lang w:val="nl-BE" w:eastAsia="nl-NL"/>
          </w:rPr>
          <w:t>het bedrag van het totaal reglementair eigen vermogen voor solvabiliteitsdoeleinden en voor de vereisten inzake dekking van de vaste activa en de algemene kosten (tabel 90.01) in alle materieel belangrijke opzichten, juist en volledig (zoals hierboven gedefinieerd) is;</w:t>
        </w:r>
      </w:ins>
    </w:p>
    <w:p w14:paraId="4BA43064" w14:textId="08C1C0B6" w:rsidR="00C82D14" w:rsidRPr="00392DE2" w:rsidRDefault="00C82D14" w:rsidP="00C82D14">
      <w:pPr>
        <w:numPr>
          <w:ilvl w:val="0"/>
          <w:numId w:val="3"/>
        </w:numPr>
        <w:tabs>
          <w:tab w:val="num" w:pos="709"/>
        </w:tabs>
        <w:spacing w:before="240" w:after="120" w:line="240" w:lineRule="auto"/>
        <w:ind w:left="709" w:hanging="283"/>
        <w:jc w:val="both"/>
        <w:rPr>
          <w:ins w:id="1639" w:author="De Groote - De Man" w:date="2018-03-15T11:06:00Z"/>
          <w:rFonts w:ascii="Arial" w:hAnsi="Arial" w:cs="Arial"/>
          <w:szCs w:val="22"/>
          <w:lang w:val="nl-BE" w:eastAsia="nl-NL"/>
        </w:rPr>
      </w:pPr>
      <w:ins w:id="1640" w:author="De Groote - De Man" w:date="2018-03-15T11:06:00Z">
        <w:r w:rsidRPr="00392DE2">
          <w:rPr>
            <w:rFonts w:ascii="Arial" w:hAnsi="Arial" w:cs="Arial"/>
            <w:szCs w:val="22"/>
            <w:lang w:val="nl-BE" w:eastAsia="nl-NL"/>
          </w:rPr>
          <w:t>de berekening van de vereisten zoals bedoeld in artikel 6, 2°, a) van het reglement van 28 augustus 2007 op het eigen vermogen van beheervennootschapen van instelling voor collectieve belegging</w:t>
        </w:r>
        <w:r w:rsidR="00A173ED">
          <w:rPr>
            <w:rFonts w:ascii="Arial" w:hAnsi="Arial" w:cs="Arial"/>
            <w:szCs w:val="22"/>
            <w:lang w:val="nl-BE" w:eastAsia="nl-NL"/>
          </w:rPr>
          <w:t xml:space="preserve"> en beheerders van alternatieve instellingen voor collectieve belegging</w:t>
        </w:r>
        <w:r w:rsidRPr="00392DE2">
          <w:rPr>
            <w:rFonts w:ascii="Arial" w:hAnsi="Arial" w:cs="Arial"/>
            <w:szCs w:val="22"/>
            <w:lang w:val="nl-BE" w:eastAsia="nl-NL"/>
          </w:rPr>
          <w:t>, juist en volledig (zoals hierboven gedefinieerd) is (tabel 90.19); en,</w:t>
        </w:r>
      </w:ins>
    </w:p>
    <w:p w14:paraId="00567C6B" w14:textId="77777777" w:rsidR="00C82D14" w:rsidRPr="00392DE2" w:rsidRDefault="00C82D14" w:rsidP="00C82D14">
      <w:pPr>
        <w:numPr>
          <w:ilvl w:val="0"/>
          <w:numId w:val="3"/>
        </w:numPr>
        <w:tabs>
          <w:tab w:val="num" w:pos="709"/>
        </w:tabs>
        <w:spacing w:before="240" w:after="120" w:line="240" w:lineRule="auto"/>
        <w:ind w:left="709" w:hanging="283"/>
        <w:jc w:val="both"/>
        <w:rPr>
          <w:ins w:id="1641" w:author="De Groote - De Man" w:date="2018-03-15T11:06:00Z"/>
          <w:rFonts w:ascii="Arial" w:hAnsi="Arial" w:cs="Arial"/>
          <w:szCs w:val="22"/>
          <w:lang w:val="nl-BE" w:eastAsia="nl-NL"/>
        </w:rPr>
      </w:pPr>
      <w:ins w:id="1642" w:author="De Groote - De Man" w:date="2018-03-15T11:06:00Z">
        <w:r w:rsidRPr="00392DE2">
          <w:rPr>
            <w:rFonts w:ascii="Arial" w:hAnsi="Arial" w:cs="Arial"/>
            <w:szCs w:val="22"/>
            <w:lang w:val="nl-BE" w:eastAsia="nl-NL"/>
          </w:rPr>
          <w:t>de berekening van de volgende vereisten, in alle materieel belangrijke opzichten, juist en volledig (zoals hierboven gedefinieerd) is (tabellen 90.01 t/m 90.18): het krediet- en verwateringsrisico van risicoposities buiten de</w:t>
        </w:r>
        <w:r w:rsidRPr="00392DE2">
          <w:rPr>
            <w:rFonts w:ascii="Arial" w:hAnsi="Arial" w:cs="Arial"/>
            <w:b/>
            <w:szCs w:val="22"/>
            <w:lang w:val="nl-BE" w:eastAsia="nl-NL"/>
          </w:rPr>
          <w:t xml:space="preserve"> </w:t>
        </w:r>
        <w:r w:rsidRPr="00392DE2">
          <w:rPr>
            <w:rFonts w:ascii="Arial" w:hAnsi="Arial" w:cs="Arial"/>
            <w:szCs w:val="22"/>
            <w:lang w:val="nl-BE" w:eastAsia="nl-NL"/>
          </w:rPr>
          <w:t>handelsportefeuille, het marktrisico (afwikkelings- en wederpartijrisico bij niet afgewikkelde</w:t>
        </w:r>
        <w:r w:rsidRPr="00392DE2">
          <w:rPr>
            <w:rFonts w:ascii="Arial" w:hAnsi="Arial" w:cs="Arial"/>
            <w:b/>
            <w:szCs w:val="22"/>
            <w:lang w:val="nl-BE" w:eastAsia="nl-NL"/>
          </w:rPr>
          <w:t xml:space="preserve"> </w:t>
        </w:r>
        <w:r w:rsidRPr="00392DE2">
          <w:rPr>
            <w:rFonts w:ascii="Arial" w:hAnsi="Arial" w:cs="Arial"/>
            <w:szCs w:val="22"/>
            <w:lang w:val="nl-BE" w:eastAsia="nl-NL"/>
          </w:rPr>
          <w:t>transacties en leveringen zonder tegenprestaties) en het marktrisico (wisselkoersrisico, en, in</w:t>
        </w:r>
        <w:r w:rsidRPr="00392DE2">
          <w:rPr>
            <w:rFonts w:ascii="Arial" w:hAnsi="Arial" w:cs="Arial"/>
            <w:b/>
            <w:szCs w:val="22"/>
            <w:lang w:val="nl-BE" w:eastAsia="nl-NL"/>
          </w:rPr>
          <w:t xml:space="preserve"> </w:t>
        </w:r>
        <w:r w:rsidRPr="00392DE2">
          <w:rPr>
            <w:rFonts w:ascii="Arial" w:hAnsi="Arial" w:cs="Arial"/>
            <w:szCs w:val="22"/>
            <w:lang w:val="nl-BE" w:eastAsia="nl-NL"/>
          </w:rPr>
          <w:t xml:space="preserve">voorkomend geval, interne modellen).   </w:t>
        </w:r>
      </w:ins>
    </w:p>
    <w:p w14:paraId="778EB0FC" w14:textId="77777777" w:rsidR="001F3018" w:rsidRPr="00392DE2" w:rsidRDefault="001F3018" w:rsidP="001F3018">
      <w:pPr>
        <w:spacing w:line="240" w:lineRule="auto"/>
        <w:jc w:val="both"/>
        <w:rPr>
          <w:ins w:id="1643" w:author="De Groote - De Man" w:date="2018-03-15T11:06:00Z"/>
          <w:rFonts w:ascii="Arial" w:hAnsi="Arial" w:cs="Arial"/>
          <w:b/>
          <w:szCs w:val="22"/>
          <w:lang w:val="nl-BE" w:eastAsia="nl-NL"/>
        </w:rPr>
      </w:pPr>
    </w:p>
    <w:p w14:paraId="3597C75E" w14:textId="77777777" w:rsidR="001F3018" w:rsidRPr="00392DE2" w:rsidRDefault="001F3018" w:rsidP="001F3018">
      <w:pPr>
        <w:spacing w:line="240" w:lineRule="auto"/>
        <w:jc w:val="both"/>
        <w:rPr>
          <w:ins w:id="1644" w:author="De Groote - De Man" w:date="2018-03-15T11:06:00Z"/>
          <w:rFonts w:ascii="Arial" w:hAnsi="Arial" w:cs="Arial"/>
          <w:b/>
          <w:szCs w:val="22"/>
          <w:lang w:val="nl-BE" w:eastAsia="nl-NL"/>
        </w:rPr>
      </w:pPr>
      <w:ins w:id="1645" w:author="De Groote - De Man" w:date="2018-03-15T11:06:00Z">
        <w:r w:rsidRPr="00392DE2">
          <w:rPr>
            <w:rFonts w:ascii="Arial" w:hAnsi="Arial" w:cs="Arial"/>
            <w:b/>
            <w:szCs w:val="22"/>
            <w:lang w:val="nl-BE" w:eastAsia="nl-NL"/>
          </w:rPr>
          <w:t>BIJKOMENDE INFORMATIE</w:t>
        </w:r>
      </w:ins>
    </w:p>
    <w:p w14:paraId="1AC8422F" w14:textId="77777777" w:rsidR="001F3018" w:rsidRPr="00392DE2" w:rsidRDefault="001F3018" w:rsidP="001F3018">
      <w:pPr>
        <w:spacing w:line="240" w:lineRule="auto"/>
        <w:jc w:val="both"/>
        <w:rPr>
          <w:ins w:id="1646" w:author="De Groote - De Man" w:date="2018-03-15T11:06:00Z"/>
          <w:rFonts w:ascii="Arial" w:hAnsi="Arial" w:cs="Arial"/>
          <w:b/>
          <w:szCs w:val="22"/>
          <w:lang w:val="nl-BE" w:eastAsia="nl-NL"/>
        </w:rPr>
      </w:pPr>
    </w:p>
    <w:p w14:paraId="0F9FC12C" w14:textId="77777777" w:rsidR="001F3018" w:rsidRPr="00392DE2" w:rsidRDefault="001F3018" w:rsidP="001F3018">
      <w:pPr>
        <w:pStyle w:val="Lijstalinea"/>
        <w:numPr>
          <w:ilvl w:val="0"/>
          <w:numId w:val="37"/>
        </w:numPr>
        <w:spacing w:line="240" w:lineRule="auto"/>
        <w:jc w:val="both"/>
        <w:rPr>
          <w:ins w:id="1647" w:author="De Groote - De Man" w:date="2018-03-15T11:06:00Z"/>
          <w:rFonts w:ascii="Arial" w:hAnsi="Arial" w:cs="Arial"/>
          <w:b/>
          <w:i/>
          <w:szCs w:val="22"/>
          <w:lang w:val="nl-BE" w:eastAsia="nl-NL"/>
        </w:rPr>
      </w:pPr>
      <w:ins w:id="1648" w:author="De Groote - De Man" w:date="2018-03-15T11:06:00Z">
        <w:r w:rsidRPr="00392DE2">
          <w:rPr>
            <w:rFonts w:ascii="Arial" w:hAnsi="Arial" w:cs="Arial"/>
            <w:b/>
            <w:i/>
            <w:szCs w:val="22"/>
            <w:lang w:val="nl-BE" w:eastAsia="nl-NL"/>
          </w:rPr>
          <w:t xml:space="preserve">[Update van namen en kwalificatie/ervaring van de medewerkers in België die de opdracht hebben uitgevoerd] </w:t>
        </w:r>
      </w:ins>
    </w:p>
    <w:p w14:paraId="7EC25C05" w14:textId="77777777" w:rsidR="001F3018" w:rsidRPr="00392DE2" w:rsidRDefault="001F3018" w:rsidP="001F3018">
      <w:pPr>
        <w:spacing w:line="240" w:lineRule="auto"/>
        <w:jc w:val="both"/>
        <w:rPr>
          <w:ins w:id="1649" w:author="De Groote - De Man" w:date="2018-03-15T11:06:00Z"/>
          <w:rFonts w:ascii="Arial" w:hAnsi="Arial" w:cs="Arial"/>
          <w:szCs w:val="22"/>
          <w:lang w:val="nl-BE" w:eastAsia="nl-NL"/>
        </w:rPr>
      </w:pPr>
    </w:p>
    <w:p w14:paraId="01511E03" w14:textId="77777777" w:rsidR="001F3018" w:rsidRPr="00392DE2" w:rsidRDefault="001F3018" w:rsidP="001F3018">
      <w:pPr>
        <w:spacing w:line="240" w:lineRule="auto"/>
        <w:jc w:val="both"/>
        <w:rPr>
          <w:ins w:id="1650" w:author="De Groote - De Man" w:date="2018-03-15T11:06:00Z"/>
          <w:rFonts w:ascii="Arial" w:hAnsi="Arial" w:cs="Arial"/>
          <w:i/>
          <w:szCs w:val="22"/>
          <w:lang w:val="nl-BE" w:eastAsia="nl-NL"/>
        </w:rPr>
      </w:pPr>
      <w:ins w:id="1651" w:author="De Groote - De Man" w:date="2018-03-15T11:06:00Z">
        <w:r w:rsidRPr="00392DE2">
          <w:rPr>
            <w:rFonts w:ascii="Arial" w:hAnsi="Arial" w:cs="Arial"/>
            <w:i/>
            <w:szCs w:val="22"/>
            <w:lang w:val="nl-BE" w:eastAsia="nl-NL"/>
          </w:rPr>
          <w:t>[Aan te vullen]</w:t>
        </w:r>
      </w:ins>
    </w:p>
    <w:p w14:paraId="1FF905AD" w14:textId="77777777" w:rsidR="001F3018" w:rsidRPr="00392DE2" w:rsidRDefault="001F3018" w:rsidP="001F3018">
      <w:pPr>
        <w:spacing w:line="240" w:lineRule="auto"/>
        <w:jc w:val="both"/>
        <w:rPr>
          <w:ins w:id="1652" w:author="De Groote - De Man" w:date="2018-03-15T11:06:00Z"/>
          <w:rFonts w:ascii="Arial" w:hAnsi="Arial" w:cs="Arial"/>
          <w:szCs w:val="22"/>
          <w:lang w:val="nl-BE" w:eastAsia="nl-NL"/>
        </w:rPr>
      </w:pPr>
    </w:p>
    <w:p w14:paraId="2F5B7440" w14:textId="77777777" w:rsidR="001F3018" w:rsidRPr="00392DE2" w:rsidRDefault="001F3018" w:rsidP="001F3018">
      <w:pPr>
        <w:pStyle w:val="Lijstalinea"/>
        <w:numPr>
          <w:ilvl w:val="0"/>
          <w:numId w:val="37"/>
        </w:numPr>
        <w:spacing w:line="240" w:lineRule="auto"/>
        <w:jc w:val="both"/>
        <w:rPr>
          <w:ins w:id="1653" w:author="De Groote - De Man" w:date="2018-03-15T11:06:00Z"/>
          <w:rFonts w:ascii="Arial" w:hAnsi="Arial" w:cs="Arial"/>
          <w:b/>
          <w:szCs w:val="22"/>
          <w:lang w:val="nl-BE" w:eastAsia="nl-NL"/>
        </w:rPr>
      </w:pPr>
      <w:ins w:id="1654" w:author="De Groote - De Man" w:date="2018-03-15T11:06:00Z">
        <w:r w:rsidRPr="00392DE2">
          <w:rPr>
            <w:rFonts w:ascii="Arial" w:hAnsi="Arial" w:cs="Arial"/>
            <w:b/>
            <w:szCs w:val="22"/>
            <w:lang w:val="nl-BE" w:eastAsia="nl-NL"/>
          </w:rPr>
          <w:t>Gehanteerde globale materialiteitsdrempel</w:t>
        </w:r>
      </w:ins>
    </w:p>
    <w:p w14:paraId="62877548" w14:textId="77777777" w:rsidR="001F3018" w:rsidRPr="00392DE2" w:rsidRDefault="001F3018" w:rsidP="001F3018">
      <w:pPr>
        <w:spacing w:line="240" w:lineRule="auto"/>
        <w:jc w:val="both"/>
        <w:rPr>
          <w:ins w:id="1655" w:author="De Groote - De Man" w:date="2018-03-15T11:06:00Z"/>
          <w:rFonts w:ascii="Arial" w:hAnsi="Arial" w:cs="Arial"/>
          <w:szCs w:val="22"/>
          <w:lang w:val="nl-BE" w:eastAsia="nl-NL"/>
        </w:rPr>
      </w:pPr>
    </w:p>
    <w:p w14:paraId="01AB2BEE" w14:textId="03B9C824" w:rsidR="001F3018" w:rsidRPr="00392DE2" w:rsidRDefault="001F3018" w:rsidP="001F3018">
      <w:pPr>
        <w:spacing w:line="240" w:lineRule="auto"/>
        <w:jc w:val="both"/>
        <w:rPr>
          <w:ins w:id="1656" w:author="De Groote - De Man" w:date="2018-03-15T11:06:00Z"/>
          <w:rFonts w:ascii="Arial" w:hAnsi="Arial" w:cs="Arial"/>
          <w:szCs w:val="22"/>
          <w:lang w:val="nl-BE" w:eastAsia="nl-NL"/>
        </w:rPr>
      </w:pPr>
      <w:r w:rsidRPr="00392DE2">
        <w:rPr>
          <w:rFonts w:ascii="Arial" w:hAnsi="Arial" w:cs="Arial"/>
          <w:szCs w:val="22"/>
          <w:lang w:val="nl-BE" w:eastAsia="nl-NL"/>
        </w:rPr>
        <w:t xml:space="preserve">De </w:t>
      </w:r>
      <w:ins w:id="1657" w:author="De Groote - De Man" w:date="2018-03-15T11:06:00Z">
        <w:r w:rsidRPr="00392DE2">
          <w:rPr>
            <w:rFonts w:ascii="Arial" w:hAnsi="Arial" w:cs="Arial"/>
            <w:szCs w:val="22"/>
            <w:lang w:val="nl-BE" w:eastAsia="nl-NL"/>
          </w:rPr>
          <w:t xml:space="preserve">gehanteerde globale materialiteitsdrempel bij de beoordeling van de </w:t>
        </w:r>
      </w:ins>
      <w:r w:rsidRPr="00392DE2">
        <w:rPr>
          <w:rFonts w:ascii="Arial" w:hAnsi="Arial" w:cs="Arial"/>
          <w:szCs w:val="22"/>
          <w:lang w:val="nl-BE" w:eastAsia="nl-NL"/>
        </w:rPr>
        <w:t xml:space="preserve">periodieke staten </w:t>
      </w:r>
      <w:del w:id="1658" w:author="De Groote - De Man" w:date="2018-03-15T11:06:00Z">
        <w:r w:rsidR="004F63F9" w:rsidRPr="00EF0A93">
          <w:rPr>
            <w:rFonts w:ascii="Arial" w:hAnsi="Arial" w:cs="Arial"/>
            <w:szCs w:val="22"/>
            <w:lang w:val="nl-BE"/>
          </w:rPr>
          <w:delText xml:space="preserve">werden opgesteld om te voldoen aan de door de FSMA gestelde vereisten inzake prudentiële periodieke rapportering. Als gevolg daarvan zijn de </w:delText>
        </w:r>
      </w:del>
      <w:ins w:id="1659" w:author="De Groote - De Man" w:date="2018-03-15T11:06:00Z">
        <w:r w:rsidRPr="00392DE2">
          <w:rPr>
            <w:rFonts w:ascii="Arial" w:hAnsi="Arial" w:cs="Arial"/>
            <w:szCs w:val="22"/>
            <w:lang w:val="nl-BE" w:eastAsia="nl-NL"/>
          </w:rPr>
          <w:t xml:space="preserve">op territoriale en sociale basis per </w:t>
        </w:r>
        <w:r w:rsidRPr="00392DE2">
          <w:rPr>
            <w:rFonts w:ascii="Arial" w:hAnsi="Arial" w:cs="Arial"/>
            <w:i/>
            <w:szCs w:val="22"/>
            <w:lang w:val="nl-BE" w:eastAsia="nl-NL"/>
          </w:rPr>
          <w:t>[DD/MM/JJJJ]</w:t>
        </w:r>
        <w:r w:rsidRPr="00392DE2">
          <w:rPr>
            <w:rFonts w:ascii="Arial" w:hAnsi="Arial" w:cs="Arial"/>
            <w:szCs w:val="22"/>
            <w:lang w:val="nl-BE" w:eastAsia="nl-NL"/>
          </w:rPr>
          <w:t xml:space="preserve"> bedraagt </w:t>
        </w:r>
        <w:r w:rsidRPr="00392DE2">
          <w:rPr>
            <w:rFonts w:ascii="Arial" w:hAnsi="Arial" w:cs="Arial"/>
            <w:i/>
            <w:szCs w:val="22"/>
            <w:lang w:val="nl-BE" w:eastAsia="nl-NL"/>
          </w:rPr>
          <w:t>[XXX]</w:t>
        </w:r>
        <w:r w:rsidRPr="00392DE2">
          <w:rPr>
            <w:rFonts w:ascii="Arial" w:hAnsi="Arial" w:cs="Arial"/>
            <w:szCs w:val="22"/>
            <w:lang w:val="nl-BE" w:eastAsia="nl-NL"/>
          </w:rPr>
          <w:t xml:space="preserve"> EUR. </w:t>
        </w:r>
      </w:ins>
    </w:p>
    <w:p w14:paraId="1EC10050" w14:textId="77777777" w:rsidR="001F3018" w:rsidRPr="00392DE2" w:rsidRDefault="001F3018" w:rsidP="001F3018">
      <w:pPr>
        <w:spacing w:line="240" w:lineRule="auto"/>
        <w:jc w:val="both"/>
        <w:rPr>
          <w:ins w:id="1660" w:author="De Groote - De Man" w:date="2018-03-15T11:06:00Z"/>
          <w:rFonts w:ascii="Arial" w:hAnsi="Arial" w:cs="Arial"/>
          <w:i/>
          <w:szCs w:val="22"/>
          <w:lang w:val="nl-BE" w:eastAsia="nl-NL"/>
        </w:rPr>
      </w:pPr>
    </w:p>
    <w:p w14:paraId="6D35AF0A" w14:textId="093FCAAC" w:rsidR="001F3018" w:rsidRPr="00B10032" w:rsidRDefault="001F3018" w:rsidP="00B10032">
      <w:pPr>
        <w:spacing w:line="240" w:lineRule="auto"/>
        <w:jc w:val="both"/>
        <w:rPr>
          <w:rFonts w:ascii="Arial" w:hAnsi="Arial"/>
          <w:i/>
          <w:lang w:val="nl-BE"/>
        </w:rPr>
      </w:pPr>
      <w:ins w:id="1661" w:author="De Groote - De Man" w:date="2018-03-15T11:06:00Z">
        <w:r w:rsidRPr="00392DE2">
          <w:rPr>
            <w:rFonts w:ascii="Arial" w:hAnsi="Arial" w:cs="Arial"/>
            <w:i/>
            <w:szCs w:val="22"/>
            <w:lang w:val="nl-BE" w:eastAsia="nl-NL"/>
          </w:rPr>
          <w:t xml:space="preserve">[De gehanteerde globale materialiteitsdrempel bij de beoordeling van de geconsolideerde </w:t>
        </w:r>
      </w:ins>
      <w:r w:rsidRPr="00B10032">
        <w:rPr>
          <w:rFonts w:ascii="Arial" w:hAnsi="Arial"/>
          <w:i/>
          <w:lang w:val="nl-BE"/>
        </w:rPr>
        <w:t xml:space="preserve">periodieke staten </w:t>
      </w:r>
      <w:del w:id="1662" w:author="De Groote - De Man" w:date="2018-03-15T11:06:00Z">
        <w:r w:rsidR="004F63F9" w:rsidRPr="00EF0A93">
          <w:rPr>
            <w:rFonts w:ascii="Arial" w:hAnsi="Arial" w:cs="Arial"/>
            <w:szCs w:val="22"/>
            <w:lang w:val="nl-BE"/>
          </w:rPr>
          <w:delText xml:space="preserve">mogelijk niet geschikt voor andere doeleinden. </w:delText>
        </w:r>
      </w:del>
      <w:ins w:id="1663" w:author="De Groote - De Man" w:date="2018-03-15T11:06:00Z">
        <w:r w:rsidRPr="00392DE2">
          <w:rPr>
            <w:rFonts w:ascii="Arial" w:hAnsi="Arial" w:cs="Arial"/>
            <w:i/>
            <w:szCs w:val="22"/>
            <w:lang w:val="nl-BE" w:eastAsia="nl-NL"/>
          </w:rPr>
          <w:t>per [DD/MM/JJJJ] bedraagt [XXX] EUR.]</w:t>
        </w:r>
      </w:ins>
    </w:p>
    <w:p w14:paraId="3F890965" w14:textId="77777777" w:rsidR="001F3018" w:rsidRPr="00392DE2" w:rsidRDefault="001F3018" w:rsidP="00B10032">
      <w:pPr>
        <w:spacing w:line="240" w:lineRule="auto"/>
        <w:jc w:val="both"/>
        <w:rPr>
          <w:rFonts w:ascii="Arial" w:hAnsi="Arial" w:cs="Arial"/>
          <w:szCs w:val="22"/>
          <w:lang w:val="nl-BE" w:eastAsia="nl-NL"/>
        </w:rPr>
      </w:pPr>
    </w:p>
    <w:p w14:paraId="6F4EE7CC" w14:textId="77777777" w:rsidR="004F63F9" w:rsidRPr="00EF0A93" w:rsidRDefault="004F63F9" w:rsidP="004F63F9">
      <w:pPr>
        <w:jc w:val="both"/>
        <w:rPr>
          <w:del w:id="1664" w:author="De Groote - De Man" w:date="2018-03-15T11:06:00Z"/>
          <w:rFonts w:ascii="Arial" w:hAnsi="Arial" w:cs="Arial"/>
          <w:szCs w:val="22"/>
          <w:lang w:val="nl-BE"/>
        </w:rPr>
      </w:pPr>
      <w:del w:id="1665" w:author="De Groote - De Man" w:date="2018-03-15T11:06:00Z">
        <w:r w:rsidRPr="00EF0A93">
          <w:rPr>
            <w:rFonts w:ascii="Arial" w:hAnsi="Arial" w:cs="Arial"/>
            <w:szCs w:val="22"/>
            <w:lang w:val="nl-BE"/>
          </w:rPr>
          <w:delText xml:space="preserve">Voorliggende rapportering kadert in de medewerkingsopdracht van de </w:delText>
        </w:r>
        <w:r w:rsidR="00EE72A0" w:rsidRPr="00EF0A93">
          <w:rPr>
            <w:rFonts w:ascii="Arial" w:hAnsi="Arial" w:cs="Arial"/>
            <w:szCs w:val="22"/>
            <w:lang w:val="nl-BE"/>
          </w:rPr>
          <w:delText>Comissarissen, Erkende Revisoren, naar gelang</w:delText>
        </w:r>
        <w:r w:rsidR="00DA26D5" w:rsidRPr="00EF0A93">
          <w:rPr>
            <w:rFonts w:ascii="Arial" w:hAnsi="Arial" w:cs="Arial"/>
            <w:szCs w:val="22"/>
            <w:lang w:val="nl-BE"/>
          </w:rPr>
          <w:delText xml:space="preserve"> </w:delText>
        </w:r>
        <w:r w:rsidRPr="00EF0A93">
          <w:rPr>
            <w:rFonts w:ascii="Arial" w:hAnsi="Arial" w:cs="Arial"/>
            <w:szCs w:val="22"/>
            <w:lang w:val="nl-BE"/>
          </w:rPr>
          <w:delText>aan het prudentieel toezicht van de FSMA en mag voor geen andere doeleinden worden gebruikt.</w:delText>
        </w:r>
      </w:del>
    </w:p>
    <w:p w14:paraId="411F699B" w14:textId="77777777" w:rsidR="004F63F9" w:rsidRPr="00EF0A93" w:rsidRDefault="004F63F9" w:rsidP="004F63F9">
      <w:pPr>
        <w:jc w:val="both"/>
        <w:rPr>
          <w:del w:id="1666" w:author="De Groote - De Man" w:date="2018-03-15T11:06:00Z"/>
          <w:rFonts w:ascii="Arial" w:hAnsi="Arial" w:cs="Arial"/>
          <w:szCs w:val="22"/>
          <w:lang w:val="nl-BE"/>
        </w:rPr>
      </w:pPr>
    </w:p>
    <w:p w14:paraId="6D2339BF" w14:textId="77777777" w:rsidR="004F63F9" w:rsidRPr="00EF0A93" w:rsidRDefault="004F63F9" w:rsidP="004F63F9">
      <w:pPr>
        <w:jc w:val="both"/>
        <w:rPr>
          <w:del w:id="1667" w:author="De Groote - De Man" w:date="2018-03-15T11:06:00Z"/>
          <w:rFonts w:ascii="Arial" w:hAnsi="Arial" w:cs="Arial"/>
          <w:szCs w:val="22"/>
          <w:lang w:val="nl-BE"/>
        </w:rPr>
      </w:pPr>
      <w:del w:id="1668" w:author="De Groote - De Man" w:date="2018-03-15T11:06:00Z">
        <w:r w:rsidRPr="00EF0A93">
          <w:rPr>
            <w:rFonts w:ascii="Arial" w:hAnsi="Arial" w:cs="Arial"/>
            <w:szCs w:val="22"/>
            <w:lang w:val="nl-BE"/>
          </w:rPr>
          <w:delText xml:space="preserve">Een kopie van de rapportering wordt overgemaakt aan </w:delText>
        </w:r>
        <w:r w:rsidRPr="00EF0A93">
          <w:rPr>
            <w:rFonts w:ascii="Arial" w:hAnsi="Arial" w:cs="Arial"/>
            <w:i/>
            <w:szCs w:val="22"/>
            <w:lang w:val="nl-BE"/>
          </w:rPr>
          <w:delText>(“de effectieve leiding”, “het directiecomité”, “de bestuurders” of “het auditcomité”, naar gelang)</w:delText>
        </w:r>
        <w:r w:rsidRPr="00EF0A93">
          <w:rPr>
            <w:rFonts w:ascii="Arial" w:hAnsi="Arial" w:cs="Arial"/>
            <w:szCs w:val="22"/>
            <w:lang w:val="nl-BE"/>
          </w:rPr>
          <w:delText>. Wij wijzen er op dat deze rapportage niet (geheel of gedeeltelijk) aan derden mag worden verspreid zonder onze uitdrukkelijke voorafgaande toestemming.</w:delText>
        </w:r>
      </w:del>
    </w:p>
    <w:p w14:paraId="7B6B3770" w14:textId="77777777" w:rsidR="004F63F9" w:rsidRPr="00EF0A93" w:rsidRDefault="004F63F9" w:rsidP="004F63F9">
      <w:pPr>
        <w:jc w:val="both"/>
        <w:rPr>
          <w:del w:id="1669" w:author="De Groote - De Man" w:date="2018-03-15T11:06:00Z"/>
          <w:rFonts w:ascii="Arial" w:hAnsi="Arial" w:cs="Arial"/>
          <w:szCs w:val="22"/>
          <w:lang w:val="nl-BE"/>
        </w:rPr>
      </w:pPr>
    </w:p>
    <w:p w14:paraId="5B3AC8FC" w14:textId="77777777" w:rsidR="004F63F9" w:rsidRDefault="004F63F9" w:rsidP="004F63F9">
      <w:pPr>
        <w:jc w:val="both"/>
        <w:rPr>
          <w:del w:id="1670" w:author="De Groote - De Man" w:date="2018-03-15T11:06:00Z"/>
          <w:rFonts w:ascii="Arial" w:hAnsi="Arial" w:cs="Arial"/>
          <w:i/>
          <w:szCs w:val="22"/>
          <w:u w:val="single"/>
          <w:lang w:val="nl-BE"/>
        </w:rPr>
      </w:pPr>
    </w:p>
    <w:p w14:paraId="793D4AC7" w14:textId="77777777" w:rsidR="00E92DAC" w:rsidRPr="00EF0A93" w:rsidRDefault="00E92DAC" w:rsidP="004F63F9">
      <w:pPr>
        <w:jc w:val="both"/>
        <w:rPr>
          <w:del w:id="1671" w:author="De Groote - De Man" w:date="2018-03-15T11:06:00Z"/>
          <w:rFonts w:ascii="Arial" w:hAnsi="Arial" w:cs="Arial"/>
          <w:i/>
          <w:szCs w:val="22"/>
          <w:u w:val="single"/>
          <w:lang w:val="nl-BE"/>
        </w:rPr>
      </w:pPr>
    </w:p>
    <w:p w14:paraId="3F6AAF53" w14:textId="77777777" w:rsidR="00D37B7D" w:rsidRDefault="00D37B7D" w:rsidP="004F63F9">
      <w:pPr>
        <w:jc w:val="both"/>
        <w:rPr>
          <w:del w:id="1672" w:author="De Groote - De Man" w:date="2018-03-15T11:06:00Z"/>
          <w:rFonts w:ascii="Arial" w:hAnsi="Arial" w:cs="Arial"/>
          <w:i/>
          <w:szCs w:val="22"/>
          <w:lang w:val="nl-BE"/>
        </w:rPr>
      </w:pPr>
    </w:p>
    <w:p w14:paraId="073A3DCA" w14:textId="77777777" w:rsidR="001F3018" w:rsidRPr="00392DE2" w:rsidRDefault="001F3018" w:rsidP="001F3018">
      <w:pPr>
        <w:pStyle w:val="Lijstalinea"/>
        <w:numPr>
          <w:ilvl w:val="0"/>
          <w:numId w:val="37"/>
        </w:numPr>
        <w:spacing w:line="240" w:lineRule="auto"/>
        <w:jc w:val="both"/>
        <w:rPr>
          <w:ins w:id="1673" w:author="De Groote - De Man" w:date="2018-03-15T11:06:00Z"/>
          <w:rFonts w:ascii="Arial" w:hAnsi="Arial" w:cs="Arial"/>
          <w:b/>
          <w:szCs w:val="22"/>
          <w:lang w:val="nl-BE" w:eastAsia="nl-NL"/>
        </w:rPr>
      </w:pPr>
      <w:ins w:id="1674" w:author="De Groote - De Man" w:date="2018-03-15T11:06:00Z">
        <w:r w:rsidRPr="00392DE2">
          <w:rPr>
            <w:rFonts w:ascii="Arial" w:hAnsi="Arial" w:cs="Arial"/>
            <w:b/>
            <w:szCs w:val="22"/>
            <w:lang w:val="nl-BE" w:eastAsia="nl-NL"/>
          </w:rPr>
          <w:t>Opvolging van het auditplan</w:t>
        </w:r>
      </w:ins>
    </w:p>
    <w:p w14:paraId="6061168B" w14:textId="77777777" w:rsidR="001F3018" w:rsidRPr="00392DE2" w:rsidRDefault="001F3018" w:rsidP="001F3018">
      <w:pPr>
        <w:spacing w:line="240" w:lineRule="auto"/>
        <w:jc w:val="both"/>
        <w:rPr>
          <w:ins w:id="1675" w:author="De Groote - De Man" w:date="2018-03-15T11:06:00Z"/>
          <w:rFonts w:ascii="Arial" w:hAnsi="Arial" w:cs="Arial"/>
          <w:szCs w:val="22"/>
          <w:lang w:val="nl-BE" w:eastAsia="nl-NL"/>
        </w:rPr>
      </w:pPr>
    </w:p>
    <w:p w14:paraId="07AABA20" w14:textId="77777777" w:rsidR="001F3018" w:rsidRPr="00392DE2" w:rsidRDefault="001F3018" w:rsidP="001F3018">
      <w:pPr>
        <w:spacing w:line="240" w:lineRule="auto"/>
        <w:jc w:val="both"/>
        <w:rPr>
          <w:ins w:id="1676" w:author="De Groote - De Man" w:date="2018-03-15T11:06:00Z"/>
          <w:rFonts w:ascii="Arial" w:hAnsi="Arial" w:cs="Arial"/>
          <w:i/>
          <w:szCs w:val="22"/>
          <w:lang w:val="nl-BE" w:eastAsia="nl-NL"/>
        </w:rPr>
      </w:pPr>
      <w:ins w:id="1677" w:author="De Groote - De Man" w:date="2018-03-15T11:06:00Z">
        <w:r w:rsidRPr="00392DE2">
          <w:rPr>
            <w:rFonts w:ascii="Arial" w:hAnsi="Arial" w:cs="Arial"/>
            <w:i/>
            <w:szCs w:val="22"/>
            <w:lang w:val="nl-BE" w:eastAsia="nl-NL"/>
          </w:rPr>
          <w:t>[Aan te vullen]</w:t>
        </w:r>
      </w:ins>
    </w:p>
    <w:p w14:paraId="3BB3191E" w14:textId="77777777" w:rsidR="001F3018" w:rsidRPr="00392DE2" w:rsidRDefault="001F3018" w:rsidP="001F3018">
      <w:pPr>
        <w:spacing w:line="240" w:lineRule="auto"/>
        <w:jc w:val="both"/>
        <w:rPr>
          <w:ins w:id="1678" w:author="De Groote - De Man" w:date="2018-03-15T11:06:00Z"/>
          <w:rFonts w:ascii="Arial" w:hAnsi="Arial" w:cs="Arial"/>
          <w:szCs w:val="22"/>
          <w:lang w:val="nl-BE" w:eastAsia="nl-NL"/>
        </w:rPr>
      </w:pPr>
    </w:p>
    <w:p w14:paraId="7AD4E6E1" w14:textId="77777777" w:rsidR="00B85FAF" w:rsidRPr="00B10032" w:rsidRDefault="001F3018" w:rsidP="00B10032">
      <w:pPr>
        <w:rPr>
          <w:rFonts w:ascii="Arial" w:hAnsi="Arial"/>
          <w:lang w:val="nl-BE"/>
        </w:rPr>
      </w:pPr>
      <w:ins w:id="1679" w:author="De Groote - De Man" w:date="2018-03-15T11:06:00Z">
        <w:r w:rsidRPr="00392DE2">
          <w:rPr>
            <w:rFonts w:ascii="Arial" w:hAnsi="Arial" w:cs="Arial"/>
            <w:b/>
            <w:szCs w:val="22"/>
            <w:lang w:val="nl-BE" w:eastAsia="nl-NL"/>
          </w:rPr>
          <w:t xml:space="preserve">De verslagen van </w:t>
        </w:r>
        <w:r w:rsidRPr="00392DE2">
          <w:rPr>
            <w:rFonts w:ascii="Arial" w:hAnsi="Arial" w:cs="Arial"/>
            <w:b/>
            <w:i/>
            <w:szCs w:val="22"/>
            <w:lang w:val="nl-BE" w:eastAsia="nl-NL"/>
          </w:rPr>
          <w:t>[“</w:t>
        </w:r>
      </w:ins>
      <w:moveFromRangeStart w:id="1680" w:author="De Groote - De Man" w:date="2018-03-15T11:06:00Z" w:name="move508875305"/>
    </w:p>
    <w:p w14:paraId="60D77647" w14:textId="4342CC8E" w:rsidR="001F3018" w:rsidRPr="00B10032" w:rsidRDefault="00B85FAF" w:rsidP="00B10032">
      <w:pPr>
        <w:pStyle w:val="Lijstalinea"/>
        <w:numPr>
          <w:ilvl w:val="0"/>
          <w:numId w:val="37"/>
        </w:numPr>
        <w:spacing w:line="240" w:lineRule="auto"/>
        <w:jc w:val="both"/>
        <w:rPr>
          <w:rFonts w:ascii="Arial" w:hAnsi="Arial"/>
          <w:b/>
          <w:i/>
          <w:lang w:val="nl-BE"/>
        </w:rPr>
      </w:pPr>
      <w:moveFrom w:id="1681" w:author="De Groote - De Man" w:date="2018-03-15T11:06:00Z">
        <w:r w:rsidRPr="00B10032">
          <w:rPr>
            <w:rFonts w:ascii="Arial" w:hAnsi="Arial"/>
            <w:lang w:val="nl-BE"/>
          </w:rPr>
          <w:t>Naam</w:t>
        </w:r>
      </w:moveFrom>
      <w:moveFromRangeEnd w:id="1680"/>
      <w:del w:id="1682" w:author="De Groote - De Man" w:date="2018-03-15T11:06:00Z">
        <w:r w:rsidR="004F63F9" w:rsidRPr="00EF0A93">
          <w:rPr>
            <w:rFonts w:ascii="Arial" w:hAnsi="Arial" w:cs="Arial"/>
            <w:i/>
            <w:szCs w:val="22"/>
            <w:lang w:val="nl-BE"/>
          </w:rPr>
          <w:delText xml:space="preserve"> van </w:delText>
        </w:r>
      </w:del>
      <w:r w:rsidR="001F3018" w:rsidRPr="00B10032">
        <w:rPr>
          <w:rFonts w:ascii="Arial" w:hAnsi="Arial"/>
          <w:b/>
          <w:i/>
          <w:lang w:val="nl-BE"/>
        </w:rPr>
        <w:t>de Commissaris</w:t>
      </w:r>
      <w:del w:id="1683" w:author="De Groote - De Man" w:date="2018-03-15T11:06:00Z">
        <w:r w:rsidR="005833D2" w:rsidRPr="00EF0A93">
          <w:rPr>
            <w:rFonts w:ascii="Arial" w:hAnsi="Arial" w:cs="Arial"/>
            <w:i/>
            <w:szCs w:val="22"/>
            <w:lang w:val="nl-BE"/>
          </w:rPr>
          <w:delText>,</w:delText>
        </w:r>
      </w:del>
      <w:ins w:id="1684" w:author="De Groote - De Man" w:date="2018-03-15T11:06:00Z">
        <w:r w:rsidR="001F3018" w:rsidRPr="00392DE2">
          <w:rPr>
            <w:rFonts w:ascii="Arial" w:hAnsi="Arial" w:cs="Arial"/>
            <w:b/>
            <w:i/>
            <w:szCs w:val="22"/>
            <w:lang w:val="nl-BE" w:eastAsia="nl-NL"/>
          </w:rPr>
          <w:t>” of “de</w:t>
        </w:r>
      </w:ins>
      <w:r w:rsidR="001F3018" w:rsidRPr="00B10032">
        <w:rPr>
          <w:rFonts w:ascii="Arial" w:hAnsi="Arial"/>
          <w:b/>
          <w:i/>
          <w:lang w:val="nl-BE"/>
        </w:rPr>
        <w:t xml:space="preserve"> Erkend Revisor</w:t>
      </w:r>
      <w:del w:id="1685" w:author="De Groote - De Man" w:date="2018-03-15T11:06:00Z">
        <w:r w:rsidR="005833D2" w:rsidRPr="00EF0A93">
          <w:rPr>
            <w:rFonts w:ascii="Arial" w:hAnsi="Arial" w:cs="Arial"/>
            <w:i/>
            <w:szCs w:val="22"/>
            <w:lang w:val="nl-BE"/>
          </w:rPr>
          <w:delText>, naar gelang</w:delText>
        </w:r>
      </w:del>
      <w:ins w:id="1686" w:author="De Groote - De Man" w:date="2018-03-15T11:06:00Z">
        <w:r w:rsidR="001F3018" w:rsidRPr="00392DE2">
          <w:rPr>
            <w:rFonts w:ascii="Arial" w:hAnsi="Arial" w:cs="Arial"/>
            <w:b/>
            <w:i/>
            <w:szCs w:val="22"/>
            <w:lang w:val="nl-BE" w:eastAsia="nl-NL"/>
          </w:rPr>
          <w:t>”, naargelang]</w:t>
        </w:r>
        <w:r w:rsidR="001F3018" w:rsidRPr="00392DE2">
          <w:rPr>
            <w:rFonts w:ascii="Arial" w:hAnsi="Arial" w:cs="Arial"/>
            <w:b/>
            <w:szCs w:val="22"/>
            <w:lang w:val="nl-BE" w:eastAsia="nl-NL"/>
          </w:rPr>
          <w:t xml:space="preserve"> aan </w:t>
        </w:r>
        <w:r w:rsidR="001F3018" w:rsidRPr="00392DE2">
          <w:rPr>
            <w:rFonts w:ascii="Arial" w:hAnsi="Arial" w:cs="Arial"/>
            <w:b/>
            <w:i/>
            <w:szCs w:val="22"/>
            <w:lang w:val="nl-BE" w:eastAsia="nl-NL"/>
          </w:rPr>
          <w:t>[“het auditcomité”, “de Raad van Bestuur” of “de effectieve leiding”, naargelang]</w:t>
        </w:r>
      </w:ins>
    </w:p>
    <w:p w14:paraId="44E16E97" w14:textId="77777777" w:rsidR="001F3018" w:rsidRPr="00B10032" w:rsidRDefault="001F3018" w:rsidP="00B10032">
      <w:pPr>
        <w:spacing w:line="240" w:lineRule="auto"/>
        <w:jc w:val="both"/>
        <w:rPr>
          <w:rFonts w:ascii="Arial" w:hAnsi="Arial"/>
          <w:lang w:val="nl-BE"/>
        </w:rPr>
      </w:pPr>
    </w:p>
    <w:p w14:paraId="175C66CF" w14:textId="77777777" w:rsidR="001F3018" w:rsidRPr="00392DE2" w:rsidRDefault="001F3018" w:rsidP="001F3018">
      <w:pPr>
        <w:spacing w:line="240" w:lineRule="auto"/>
        <w:jc w:val="both"/>
        <w:rPr>
          <w:ins w:id="1687" w:author="De Groote - De Man" w:date="2018-03-15T11:06:00Z"/>
          <w:rFonts w:ascii="Arial" w:hAnsi="Arial" w:cs="Arial"/>
          <w:i/>
          <w:szCs w:val="22"/>
          <w:lang w:val="nl-BE" w:eastAsia="nl-NL"/>
        </w:rPr>
      </w:pPr>
      <w:ins w:id="1688" w:author="De Groote - De Man" w:date="2018-03-15T11:06:00Z">
        <w:r w:rsidRPr="00392DE2">
          <w:rPr>
            <w:rFonts w:ascii="Arial" w:hAnsi="Arial" w:cs="Arial"/>
            <w:i/>
            <w:szCs w:val="22"/>
            <w:lang w:val="nl-BE" w:eastAsia="nl-NL"/>
          </w:rPr>
          <w:t>[Aan te vullen]</w:t>
        </w:r>
      </w:ins>
    </w:p>
    <w:p w14:paraId="4EE0BF68" w14:textId="77777777" w:rsidR="001F3018" w:rsidRPr="00392DE2" w:rsidRDefault="001F3018" w:rsidP="001F3018">
      <w:pPr>
        <w:spacing w:line="240" w:lineRule="auto"/>
        <w:jc w:val="both"/>
        <w:rPr>
          <w:ins w:id="1689" w:author="De Groote - De Man" w:date="2018-03-15T11:06:00Z"/>
          <w:rFonts w:ascii="Arial" w:hAnsi="Arial" w:cs="Arial"/>
          <w:szCs w:val="22"/>
          <w:lang w:val="nl-BE" w:eastAsia="nl-NL"/>
        </w:rPr>
      </w:pPr>
    </w:p>
    <w:p w14:paraId="1F1BD911" w14:textId="77777777" w:rsidR="001F3018" w:rsidRPr="00392DE2" w:rsidRDefault="001F3018" w:rsidP="001F3018">
      <w:pPr>
        <w:pStyle w:val="Lijstalinea"/>
        <w:numPr>
          <w:ilvl w:val="0"/>
          <w:numId w:val="37"/>
        </w:numPr>
        <w:spacing w:line="240" w:lineRule="auto"/>
        <w:jc w:val="both"/>
        <w:rPr>
          <w:ins w:id="1690" w:author="De Groote - De Man" w:date="2018-03-15T11:06:00Z"/>
          <w:rFonts w:ascii="Arial" w:hAnsi="Arial" w:cs="Arial"/>
          <w:b/>
          <w:szCs w:val="22"/>
          <w:lang w:val="nl-BE" w:eastAsia="nl-NL"/>
        </w:rPr>
      </w:pPr>
      <w:ins w:id="1691" w:author="De Groote - De Man" w:date="2018-03-15T11:06:00Z">
        <w:r w:rsidRPr="00392DE2">
          <w:rPr>
            <w:rFonts w:ascii="Arial" w:hAnsi="Arial" w:cs="Arial"/>
            <w:b/>
            <w:szCs w:val="22"/>
            <w:lang w:val="nl-BE" w:eastAsia="nl-NL"/>
          </w:rPr>
          <w:t xml:space="preserve">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ins>
    </w:p>
    <w:p w14:paraId="0A632451" w14:textId="77777777" w:rsidR="001F3018" w:rsidRPr="00392DE2" w:rsidRDefault="001F3018" w:rsidP="001F3018">
      <w:pPr>
        <w:spacing w:line="240" w:lineRule="auto"/>
        <w:jc w:val="both"/>
        <w:rPr>
          <w:ins w:id="1692" w:author="De Groote - De Man" w:date="2018-03-15T11:06:00Z"/>
          <w:rFonts w:ascii="Arial" w:hAnsi="Arial" w:cs="Arial"/>
          <w:szCs w:val="22"/>
          <w:lang w:val="nl-BE" w:eastAsia="nl-NL"/>
        </w:rPr>
      </w:pPr>
    </w:p>
    <w:p w14:paraId="1874E150" w14:textId="77777777" w:rsidR="001F3018" w:rsidRPr="00392DE2" w:rsidRDefault="001F3018" w:rsidP="001F3018">
      <w:pPr>
        <w:spacing w:line="240" w:lineRule="auto"/>
        <w:jc w:val="both"/>
        <w:rPr>
          <w:ins w:id="1693" w:author="De Groote - De Man" w:date="2018-03-15T11:06:00Z"/>
          <w:rFonts w:ascii="Arial" w:hAnsi="Arial" w:cs="Arial"/>
          <w:i/>
          <w:szCs w:val="22"/>
          <w:lang w:val="nl-BE" w:eastAsia="nl-NL"/>
        </w:rPr>
      </w:pPr>
      <w:ins w:id="1694" w:author="De Groote - De Man" w:date="2018-03-15T11:06:00Z">
        <w:r w:rsidRPr="00392DE2">
          <w:rPr>
            <w:rFonts w:ascii="Arial" w:hAnsi="Arial" w:cs="Arial"/>
            <w:i/>
            <w:szCs w:val="22"/>
            <w:lang w:val="nl-BE" w:eastAsia="nl-NL"/>
          </w:rPr>
          <w:t>[Aan te vullen]</w:t>
        </w:r>
      </w:ins>
    </w:p>
    <w:p w14:paraId="56F48224" w14:textId="77777777" w:rsidR="001F3018" w:rsidRPr="00392DE2" w:rsidRDefault="001F3018" w:rsidP="001F3018">
      <w:pPr>
        <w:spacing w:line="240" w:lineRule="auto"/>
        <w:jc w:val="both"/>
        <w:rPr>
          <w:ins w:id="1695" w:author="De Groote - De Man" w:date="2018-03-15T11:06:00Z"/>
          <w:rFonts w:ascii="Arial" w:hAnsi="Arial" w:cs="Arial"/>
          <w:szCs w:val="22"/>
          <w:lang w:val="nl-BE" w:eastAsia="nl-NL"/>
        </w:rPr>
      </w:pPr>
    </w:p>
    <w:p w14:paraId="7D31953D" w14:textId="77777777" w:rsidR="001F3018" w:rsidRPr="00392DE2" w:rsidRDefault="001F3018" w:rsidP="001F3018">
      <w:pPr>
        <w:pStyle w:val="Lijstalinea"/>
        <w:numPr>
          <w:ilvl w:val="0"/>
          <w:numId w:val="37"/>
        </w:numPr>
        <w:spacing w:line="240" w:lineRule="auto"/>
        <w:jc w:val="both"/>
        <w:rPr>
          <w:ins w:id="1696" w:author="De Groote - De Man" w:date="2018-03-15T11:06:00Z"/>
          <w:rFonts w:ascii="Arial" w:hAnsi="Arial" w:cs="Arial"/>
          <w:b/>
          <w:i/>
          <w:szCs w:val="22"/>
          <w:lang w:val="nl-BE" w:eastAsia="nl-NL"/>
        </w:rPr>
      </w:pPr>
      <w:ins w:id="1697" w:author="De Groote - De Man" w:date="2018-03-15T11:06:00Z">
        <w:r w:rsidRPr="00392DE2">
          <w:rPr>
            <w:rFonts w:ascii="Arial" w:hAnsi="Arial" w:cs="Arial"/>
            <w:b/>
            <w:szCs w:val="22"/>
            <w:lang w:val="nl-BE" w:eastAsia="nl-NL"/>
          </w:rPr>
          <w:t xml:space="preserve">Vastgestelde lacunes, voor zover die niet werden vermeld in de aanbevelingen van </w:t>
        </w:r>
        <w:r w:rsidRPr="00392DE2">
          <w:rPr>
            <w:rFonts w:ascii="Arial" w:hAnsi="Arial" w:cs="Arial"/>
            <w:b/>
            <w:i/>
            <w:szCs w:val="22"/>
            <w:lang w:val="nl-BE" w:eastAsia="nl-NL"/>
          </w:rPr>
          <w:t>[“de Commissaris” of “de Erkend Revisor”, naargelang]</w:t>
        </w:r>
        <w:r w:rsidRPr="00392DE2">
          <w:rPr>
            <w:rFonts w:ascii="Arial" w:hAnsi="Arial" w:cs="Arial"/>
            <w:b/>
            <w:szCs w:val="22"/>
            <w:lang w:val="nl-BE" w:eastAsia="nl-NL"/>
          </w:rPr>
          <w:t xml:space="preserve"> aan </w:t>
        </w:r>
        <w:r w:rsidRPr="00392DE2">
          <w:rPr>
            <w:rFonts w:ascii="Arial" w:hAnsi="Arial" w:cs="Arial"/>
            <w:b/>
            <w:i/>
            <w:szCs w:val="22"/>
            <w:lang w:val="nl-BE" w:eastAsia="nl-NL"/>
          </w:rPr>
          <w:t>[“de effectieve leiding” of “het directiecomité”, naargelang]</w:t>
        </w:r>
      </w:ins>
    </w:p>
    <w:p w14:paraId="72373028" w14:textId="77777777" w:rsidR="001F3018" w:rsidRPr="00392DE2" w:rsidRDefault="001F3018" w:rsidP="001F3018">
      <w:pPr>
        <w:spacing w:line="240" w:lineRule="auto"/>
        <w:jc w:val="both"/>
        <w:rPr>
          <w:ins w:id="1698" w:author="De Groote - De Man" w:date="2018-03-15T11:06:00Z"/>
          <w:rFonts w:ascii="Arial" w:hAnsi="Arial" w:cs="Arial"/>
          <w:szCs w:val="22"/>
          <w:lang w:val="nl-BE" w:eastAsia="nl-NL"/>
        </w:rPr>
      </w:pPr>
    </w:p>
    <w:p w14:paraId="4A3F570E" w14:textId="77777777" w:rsidR="001F3018" w:rsidRPr="00392DE2" w:rsidRDefault="001F3018" w:rsidP="001F3018">
      <w:pPr>
        <w:spacing w:line="240" w:lineRule="auto"/>
        <w:jc w:val="both"/>
        <w:rPr>
          <w:ins w:id="1699" w:author="De Groote - De Man" w:date="2018-03-15T11:06:00Z"/>
          <w:rFonts w:ascii="Arial" w:hAnsi="Arial" w:cs="Arial"/>
          <w:i/>
          <w:szCs w:val="22"/>
          <w:lang w:val="nl-BE" w:eastAsia="nl-NL"/>
        </w:rPr>
      </w:pPr>
      <w:ins w:id="1700" w:author="De Groote - De Man" w:date="2018-03-15T11:06:00Z">
        <w:r w:rsidRPr="00392DE2">
          <w:rPr>
            <w:rFonts w:ascii="Arial" w:hAnsi="Arial" w:cs="Arial"/>
            <w:i/>
            <w:szCs w:val="22"/>
            <w:lang w:val="nl-BE" w:eastAsia="nl-NL"/>
          </w:rPr>
          <w:t>[Aan te vullen]</w:t>
        </w:r>
      </w:ins>
    </w:p>
    <w:p w14:paraId="7AFB9CE8" w14:textId="77777777" w:rsidR="001F3018" w:rsidRPr="00392DE2" w:rsidRDefault="001F3018" w:rsidP="001F3018">
      <w:pPr>
        <w:spacing w:line="240" w:lineRule="auto"/>
        <w:jc w:val="both"/>
        <w:rPr>
          <w:ins w:id="1701" w:author="De Groote - De Man" w:date="2018-03-15T11:06:00Z"/>
          <w:rFonts w:ascii="Arial" w:hAnsi="Arial" w:cs="Arial"/>
          <w:szCs w:val="22"/>
          <w:lang w:val="nl-BE" w:eastAsia="nl-NL"/>
        </w:rPr>
      </w:pPr>
    </w:p>
    <w:p w14:paraId="21BF74E8" w14:textId="77777777" w:rsidR="001F3018" w:rsidRPr="00392DE2" w:rsidRDefault="001F3018" w:rsidP="001F3018">
      <w:pPr>
        <w:pStyle w:val="Lijstalinea"/>
        <w:numPr>
          <w:ilvl w:val="0"/>
          <w:numId w:val="37"/>
        </w:numPr>
        <w:spacing w:line="240" w:lineRule="auto"/>
        <w:jc w:val="both"/>
        <w:rPr>
          <w:ins w:id="1702" w:author="De Groote - De Man" w:date="2018-03-15T11:06:00Z"/>
          <w:rFonts w:ascii="Arial" w:hAnsi="Arial" w:cs="Arial"/>
          <w:b/>
          <w:szCs w:val="22"/>
          <w:lang w:val="nl-BE" w:eastAsia="nl-NL"/>
        </w:rPr>
      </w:pPr>
      <w:ins w:id="1703" w:author="De Groote - De Man" w:date="2018-03-15T11:06:00Z">
        <w:r w:rsidRPr="00392DE2">
          <w:rPr>
            <w:rFonts w:ascii="Arial" w:hAnsi="Arial" w:cs="Arial"/>
            <w:b/>
            <w:szCs w:val="22"/>
            <w:lang w:val="nl-BE" w:eastAsia="nl-NL"/>
          </w:rPr>
          <w:t>Opvolging van aanbevelingen die werden vastgesteld tijdens de vorige controle of beoordeling van de periodieke staten</w:t>
        </w:r>
      </w:ins>
    </w:p>
    <w:p w14:paraId="48F4AF3D" w14:textId="77777777" w:rsidR="001F3018" w:rsidRPr="00392DE2" w:rsidRDefault="001F3018" w:rsidP="001F3018">
      <w:pPr>
        <w:spacing w:line="240" w:lineRule="auto"/>
        <w:jc w:val="both"/>
        <w:rPr>
          <w:ins w:id="1704" w:author="De Groote - De Man" w:date="2018-03-15T11:06:00Z"/>
          <w:rFonts w:ascii="Arial" w:hAnsi="Arial" w:cs="Arial"/>
          <w:szCs w:val="22"/>
          <w:lang w:val="nl-BE" w:eastAsia="nl-NL"/>
        </w:rPr>
      </w:pPr>
    </w:p>
    <w:p w14:paraId="6DF39185" w14:textId="77777777" w:rsidR="001F3018" w:rsidRPr="00392DE2" w:rsidRDefault="001F3018" w:rsidP="001F3018">
      <w:pPr>
        <w:spacing w:line="240" w:lineRule="auto"/>
        <w:jc w:val="both"/>
        <w:rPr>
          <w:ins w:id="1705" w:author="De Groote - De Man" w:date="2018-03-15T11:06:00Z"/>
          <w:rFonts w:ascii="Arial" w:hAnsi="Arial" w:cs="Arial"/>
          <w:i/>
          <w:szCs w:val="22"/>
          <w:lang w:val="nl-BE" w:eastAsia="nl-NL"/>
        </w:rPr>
      </w:pPr>
      <w:ins w:id="1706" w:author="De Groote - De Man" w:date="2018-03-15T11:06:00Z">
        <w:r w:rsidRPr="00392DE2">
          <w:rPr>
            <w:rFonts w:ascii="Arial" w:hAnsi="Arial" w:cs="Arial"/>
            <w:i/>
            <w:szCs w:val="22"/>
            <w:lang w:val="nl-BE" w:eastAsia="nl-NL"/>
          </w:rPr>
          <w:t>[Aan te vullen]</w:t>
        </w:r>
      </w:ins>
    </w:p>
    <w:p w14:paraId="34229DC5" w14:textId="77777777" w:rsidR="001F3018" w:rsidRPr="00392DE2" w:rsidRDefault="001F3018" w:rsidP="001F3018">
      <w:pPr>
        <w:spacing w:line="240" w:lineRule="auto"/>
        <w:jc w:val="both"/>
        <w:rPr>
          <w:ins w:id="1707" w:author="De Groote - De Man" w:date="2018-03-15T11:06:00Z"/>
          <w:rFonts w:ascii="Arial" w:hAnsi="Arial" w:cs="Arial"/>
          <w:szCs w:val="22"/>
          <w:lang w:val="nl-BE" w:eastAsia="nl-NL"/>
        </w:rPr>
      </w:pPr>
    </w:p>
    <w:p w14:paraId="2F0B4B2F" w14:textId="77777777" w:rsidR="001F3018" w:rsidRPr="00392DE2" w:rsidRDefault="001F3018" w:rsidP="001F3018">
      <w:pPr>
        <w:pStyle w:val="Lijstalinea"/>
        <w:numPr>
          <w:ilvl w:val="0"/>
          <w:numId w:val="37"/>
        </w:numPr>
        <w:spacing w:line="240" w:lineRule="auto"/>
        <w:jc w:val="both"/>
        <w:rPr>
          <w:ins w:id="1708" w:author="De Groote - De Man" w:date="2018-03-15T11:06:00Z"/>
          <w:rFonts w:ascii="Arial" w:hAnsi="Arial" w:cs="Arial"/>
          <w:b/>
          <w:i/>
          <w:szCs w:val="22"/>
          <w:lang w:val="nl-BE" w:eastAsia="nl-NL"/>
        </w:rPr>
      </w:pPr>
      <w:ins w:id="1709" w:author="De Groote - De Man" w:date="2018-03-15T11:06:00Z">
        <w:r w:rsidRPr="00392DE2">
          <w:rPr>
            <w:rFonts w:ascii="Arial" w:hAnsi="Arial" w:cs="Arial"/>
            <w:b/>
            <w:i/>
            <w:szCs w:val="22"/>
            <w:lang w:val="nl-BE" w:eastAsia="nl-NL"/>
          </w:rPr>
          <w:t>[Belangrijke gebeurtenissen, aandachtspunten en overzicht van de belangrijke/relevante punten, naargelang nodig]</w:t>
        </w:r>
      </w:ins>
    </w:p>
    <w:p w14:paraId="5F5021E3" w14:textId="77777777" w:rsidR="001F3018" w:rsidRPr="00392DE2" w:rsidRDefault="001F3018" w:rsidP="001F3018">
      <w:pPr>
        <w:spacing w:line="240" w:lineRule="auto"/>
        <w:jc w:val="both"/>
        <w:rPr>
          <w:ins w:id="1710" w:author="De Groote - De Man" w:date="2018-03-15T11:06:00Z"/>
          <w:rFonts w:ascii="Arial" w:hAnsi="Arial" w:cs="Arial"/>
          <w:i/>
          <w:szCs w:val="22"/>
          <w:lang w:val="nl-BE" w:eastAsia="nl-NL"/>
        </w:rPr>
      </w:pPr>
      <w:ins w:id="1711" w:author="De Groote - De Man" w:date="2018-03-15T11:06:00Z">
        <w:r w:rsidRPr="00392DE2">
          <w:rPr>
            <w:rFonts w:ascii="Arial" w:hAnsi="Arial" w:cs="Arial"/>
            <w:i/>
            <w:szCs w:val="22"/>
            <w:lang w:val="nl-BE" w:eastAsia="nl-NL"/>
          </w:rPr>
          <w:t xml:space="preserve"> </w:t>
        </w:r>
      </w:ins>
    </w:p>
    <w:p w14:paraId="2030FD2C" w14:textId="77777777" w:rsidR="001F3018" w:rsidRPr="00392DE2" w:rsidRDefault="001F3018" w:rsidP="001F3018">
      <w:pPr>
        <w:spacing w:line="240" w:lineRule="auto"/>
        <w:jc w:val="both"/>
        <w:rPr>
          <w:ins w:id="1712" w:author="De Groote - De Man" w:date="2018-03-15T11:06:00Z"/>
          <w:rFonts w:ascii="Arial" w:hAnsi="Arial" w:cs="Arial"/>
          <w:i/>
          <w:szCs w:val="22"/>
          <w:lang w:val="nl-BE" w:eastAsia="nl-NL"/>
        </w:rPr>
      </w:pPr>
      <w:ins w:id="1713" w:author="De Groote - De Man" w:date="2018-03-15T11:06:00Z">
        <w:r w:rsidRPr="00392DE2">
          <w:rPr>
            <w:rFonts w:ascii="Arial" w:hAnsi="Arial" w:cs="Arial"/>
            <w:i/>
            <w:szCs w:val="22"/>
            <w:lang w:val="nl-BE" w:eastAsia="nl-NL"/>
          </w:rPr>
          <w:t>[Aan te vullen]</w:t>
        </w:r>
      </w:ins>
    </w:p>
    <w:p w14:paraId="126D568E" w14:textId="77777777" w:rsidR="001F3018" w:rsidRPr="00392DE2" w:rsidRDefault="001F3018" w:rsidP="001F3018">
      <w:pPr>
        <w:spacing w:line="240" w:lineRule="auto"/>
        <w:jc w:val="both"/>
        <w:rPr>
          <w:ins w:id="1714" w:author="De Groote - De Man" w:date="2018-03-15T11:06:00Z"/>
          <w:rFonts w:ascii="Arial" w:hAnsi="Arial" w:cs="Arial"/>
          <w:i/>
          <w:szCs w:val="22"/>
          <w:lang w:val="nl-BE" w:eastAsia="nl-NL"/>
        </w:rPr>
      </w:pPr>
    </w:p>
    <w:p w14:paraId="079E49B3" w14:textId="77777777" w:rsidR="001F3018" w:rsidRPr="00392DE2" w:rsidRDefault="001F3018" w:rsidP="001F3018">
      <w:pPr>
        <w:spacing w:line="240" w:lineRule="auto"/>
        <w:jc w:val="both"/>
        <w:rPr>
          <w:ins w:id="1715" w:author="De Groote - De Man" w:date="2018-03-15T11:06:00Z"/>
          <w:rFonts w:ascii="Arial" w:hAnsi="Arial" w:cs="Arial"/>
          <w:i/>
          <w:szCs w:val="22"/>
          <w:lang w:val="nl-BE" w:eastAsia="nl-NL"/>
        </w:rPr>
      </w:pPr>
    </w:p>
    <w:p w14:paraId="5E7E0FC6" w14:textId="77777777" w:rsidR="001F3018" w:rsidRPr="00392DE2" w:rsidRDefault="001F3018" w:rsidP="001F3018">
      <w:pPr>
        <w:spacing w:line="240" w:lineRule="auto"/>
        <w:jc w:val="both"/>
        <w:rPr>
          <w:ins w:id="1716" w:author="De Groote - De Man" w:date="2018-03-15T11:06:00Z"/>
          <w:rFonts w:ascii="Arial" w:hAnsi="Arial" w:cs="Arial"/>
          <w:i/>
          <w:szCs w:val="22"/>
          <w:lang w:val="nl-BE" w:eastAsia="nl-NL"/>
        </w:rPr>
      </w:pPr>
    </w:p>
    <w:p w14:paraId="252FFE2A" w14:textId="77777777" w:rsidR="001F3018" w:rsidRPr="00392DE2" w:rsidRDefault="001F3018" w:rsidP="001F3018">
      <w:pPr>
        <w:spacing w:line="240" w:lineRule="auto"/>
        <w:jc w:val="both"/>
        <w:rPr>
          <w:ins w:id="1717" w:author="De Groote - De Man" w:date="2018-03-15T11:06:00Z"/>
          <w:rFonts w:ascii="Arial" w:hAnsi="Arial" w:cs="Arial"/>
          <w:i/>
          <w:szCs w:val="22"/>
          <w:lang w:val="nl-BE" w:eastAsia="nl-NL"/>
        </w:rPr>
      </w:pPr>
    </w:p>
    <w:p w14:paraId="3D3665ED" w14:textId="77777777" w:rsidR="001F3018" w:rsidRPr="00392DE2" w:rsidRDefault="001F3018" w:rsidP="001F3018">
      <w:pPr>
        <w:spacing w:line="240" w:lineRule="auto"/>
        <w:jc w:val="both"/>
        <w:rPr>
          <w:ins w:id="1718" w:author="De Groote - De Man" w:date="2018-03-15T11:06:00Z"/>
          <w:rFonts w:ascii="Arial" w:hAnsi="Arial" w:cs="Arial"/>
          <w:i/>
          <w:szCs w:val="22"/>
          <w:lang w:val="nl-BE" w:eastAsia="nl-NL"/>
        </w:rPr>
      </w:pPr>
      <w:ins w:id="1719" w:author="De Groote - De Man" w:date="2018-03-15T11:06:00Z">
        <w:r w:rsidRPr="00392DE2">
          <w:rPr>
            <w:rFonts w:ascii="Arial" w:hAnsi="Arial" w:cs="Arial"/>
            <w:i/>
            <w:szCs w:val="22"/>
            <w:lang w:val="nl-BE" w:eastAsia="nl-NL"/>
          </w:rPr>
          <w:t xml:space="preserve">[Naam van de [“Commissaris” of “Erkend Revisor”, naargelang] </w:t>
        </w:r>
      </w:ins>
    </w:p>
    <w:p w14:paraId="6AF118AD" w14:textId="77777777" w:rsidR="001F3018" w:rsidRPr="00392DE2" w:rsidRDefault="001F3018" w:rsidP="001F3018">
      <w:pPr>
        <w:spacing w:line="240" w:lineRule="auto"/>
        <w:jc w:val="both"/>
        <w:rPr>
          <w:ins w:id="1720" w:author="De Groote - De Man" w:date="2018-03-15T11:06:00Z"/>
          <w:rFonts w:ascii="Arial" w:hAnsi="Arial" w:cs="Arial"/>
          <w:i/>
          <w:szCs w:val="22"/>
          <w:lang w:val="nl-BE" w:eastAsia="nl-NL"/>
        </w:rPr>
      </w:pPr>
    </w:p>
    <w:p w14:paraId="3E4C8E0C" w14:textId="74AE3435" w:rsidR="001F3018" w:rsidRPr="00392DE2" w:rsidRDefault="001F3018" w:rsidP="00B10032">
      <w:pPr>
        <w:spacing w:line="240" w:lineRule="auto"/>
        <w:jc w:val="both"/>
        <w:rPr>
          <w:rFonts w:ascii="Arial" w:hAnsi="Arial" w:cs="Arial"/>
          <w:i/>
          <w:szCs w:val="22"/>
          <w:lang w:val="nl-BE" w:eastAsia="nl-NL"/>
        </w:rPr>
      </w:pPr>
      <w:ins w:id="1721" w:author="De Groote - De Man" w:date="2018-03-15T11:06:00Z">
        <w:r w:rsidRPr="00392DE2">
          <w:rPr>
            <w:rFonts w:ascii="Arial" w:hAnsi="Arial" w:cs="Arial"/>
            <w:i/>
            <w:szCs w:val="22"/>
            <w:lang w:val="nl-BE" w:eastAsia="nl-NL"/>
          </w:rPr>
          <w:t>[</w:t>
        </w:r>
      </w:ins>
      <w:r w:rsidRPr="00392DE2">
        <w:rPr>
          <w:rFonts w:ascii="Arial" w:hAnsi="Arial" w:cs="Arial"/>
          <w:i/>
          <w:szCs w:val="22"/>
          <w:lang w:val="nl-BE" w:eastAsia="nl-NL"/>
        </w:rPr>
        <w:t xml:space="preserve">Naam vertegenwoordiger, </w:t>
      </w:r>
      <w:del w:id="1722" w:author="De Groote - De Man" w:date="2018-03-15T11:06:00Z">
        <w:r w:rsidR="004F63F9" w:rsidRPr="00EF0A93">
          <w:rPr>
            <w:rFonts w:ascii="Arial" w:hAnsi="Arial" w:cs="Arial"/>
            <w:i/>
            <w:szCs w:val="22"/>
            <w:lang w:val="nl-BE"/>
          </w:rPr>
          <w:delText>naar gelang</w:delText>
        </w:r>
      </w:del>
      <w:ins w:id="1723" w:author="De Groote - De Man" w:date="2018-03-15T11:06:00Z">
        <w:r w:rsidRPr="00392DE2">
          <w:rPr>
            <w:rFonts w:ascii="Arial" w:hAnsi="Arial" w:cs="Arial"/>
            <w:i/>
            <w:szCs w:val="22"/>
            <w:lang w:val="nl-BE" w:eastAsia="nl-NL"/>
          </w:rPr>
          <w:t>naargelang]</w:t>
        </w:r>
      </w:ins>
    </w:p>
    <w:p w14:paraId="19F23D1A" w14:textId="77777777" w:rsidR="001F3018" w:rsidRPr="00392DE2" w:rsidRDefault="001F3018" w:rsidP="00B10032">
      <w:pPr>
        <w:spacing w:line="240" w:lineRule="auto"/>
        <w:jc w:val="both"/>
        <w:rPr>
          <w:rFonts w:ascii="Arial" w:hAnsi="Arial" w:cs="Arial"/>
          <w:i/>
          <w:szCs w:val="22"/>
          <w:lang w:val="nl-BE" w:eastAsia="nl-NL"/>
        </w:rPr>
      </w:pPr>
      <w:moveToRangeStart w:id="1724" w:author="De Groote - De Man" w:date="2018-03-15T11:06:00Z" w:name="move508875320"/>
    </w:p>
    <w:p w14:paraId="7D1EC0A5" w14:textId="77777777" w:rsidR="001F3018" w:rsidRPr="00392DE2" w:rsidRDefault="001F3018" w:rsidP="00B10032">
      <w:pPr>
        <w:spacing w:line="240" w:lineRule="auto"/>
        <w:jc w:val="both"/>
        <w:rPr>
          <w:rFonts w:ascii="Arial" w:hAnsi="Arial" w:cs="Arial"/>
          <w:i/>
          <w:szCs w:val="22"/>
          <w:lang w:val="nl-BE" w:eastAsia="nl-NL"/>
        </w:rPr>
      </w:pPr>
      <w:moveTo w:id="1725" w:author="De Groote - De Man" w:date="2018-03-15T11:06:00Z">
        <w:r w:rsidRPr="00392DE2">
          <w:rPr>
            <w:rFonts w:ascii="Arial" w:hAnsi="Arial" w:cs="Arial"/>
            <w:i/>
            <w:szCs w:val="22"/>
            <w:lang w:val="nl-BE" w:eastAsia="nl-NL"/>
          </w:rPr>
          <w:t>Adres</w:t>
        </w:r>
      </w:moveTo>
    </w:p>
    <w:p w14:paraId="1FD16E9B" w14:textId="77777777" w:rsidR="001F3018" w:rsidRPr="00392DE2" w:rsidRDefault="001F3018" w:rsidP="00B10032">
      <w:pPr>
        <w:spacing w:line="240" w:lineRule="auto"/>
        <w:jc w:val="both"/>
        <w:rPr>
          <w:rFonts w:ascii="Arial" w:hAnsi="Arial" w:cs="Arial"/>
          <w:i/>
          <w:szCs w:val="22"/>
          <w:lang w:val="nl-BE" w:eastAsia="nl-NL"/>
        </w:rPr>
      </w:pPr>
    </w:p>
    <w:p w14:paraId="5A15C02D" w14:textId="77777777" w:rsidR="004A5477" w:rsidRPr="00392DE2" w:rsidRDefault="004A5477" w:rsidP="004A5477">
      <w:pPr>
        <w:jc w:val="both"/>
        <w:rPr>
          <w:rFonts w:ascii="Arial" w:hAnsi="Arial" w:cs="Arial"/>
          <w:i/>
          <w:szCs w:val="22"/>
          <w:lang w:val="nl-BE"/>
        </w:rPr>
      </w:pPr>
      <w:moveFromRangeStart w:id="1726" w:author="De Groote - De Man" w:date="2018-03-15T11:06:00Z" w:name="move508875319"/>
      <w:moveToRangeEnd w:id="1724"/>
    </w:p>
    <w:p w14:paraId="0F7A5FFC" w14:textId="77777777" w:rsidR="004A5477" w:rsidRPr="00392DE2" w:rsidRDefault="004A5477" w:rsidP="004A5477">
      <w:pPr>
        <w:jc w:val="both"/>
        <w:rPr>
          <w:rFonts w:ascii="Arial" w:hAnsi="Arial" w:cs="Arial"/>
          <w:i/>
          <w:szCs w:val="22"/>
          <w:lang w:val="nl-BE"/>
        </w:rPr>
      </w:pPr>
      <w:moveFrom w:id="1727" w:author="De Groote - De Man" w:date="2018-03-15T11:06:00Z">
        <w:r w:rsidRPr="00392DE2">
          <w:rPr>
            <w:rFonts w:ascii="Arial" w:hAnsi="Arial" w:cs="Arial"/>
            <w:i/>
            <w:szCs w:val="22"/>
            <w:lang w:val="nl-BE"/>
          </w:rPr>
          <w:t>Adres</w:t>
        </w:r>
      </w:moveFrom>
    </w:p>
    <w:p w14:paraId="64C0EDA8" w14:textId="77777777" w:rsidR="004A5477" w:rsidRPr="00392DE2" w:rsidRDefault="004A5477" w:rsidP="004A5477">
      <w:pPr>
        <w:jc w:val="both"/>
        <w:rPr>
          <w:rFonts w:ascii="Arial" w:hAnsi="Arial" w:cs="Arial"/>
          <w:i/>
          <w:szCs w:val="22"/>
          <w:lang w:val="nl-BE"/>
        </w:rPr>
      </w:pPr>
    </w:p>
    <w:moveFromRangeEnd w:id="1726"/>
    <w:p w14:paraId="408D031B" w14:textId="77777777" w:rsidR="001F3018" w:rsidRPr="00392DE2" w:rsidRDefault="001F3018" w:rsidP="001F3018">
      <w:pPr>
        <w:spacing w:line="240" w:lineRule="auto"/>
        <w:jc w:val="both"/>
        <w:rPr>
          <w:ins w:id="1728" w:author="De Groote - De Man" w:date="2018-03-15T11:06:00Z"/>
          <w:rFonts w:ascii="Arial" w:hAnsi="Arial" w:cs="Arial"/>
          <w:i/>
          <w:szCs w:val="22"/>
          <w:lang w:val="nl-BE" w:eastAsia="nl-NL"/>
        </w:rPr>
      </w:pPr>
    </w:p>
    <w:p w14:paraId="2F8E4140" w14:textId="4CB21F0D" w:rsidR="001F3018" w:rsidRPr="00392DE2" w:rsidRDefault="001F3018" w:rsidP="00B10032">
      <w:pPr>
        <w:spacing w:line="240" w:lineRule="auto"/>
        <w:jc w:val="both"/>
        <w:rPr>
          <w:rFonts w:ascii="Arial" w:hAnsi="Arial" w:cs="Arial"/>
          <w:i/>
          <w:szCs w:val="22"/>
          <w:lang w:val="nl-BE" w:eastAsia="nl-NL"/>
        </w:rPr>
      </w:pPr>
      <w:r w:rsidRPr="00392DE2">
        <w:rPr>
          <w:rFonts w:ascii="Arial" w:hAnsi="Arial" w:cs="Arial"/>
          <w:i/>
          <w:szCs w:val="22"/>
          <w:lang w:val="nl-BE" w:eastAsia="nl-NL"/>
        </w:rPr>
        <w:t>Datum</w:t>
      </w:r>
      <w:ins w:id="1729" w:author="De Groote - De Man" w:date="2018-03-15T11:06:00Z">
        <w:r w:rsidRPr="00392DE2">
          <w:rPr>
            <w:rFonts w:ascii="Arial" w:hAnsi="Arial" w:cs="Arial"/>
            <w:i/>
            <w:szCs w:val="22"/>
            <w:lang w:val="nl-BE" w:eastAsia="nl-NL"/>
          </w:rPr>
          <w:t>]</w:t>
        </w:r>
      </w:ins>
    </w:p>
    <w:p w14:paraId="1AB4A5F6" w14:textId="77777777" w:rsidR="009E500D" w:rsidRPr="00B10032" w:rsidRDefault="009E500D" w:rsidP="00B10032">
      <w:pPr>
        <w:rPr>
          <w:rFonts w:ascii="Arial" w:hAnsi="Arial"/>
          <w:lang w:val="nl-BE"/>
        </w:rPr>
      </w:pPr>
    </w:p>
    <w:p w14:paraId="586A3F30" w14:textId="77777777" w:rsidR="006460BD" w:rsidRPr="00392DE2" w:rsidRDefault="006460BD" w:rsidP="00B10032">
      <w:pPr>
        <w:rPr>
          <w:rFonts w:ascii="Arial" w:hAnsi="Arial" w:cs="Arial"/>
          <w:szCs w:val="22"/>
          <w:lang w:val="nl-BE"/>
        </w:rPr>
      </w:pPr>
      <w:bookmarkStart w:id="1730" w:name="_Toc507104246"/>
      <w:bookmarkStart w:id="1731" w:name="_Toc507104451"/>
      <w:bookmarkStart w:id="1732" w:name="_Toc507104655"/>
      <w:bookmarkStart w:id="1733" w:name="_Toc507104856"/>
      <w:bookmarkStart w:id="1734" w:name="_Toc507105056"/>
      <w:bookmarkStart w:id="1735" w:name="_Toc507105256"/>
      <w:bookmarkStart w:id="1736" w:name="_Toc507105455"/>
      <w:bookmarkStart w:id="1737" w:name="_Toc507105654"/>
      <w:bookmarkStart w:id="1738" w:name="_Toc507105855"/>
      <w:bookmarkStart w:id="1739" w:name="_Toc507106055"/>
      <w:bookmarkStart w:id="1740" w:name="_Toc507106255"/>
      <w:bookmarkStart w:id="1741" w:name="_Toc507106454"/>
      <w:bookmarkStart w:id="1742" w:name="_Toc507106654"/>
      <w:bookmarkStart w:id="1743" w:name="_Toc507106854"/>
      <w:bookmarkStart w:id="1744" w:name="_Toc507107055"/>
      <w:bookmarkStart w:id="1745" w:name="_Toc508870170"/>
      <w:bookmarkStart w:id="1746" w:name="_Toc508870361"/>
      <w:bookmarkStart w:id="1747" w:name="_Toc508870554"/>
      <w:bookmarkStart w:id="1748" w:name="_Toc508870747"/>
      <w:bookmarkStart w:id="1749" w:name="_Toc507104247"/>
      <w:bookmarkStart w:id="1750" w:name="_Toc507104452"/>
      <w:bookmarkStart w:id="1751" w:name="_Toc507104656"/>
      <w:bookmarkStart w:id="1752" w:name="_Toc507104857"/>
      <w:bookmarkStart w:id="1753" w:name="_Toc507105057"/>
      <w:bookmarkStart w:id="1754" w:name="_Toc507105257"/>
      <w:bookmarkStart w:id="1755" w:name="_Toc507105456"/>
      <w:bookmarkStart w:id="1756" w:name="_Toc507105655"/>
      <w:bookmarkStart w:id="1757" w:name="_Toc507105856"/>
      <w:bookmarkStart w:id="1758" w:name="_Toc507106056"/>
      <w:bookmarkStart w:id="1759" w:name="_Toc507106256"/>
      <w:bookmarkStart w:id="1760" w:name="_Toc507106455"/>
      <w:bookmarkStart w:id="1761" w:name="_Toc507106655"/>
      <w:bookmarkStart w:id="1762" w:name="_Toc507106855"/>
      <w:bookmarkStart w:id="1763" w:name="_Toc507107056"/>
      <w:bookmarkStart w:id="1764" w:name="_Toc508870171"/>
      <w:bookmarkStart w:id="1765" w:name="_Toc508870362"/>
      <w:bookmarkStart w:id="1766" w:name="_Toc508870555"/>
      <w:bookmarkStart w:id="1767" w:name="_Toc508870748"/>
      <w:bookmarkStart w:id="1768" w:name="_Toc507104248"/>
      <w:bookmarkStart w:id="1769" w:name="_Toc507104453"/>
      <w:bookmarkStart w:id="1770" w:name="_Toc507104657"/>
      <w:bookmarkStart w:id="1771" w:name="_Toc507104858"/>
      <w:bookmarkStart w:id="1772" w:name="_Toc507105058"/>
      <w:bookmarkStart w:id="1773" w:name="_Toc507105258"/>
      <w:bookmarkStart w:id="1774" w:name="_Toc507105457"/>
      <w:bookmarkStart w:id="1775" w:name="_Toc507105656"/>
      <w:bookmarkStart w:id="1776" w:name="_Toc507105857"/>
      <w:bookmarkStart w:id="1777" w:name="_Toc507106057"/>
      <w:bookmarkStart w:id="1778" w:name="_Toc507106257"/>
      <w:bookmarkStart w:id="1779" w:name="_Toc507106456"/>
      <w:bookmarkStart w:id="1780" w:name="_Toc507106656"/>
      <w:bookmarkStart w:id="1781" w:name="_Toc507106856"/>
      <w:bookmarkStart w:id="1782" w:name="_Toc507107057"/>
      <w:bookmarkStart w:id="1783" w:name="_Toc508870172"/>
      <w:bookmarkStart w:id="1784" w:name="_Toc508870363"/>
      <w:bookmarkStart w:id="1785" w:name="_Toc508870556"/>
      <w:bookmarkStart w:id="1786" w:name="_Toc508870749"/>
      <w:bookmarkStart w:id="1787" w:name="_Toc507104249"/>
      <w:bookmarkStart w:id="1788" w:name="_Toc507104454"/>
      <w:bookmarkStart w:id="1789" w:name="_Toc507104658"/>
      <w:bookmarkStart w:id="1790" w:name="_Toc507104859"/>
      <w:bookmarkStart w:id="1791" w:name="_Toc507105059"/>
      <w:bookmarkStart w:id="1792" w:name="_Toc507105259"/>
      <w:bookmarkStart w:id="1793" w:name="_Toc507105458"/>
      <w:bookmarkStart w:id="1794" w:name="_Toc507105657"/>
      <w:bookmarkStart w:id="1795" w:name="_Toc507105858"/>
      <w:bookmarkStart w:id="1796" w:name="_Toc507106058"/>
      <w:bookmarkStart w:id="1797" w:name="_Toc507106258"/>
      <w:bookmarkStart w:id="1798" w:name="_Toc507106457"/>
      <w:bookmarkStart w:id="1799" w:name="_Toc507106657"/>
      <w:bookmarkStart w:id="1800" w:name="_Toc507106857"/>
      <w:bookmarkStart w:id="1801" w:name="_Toc507107058"/>
      <w:bookmarkStart w:id="1802" w:name="_Toc508870173"/>
      <w:bookmarkStart w:id="1803" w:name="_Toc508870364"/>
      <w:bookmarkStart w:id="1804" w:name="_Toc508870557"/>
      <w:bookmarkStart w:id="1805" w:name="_Toc508870750"/>
      <w:bookmarkStart w:id="1806" w:name="_Toc507104250"/>
      <w:bookmarkStart w:id="1807" w:name="_Toc507104455"/>
      <w:bookmarkStart w:id="1808" w:name="_Toc507104659"/>
      <w:bookmarkStart w:id="1809" w:name="_Toc507104860"/>
      <w:bookmarkStart w:id="1810" w:name="_Toc507105060"/>
      <w:bookmarkStart w:id="1811" w:name="_Toc507105260"/>
      <w:bookmarkStart w:id="1812" w:name="_Toc507105459"/>
      <w:bookmarkStart w:id="1813" w:name="_Toc507105658"/>
      <w:bookmarkStart w:id="1814" w:name="_Toc507105859"/>
      <w:bookmarkStart w:id="1815" w:name="_Toc507106059"/>
      <w:bookmarkStart w:id="1816" w:name="_Toc507106259"/>
      <w:bookmarkStart w:id="1817" w:name="_Toc507106458"/>
      <w:bookmarkStart w:id="1818" w:name="_Toc507106658"/>
      <w:bookmarkStart w:id="1819" w:name="_Toc507106858"/>
      <w:bookmarkStart w:id="1820" w:name="_Toc507107059"/>
      <w:bookmarkStart w:id="1821" w:name="_Toc508870174"/>
      <w:bookmarkStart w:id="1822" w:name="_Toc508870365"/>
      <w:bookmarkStart w:id="1823" w:name="_Toc508870558"/>
      <w:bookmarkStart w:id="1824" w:name="_Toc508870751"/>
      <w:bookmarkStart w:id="1825" w:name="_Toc507104251"/>
      <w:bookmarkStart w:id="1826" w:name="_Toc507104456"/>
      <w:bookmarkStart w:id="1827" w:name="_Toc507104660"/>
      <w:bookmarkStart w:id="1828" w:name="_Toc507104861"/>
      <w:bookmarkStart w:id="1829" w:name="_Toc507105061"/>
      <w:bookmarkStart w:id="1830" w:name="_Toc507105261"/>
      <w:bookmarkStart w:id="1831" w:name="_Toc507105460"/>
      <w:bookmarkStart w:id="1832" w:name="_Toc507105659"/>
      <w:bookmarkStart w:id="1833" w:name="_Toc507105860"/>
      <w:bookmarkStart w:id="1834" w:name="_Toc507106060"/>
      <w:bookmarkStart w:id="1835" w:name="_Toc507106260"/>
      <w:bookmarkStart w:id="1836" w:name="_Toc507106459"/>
      <w:bookmarkStart w:id="1837" w:name="_Toc507106659"/>
      <w:bookmarkStart w:id="1838" w:name="_Toc507106859"/>
      <w:bookmarkStart w:id="1839" w:name="_Toc507107060"/>
      <w:bookmarkStart w:id="1840" w:name="_Toc508870175"/>
      <w:bookmarkStart w:id="1841" w:name="_Toc508870366"/>
      <w:bookmarkStart w:id="1842" w:name="_Toc508870559"/>
      <w:bookmarkStart w:id="1843" w:name="_Toc508870752"/>
      <w:bookmarkStart w:id="1844" w:name="_Toc507104252"/>
      <w:bookmarkStart w:id="1845" w:name="_Toc507104457"/>
      <w:bookmarkStart w:id="1846" w:name="_Toc507104661"/>
      <w:bookmarkStart w:id="1847" w:name="_Toc507104862"/>
      <w:bookmarkStart w:id="1848" w:name="_Toc507105062"/>
      <w:bookmarkStart w:id="1849" w:name="_Toc507105262"/>
      <w:bookmarkStart w:id="1850" w:name="_Toc507105461"/>
      <w:bookmarkStart w:id="1851" w:name="_Toc507105660"/>
      <w:bookmarkStart w:id="1852" w:name="_Toc507105861"/>
      <w:bookmarkStart w:id="1853" w:name="_Toc507106061"/>
      <w:bookmarkStart w:id="1854" w:name="_Toc507106261"/>
      <w:bookmarkStart w:id="1855" w:name="_Toc507106460"/>
      <w:bookmarkStart w:id="1856" w:name="_Toc507106660"/>
      <w:bookmarkStart w:id="1857" w:name="_Toc507106860"/>
      <w:bookmarkStart w:id="1858" w:name="_Toc507107061"/>
      <w:bookmarkStart w:id="1859" w:name="_Toc508870176"/>
      <w:bookmarkStart w:id="1860" w:name="_Toc508870367"/>
      <w:bookmarkStart w:id="1861" w:name="_Toc508870560"/>
      <w:bookmarkStart w:id="1862" w:name="_Toc508870753"/>
      <w:bookmarkStart w:id="1863" w:name="_Toc507104253"/>
      <w:bookmarkStart w:id="1864" w:name="_Toc507104458"/>
      <w:bookmarkStart w:id="1865" w:name="_Toc507104662"/>
      <w:bookmarkStart w:id="1866" w:name="_Toc507104863"/>
      <w:bookmarkStart w:id="1867" w:name="_Toc507105063"/>
      <w:bookmarkStart w:id="1868" w:name="_Toc507105263"/>
      <w:bookmarkStart w:id="1869" w:name="_Toc507105462"/>
      <w:bookmarkStart w:id="1870" w:name="_Toc507105661"/>
      <w:bookmarkStart w:id="1871" w:name="_Toc507105862"/>
      <w:bookmarkStart w:id="1872" w:name="_Toc507106062"/>
      <w:bookmarkStart w:id="1873" w:name="_Toc507106262"/>
      <w:bookmarkStart w:id="1874" w:name="_Toc507106461"/>
      <w:bookmarkStart w:id="1875" w:name="_Toc507106661"/>
      <w:bookmarkStart w:id="1876" w:name="_Toc507106861"/>
      <w:bookmarkStart w:id="1877" w:name="_Toc507107062"/>
      <w:bookmarkStart w:id="1878" w:name="_Toc508870177"/>
      <w:bookmarkStart w:id="1879" w:name="_Toc508870368"/>
      <w:bookmarkStart w:id="1880" w:name="_Toc508870561"/>
      <w:bookmarkStart w:id="1881" w:name="_Toc508870754"/>
      <w:bookmarkStart w:id="1882" w:name="_Toc507104254"/>
      <w:bookmarkStart w:id="1883" w:name="_Toc507104459"/>
      <w:bookmarkStart w:id="1884" w:name="_Toc507104663"/>
      <w:bookmarkStart w:id="1885" w:name="_Toc507104864"/>
      <w:bookmarkStart w:id="1886" w:name="_Toc507105064"/>
      <w:bookmarkStart w:id="1887" w:name="_Toc507105264"/>
      <w:bookmarkStart w:id="1888" w:name="_Toc507105463"/>
      <w:bookmarkStart w:id="1889" w:name="_Toc507105662"/>
      <w:bookmarkStart w:id="1890" w:name="_Toc507105863"/>
      <w:bookmarkStart w:id="1891" w:name="_Toc507106063"/>
      <w:bookmarkStart w:id="1892" w:name="_Toc507106263"/>
      <w:bookmarkStart w:id="1893" w:name="_Toc507106462"/>
      <w:bookmarkStart w:id="1894" w:name="_Toc507106662"/>
      <w:bookmarkStart w:id="1895" w:name="_Toc507106862"/>
      <w:bookmarkStart w:id="1896" w:name="_Toc507107063"/>
      <w:bookmarkStart w:id="1897" w:name="_Toc508870178"/>
      <w:bookmarkStart w:id="1898" w:name="_Toc508870369"/>
      <w:bookmarkStart w:id="1899" w:name="_Toc508870562"/>
      <w:bookmarkStart w:id="1900" w:name="_Toc508870755"/>
      <w:bookmarkStart w:id="1901" w:name="_Toc507104255"/>
      <w:bookmarkStart w:id="1902" w:name="_Toc507104460"/>
      <w:bookmarkStart w:id="1903" w:name="_Toc507104664"/>
      <w:bookmarkStart w:id="1904" w:name="_Toc507104865"/>
      <w:bookmarkStart w:id="1905" w:name="_Toc507105065"/>
      <w:bookmarkStart w:id="1906" w:name="_Toc507105265"/>
      <w:bookmarkStart w:id="1907" w:name="_Toc507105464"/>
      <w:bookmarkStart w:id="1908" w:name="_Toc507105663"/>
      <w:bookmarkStart w:id="1909" w:name="_Toc507105864"/>
      <w:bookmarkStart w:id="1910" w:name="_Toc507106064"/>
      <w:bookmarkStart w:id="1911" w:name="_Toc507106264"/>
      <w:bookmarkStart w:id="1912" w:name="_Toc507106463"/>
      <w:bookmarkStart w:id="1913" w:name="_Toc507106663"/>
      <w:bookmarkStart w:id="1914" w:name="_Toc507106863"/>
      <w:bookmarkStart w:id="1915" w:name="_Toc507107064"/>
      <w:bookmarkStart w:id="1916" w:name="_Toc508870179"/>
      <w:bookmarkStart w:id="1917" w:name="_Toc508870370"/>
      <w:bookmarkStart w:id="1918" w:name="_Toc508870563"/>
      <w:bookmarkStart w:id="1919" w:name="_Toc508870756"/>
      <w:bookmarkStart w:id="1920" w:name="_Toc507104256"/>
      <w:bookmarkStart w:id="1921" w:name="_Toc507104461"/>
      <w:bookmarkStart w:id="1922" w:name="_Toc507104665"/>
      <w:bookmarkStart w:id="1923" w:name="_Toc507104866"/>
      <w:bookmarkStart w:id="1924" w:name="_Toc507105066"/>
      <w:bookmarkStart w:id="1925" w:name="_Toc507105266"/>
      <w:bookmarkStart w:id="1926" w:name="_Toc507105465"/>
      <w:bookmarkStart w:id="1927" w:name="_Toc507105664"/>
      <w:bookmarkStart w:id="1928" w:name="_Toc507105865"/>
      <w:bookmarkStart w:id="1929" w:name="_Toc507106065"/>
      <w:bookmarkStart w:id="1930" w:name="_Toc507106265"/>
      <w:bookmarkStart w:id="1931" w:name="_Toc507106464"/>
      <w:bookmarkStart w:id="1932" w:name="_Toc507106664"/>
      <w:bookmarkStart w:id="1933" w:name="_Toc507106864"/>
      <w:bookmarkStart w:id="1934" w:name="_Toc507107065"/>
      <w:bookmarkStart w:id="1935" w:name="_Toc508870180"/>
      <w:bookmarkStart w:id="1936" w:name="_Toc508870371"/>
      <w:bookmarkStart w:id="1937" w:name="_Toc508870564"/>
      <w:bookmarkStart w:id="1938" w:name="_Toc508870757"/>
      <w:bookmarkStart w:id="1939" w:name="_Toc507104257"/>
      <w:bookmarkStart w:id="1940" w:name="_Toc507104462"/>
      <w:bookmarkStart w:id="1941" w:name="_Toc507104666"/>
      <w:bookmarkStart w:id="1942" w:name="_Toc507104867"/>
      <w:bookmarkStart w:id="1943" w:name="_Toc507105067"/>
      <w:bookmarkStart w:id="1944" w:name="_Toc507105267"/>
      <w:bookmarkStart w:id="1945" w:name="_Toc507105466"/>
      <w:bookmarkStart w:id="1946" w:name="_Toc507105665"/>
      <w:bookmarkStart w:id="1947" w:name="_Toc507105866"/>
      <w:bookmarkStart w:id="1948" w:name="_Toc507106066"/>
      <w:bookmarkStart w:id="1949" w:name="_Toc507106266"/>
      <w:bookmarkStart w:id="1950" w:name="_Toc507106465"/>
      <w:bookmarkStart w:id="1951" w:name="_Toc507106665"/>
      <w:bookmarkStart w:id="1952" w:name="_Toc507106865"/>
      <w:bookmarkStart w:id="1953" w:name="_Toc507107066"/>
      <w:bookmarkStart w:id="1954" w:name="_Toc508870181"/>
      <w:bookmarkStart w:id="1955" w:name="_Toc508870372"/>
      <w:bookmarkStart w:id="1956" w:name="_Toc508870565"/>
      <w:bookmarkStart w:id="1957" w:name="_Toc508870758"/>
      <w:bookmarkStart w:id="1958" w:name="_Toc507104258"/>
      <w:bookmarkStart w:id="1959" w:name="_Toc507104463"/>
      <w:bookmarkStart w:id="1960" w:name="_Toc507104667"/>
      <w:bookmarkStart w:id="1961" w:name="_Toc507104868"/>
      <w:bookmarkStart w:id="1962" w:name="_Toc507105068"/>
      <w:bookmarkStart w:id="1963" w:name="_Toc507105268"/>
      <w:bookmarkStart w:id="1964" w:name="_Toc507105467"/>
      <w:bookmarkStart w:id="1965" w:name="_Toc507105666"/>
      <w:bookmarkStart w:id="1966" w:name="_Toc507105867"/>
      <w:bookmarkStart w:id="1967" w:name="_Toc507106067"/>
      <w:bookmarkStart w:id="1968" w:name="_Toc507106267"/>
      <w:bookmarkStart w:id="1969" w:name="_Toc507106466"/>
      <w:bookmarkStart w:id="1970" w:name="_Toc507106666"/>
      <w:bookmarkStart w:id="1971" w:name="_Toc507106866"/>
      <w:bookmarkStart w:id="1972" w:name="_Toc507107067"/>
      <w:bookmarkStart w:id="1973" w:name="_Toc508870182"/>
      <w:bookmarkStart w:id="1974" w:name="_Toc508870373"/>
      <w:bookmarkStart w:id="1975" w:name="_Toc508870566"/>
      <w:bookmarkStart w:id="1976" w:name="_Toc508870759"/>
      <w:bookmarkStart w:id="1977" w:name="_Toc507104259"/>
      <w:bookmarkStart w:id="1978" w:name="_Toc507104464"/>
      <w:bookmarkStart w:id="1979" w:name="_Toc507104668"/>
      <w:bookmarkStart w:id="1980" w:name="_Toc507104869"/>
      <w:bookmarkStart w:id="1981" w:name="_Toc507105069"/>
      <w:bookmarkStart w:id="1982" w:name="_Toc507105269"/>
      <w:bookmarkStart w:id="1983" w:name="_Toc507105468"/>
      <w:bookmarkStart w:id="1984" w:name="_Toc507105667"/>
      <w:bookmarkStart w:id="1985" w:name="_Toc507105868"/>
      <w:bookmarkStart w:id="1986" w:name="_Toc507106068"/>
      <w:bookmarkStart w:id="1987" w:name="_Toc507106268"/>
      <w:bookmarkStart w:id="1988" w:name="_Toc507106467"/>
      <w:bookmarkStart w:id="1989" w:name="_Toc507106667"/>
      <w:bookmarkStart w:id="1990" w:name="_Toc507106867"/>
      <w:bookmarkStart w:id="1991" w:name="_Toc507107068"/>
      <w:bookmarkStart w:id="1992" w:name="_Toc508870183"/>
      <w:bookmarkStart w:id="1993" w:name="_Toc508870374"/>
      <w:bookmarkStart w:id="1994" w:name="_Toc508870567"/>
      <w:bookmarkStart w:id="1995" w:name="_Toc508870760"/>
      <w:bookmarkStart w:id="1996" w:name="_Toc507104260"/>
      <w:bookmarkStart w:id="1997" w:name="_Toc507104465"/>
      <w:bookmarkStart w:id="1998" w:name="_Toc507104669"/>
      <w:bookmarkStart w:id="1999" w:name="_Toc507104870"/>
      <w:bookmarkStart w:id="2000" w:name="_Toc507105070"/>
      <w:bookmarkStart w:id="2001" w:name="_Toc507105270"/>
      <w:bookmarkStart w:id="2002" w:name="_Toc507105469"/>
      <w:bookmarkStart w:id="2003" w:name="_Toc507105668"/>
      <w:bookmarkStart w:id="2004" w:name="_Toc507105869"/>
      <w:bookmarkStart w:id="2005" w:name="_Toc507106069"/>
      <w:bookmarkStart w:id="2006" w:name="_Toc507106269"/>
      <w:bookmarkStart w:id="2007" w:name="_Toc507106468"/>
      <w:bookmarkStart w:id="2008" w:name="_Toc507106668"/>
      <w:bookmarkStart w:id="2009" w:name="_Toc507106868"/>
      <w:bookmarkStart w:id="2010" w:name="_Toc507107069"/>
      <w:bookmarkStart w:id="2011" w:name="_Toc508870184"/>
      <w:bookmarkStart w:id="2012" w:name="_Toc508870375"/>
      <w:bookmarkStart w:id="2013" w:name="_Toc508870568"/>
      <w:bookmarkStart w:id="2014" w:name="_Toc508870761"/>
      <w:bookmarkStart w:id="2015" w:name="_Toc507104261"/>
      <w:bookmarkStart w:id="2016" w:name="_Toc507104466"/>
      <w:bookmarkStart w:id="2017" w:name="_Toc507104670"/>
      <w:bookmarkStart w:id="2018" w:name="_Toc507104871"/>
      <w:bookmarkStart w:id="2019" w:name="_Toc507105071"/>
      <w:bookmarkStart w:id="2020" w:name="_Toc507105271"/>
      <w:bookmarkStart w:id="2021" w:name="_Toc507105470"/>
      <w:bookmarkStart w:id="2022" w:name="_Toc507105669"/>
      <w:bookmarkStart w:id="2023" w:name="_Toc507105870"/>
      <w:bookmarkStart w:id="2024" w:name="_Toc507106070"/>
      <w:bookmarkStart w:id="2025" w:name="_Toc507106270"/>
      <w:bookmarkStart w:id="2026" w:name="_Toc507106469"/>
      <w:bookmarkStart w:id="2027" w:name="_Toc507106669"/>
      <w:bookmarkStart w:id="2028" w:name="_Toc507106869"/>
      <w:bookmarkStart w:id="2029" w:name="_Toc507107070"/>
      <w:bookmarkStart w:id="2030" w:name="_Toc508870185"/>
      <w:bookmarkStart w:id="2031" w:name="_Toc508870376"/>
      <w:bookmarkStart w:id="2032" w:name="_Toc508870569"/>
      <w:bookmarkStart w:id="2033" w:name="_Toc508870762"/>
      <w:bookmarkStart w:id="2034" w:name="_Toc507104262"/>
      <w:bookmarkStart w:id="2035" w:name="_Toc507104467"/>
      <w:bookmarkStart w:id="2036" w:name="_Toc507104671"/>
      <w:bookmarkStart w:id="2037" w:name="_Toc507104872"/>
      <w:bookmarkStart w:id="2038" w:name="_Toc507105072"/>
      <w:bookmarkStart w:id="2039" w:name="_Toc507105272"/>
      <w:bookmarkStart w:id="2040" w:name="_Toc507105471"/>
      <w:bookmarkStart w:id="2041" w:name="_Toc507105670"/>
      <w:bookmarkStart w:id="2042" w:name="_Toc507105871"/>
      <w:bookmarkStart w:id="2043" w:name="_Toc507106071"/>
      <w:bookmarkStart w:id="2044" w:name="_Toc507106271"/>
      <w:bookmarkStart w:id="2045" w:name="_Toc507106470"/>
      <w:bookmarkStart w:id="2046" w:name="_Toc507106670"/>
      <w:bookmarkStart w:id="2047" w:name="_Toc507106870"/>
      <w:bookmarkStart w:id="2048" w:name="_Toc507107071"/>
      <w:bookmarkStart w:id="2049" w:name="_Toc508870186"/>
      <w:bookmarkStart w:id="2050" w:name="_Toc508870377"/>
      <w:bookmarkStart w:id="2051" w:name="_Toc508870570"/>
      <w:bookmarkStart w:id="2052" w:name="_Toc508870763"/>
      <w:bookmarkStart w:id="2053" w:name="_Toc507104263"/>
      <w:bookmarkStart w:id="2054" w:name="_Toc507104468"/>
      <w:bookmarkStart w:id="2055" w:name="_Toc507104672"/>
      <w:bookmarkStart w:id="2056" w:name="_Toc507104873"/>
      <w:bookmarkStart w:id="2057" w:name="_Toc507105073"/>
      <w:bookmarkStart w:id="2058" w:name="_Toc507105273"/>
      <w:bookmarkStart w:id="2059" w:name="_Toc507105472"/>
      <w:bookmarkStart w:id="2060" w:name="_Toc507105671"/>
      <w:bookmarkStart w:id="2061" w:name="_Toc507105872"/>
      <w:bookmarkStart w:id="2062" w:name="_Toc507106072"/>
      <w:bookmarkStart w:id="2063" w:name="_Toc507106272"/>
      <w:bookmarkStart w:id="2064" w:name="_Toc507106471"/>
      <w:bookmarkStart w:id="2065" w:name="_Toc507106671"/>
      <w:bookmarkStart w:id="2066" w:name="_Toc507106871"/>
      <w:bookmarkStart w:id="2067" w:name="_Toc507107072"/>
      <w:bookmarkStart w:id="2068" w:name="_Toc508870187"/>
      <w:bookmarkStart w:id="2069" w:name="_Toc508870378"/>
      <w:bookmarkStart w:id="2070" w:name="_Toc508870571"/>
      <w:bookmarkStart w:id="2071" w:name="_Toc508870764"/>
      <w:bookmarkStart w:id="2072" w:name="_Toc507104264"/>
      <w:bookmarkStart w:id="2073" w:name="_Toc507104469"/>
      <w:bookmarkStart w:id="2074" w:name="_Toc507104673"/>
      <w:bookmarkStart w:id="2075" w:name="_Toc507104874"/>
      <w:bookmarkStart w:id="2076" w:name="_Toc507105074"/>
      <w:bookmarkStart w:id="2077" w:name="_Toc507105274"/>
      <w:bookmarkStart w:id="2078" w:name="_Toc507105473"/>
      <w:bookmarkStart w:id="2079" w:name="_Toc507105672"/>
      <w:bookmarkStart w:id="2080" w:name="_Toc507105873"/>
      <w:bookmarkStart w:id="2081" w:name="_Toc507106073"/>
      <w:bookmarkStart w:id="2082" w:name="_Toc507106273"/>
      <w:bookmarkStart w:id="2083" w:name="_Toc507106472"/>
      <w:bookmarkStart w:id="2084" w:name="_Toc507106672"/>
      <w:bookmarkStart w:id="2085" w:name="_Toc507106872"/>
      <w:bookmarkStart w:id="2086" w:name="_Toc507107073"/>
      <w:bookmarkStart w:id="2087" w:name="_Toc508870188"/>
      <w:bookmarkStart w:id="2088" w:name="_Toc508870379"/>
      <w:bookmarkStart w:id="2089" w:name="_Toc508870572"/>
      <w:bookmarkStart w:id="2090" w:name="_Toc508870765"/>
      <w:bookmarkStart w:id="2091" w:name="_Toc507104265"/>
      <w:bookmarkStart w:id="2092" w:name="_Toc507104470"/>
      <w:bookmarkStart w:id="2093" w:name="_Toc507104674"/>
      <w:bookmarkStart w:id="2094" w:name="_Toc507104875"/>
      <w:bookmarkStart w:id="2095" w:name="_Toc507105075"/>
      <w:bookmarkStart w:id="2096" w:name="_Toc507105275"/>
      <w:bookmarkStart w:id="2097" w:name="_Toc507105474"/>
      <w:bookmarkStart w:id="2098" w:name="_Toc507105673"/>
      <w:bookmarkStart w:id="2099" w:name="_Toc507105874"/>
      <w:bookmarkStart w:id="2100" w:name="_Toc507106074"/>
      <w:bookmarkStart w:id="2101" w:name="_Toc507106274"/>
      <w:bookmarkStart w:id="2102" w:name="_Toc507106473"/>
      <w:bookmarkStart w:id="2103" w:name="_Toc507106673"/>
      <w:bookmarkStart w:id="2104" w:name="_Toc507106873"/>
      <w:bookmarkStart w:id="2105" w:name="_Toc507107074"/>
      <w:bookmarkStart w:id="2106" w:name="_Toc508870189"/>
      <w:bookmarkStart w:id="2107" w:name="_Toc508870380"/>
      <w:bookmarkStart w:id="2108" w:name="_Toc508870573"/>
      <w:bookmarkStart w:id="2109" w:name="_Toc508870766"/>
      <w:bookmarkStart w:id="2110" w:name="_Toc507104266"/>
      <w:bookmarkStart w:id="2111" w:name="_Toc507104471"/>
      <w:bookmarkStart w:id="2112" w:name="_Toc507104675"/>
      <w:bookmarkStart w:id="2113" w:name="_Toc507104876"/>
      <w:bookmarkStart w:id="2114" w:name="_Toc507105076"/>
      <w:bookmarkStart w:id="2115" w:name="_Toc507105276"/>
      <w:bookmarkStart w:id="2116" w:name="_Toc507105475"/>
      <w:bookmarkStart w:id="2117" w:name="_Toc507105674"/>
      <w:bookmarkStart w:id="2118" w:name="_Toc507105875"/>
      <w:bookmarkStart w:id="2119" w:name="_Toc507106075"/>
      <w:bookmarkStart w:id="2120" w:name="_Toc507106275"/>
      <w:bookmarkStart w:id="2121" w:name="_Toc507106474"/>
      <w:bookmarkStart w:id="2122" w:name="_Toc507106674"/>
      <w:bookmarkStart w:id="2123" w:name="_Toc507106874"/>
      <w:bookmarkStart w:id="2124" w:name="_Toc507107075"/>
      <w:bookmarkStart w:id="2125" w:name="_Toc508870190"/>
      <w:bookmarkStart w:id="2126" w:name="_Toc508870381"/>
      <w:bookmarkStart w:id="2127" w:name="_Toc508870574"/>
      <w:bookmarkStart w:id="2128" w:name="_Toc508870767"/>
      <w:bookmarkStart w:id="2129" w:name="_Toc507104267"/>
      <w:bookmarkStart w:id="2130" w:name="_Toc507104472"/>
      <w:bookmarkStart w:id="2131" w:name="_Toc507104676"/>
      <w:bookmarkStart w:id="2132" w:name="_Toc507104877"/>
      <w:bookmarkStart w:id="2133" w:name="_Toc507105077"/>
      <w:bookmarkStart w:id="2134" w:name="_Toc507105277"/>
      <w:bookmarkStart w:id="2135" w:name="_Toc507105476"/>
      <w:bookmarkStart w:id="2136" w:name="_Toc507105675"/>
      <w:bookmarkStart w:id="2137" w:name="_Toc507105876"/>
      <w:bookmarkStart w:id="2138" w:name="_Toc507106076"/>
      <w:bookmarkStart w:id="2139" w:name="_Toc507106276"/>
      <w:bookmarkStart w:id="2140" w:name="_Toc507106475"/>
      <w:bookmarkStart w:id="2141" w:name="_Toc507106675"/>
      <w:bookmarkStart w:id="2142" w:name="_Toc507106875"/>
      <w:bookmarkStart w:id="2143" w:name="_Toc507107076"/>
      <w:bookmarkStart w:id="2144" w:name="_Toc508870191"/>
      <w:bookmarkStart w:id="2145" w:name="_Toc508870382"/>
      <w:bookmarkStart w:id="2146" w:name="_Toc508870575"/>
      <w:bookmarkStart w:id="2147" w:name="_Toc508870768"/>
      <w:bookmarkStart w:id="2148" w:name="_Toc507104268"/>
      <w:bookmarkStart w:id="2149" w:name="_Toc507104473"/>
      <w:bookmarkStart w:id="2150" w:name="_Toc507104677"/>
      <w:bookmarkStart w:id="2151" w:name="_Toc507104878"/>
      <w:bookmarkStart w:id="2152" w:name="_Toc507105078"/>
      <w:bookmarkStart w:id="2153" w:name="_Toc507105278"/>
      <w:bookmarkStart w:id="2154" w:name="_Toc507105477"/>
      <w:bookmarkStart w:id="2155" w:name="_Toc507105676"/>
      <w:bookmarkStart w:id="2156" w:name="_Toc507105877"/>
      <w:bookmarkStart w:id="2157" w:name="_Toc507106077"/>
      <w:bookmarkStart w:id="2158" w:name="_Toc507106277"/>
      <w:bookmarkStart w:id="2159" w:name="_Toc507106476"/>
      <w:bookmarkStart w:id="2160" w:name="_Toc507106676"/>
      <w:bookmarkStart w:id="2161" w:name="_Toc507106876"/>
      <w:bookmarkStart w:id="2162" w:name="_Toc507107077"/>
      <w:bookmarkStart w:id="2163" w:name="_Toc508870192"/>
      <w:bookmarkStart w:id="2164" w:name="_Toc508870383"/>
      <w:bookmarkStart w:id="2165" w:name="_Toc508870576"/>
      <w:bookmarkStart w:id="2166" w:name="_Toc508870769"/>
      <w:bookmarkStart w:id="2167" w:name="_Toc507104269"/>
      <w:bookmarkStart w:id="2168" w:name="_Toc507104474"/>
      <w:bookmarkStart w:id="2169" w:name="_Toc507104678"/>
      <w:bookmarkStart w:id="2170" w:name="_Toc507104879"/>
      <w:bookmarkStart w:id="2171" w:name="_Toc507105079"/>
      <w:bookmarkStart w:id="2172" w:name="_Toc507105279"/>
      <w:bookmarkStart w:id="2173" w:name="_Toc507105478"/>
      <w:bookmarkStart w:id="2174" w:name="_Toc507105677"/>
      <w:bookmarkStart w:id="2175" w:name="_Toc507105878"/>
      <w:bookmarkStart w:id="2176" w:name="_Toc507106078"/>
      <w:bookmarkStart w:id="2177" w:name="_Toc507106278"/>
      <w:bookmarkStart w:id="2178" w:name="_Toc507106477"/>
      <w:bookmarkStart w:id="2179" w:name="_Toc507106677"/>
      <w:bookmarkStart w:id="2180" w:name="_Toc507106877"/>
      <w:bookmarkStart w:id="2181" w:name="_Toc507107078"/>
      <w:bookmarkStart w:id="2182" w:name="_Toc508870193"/>
      <w:bookmarkStart w:id="2183" w:name="_Toc508870384"/>
      <w:bookmarkStart w:id="2184" w:name="_Toc508870577"/>
      <w:bookmarkStart w:id="2185" w:name="_Toc508870770"/>
      <w:bookmarkStart w:id="2186" w:name="_Toc507104270"/>
      <w:bookmarkStart w:id="2187" w:name="_Toc507104475"/>
      <w:bookmarkStart w:id="2188" w:name="_Toc507104679"/>
      <w:bookmarkStart w:id="2189" w:name="_Toc507104880"/>
      <w:bookmarkStart w:id="2190" w:name="_Toc507105080"/>
      <w:bookmarkStart w:id="2191" w:name="_Toc507105280"/>
      <w:bookmarkStart w:id="2192" w:name="_Toc507105479"/>
      <w:bookmarkStart w:id="2193" w:name="_Toc507105678"/>
      <w:bookmarkStart w:id="2194" w:name="_Toc507105879"/>
      <w:bookmarkStart w:id="2195" w:name="_Toc507106079"/>
      <w:bookmarkStart w:id="2196" w:name="_Toc507106279"/>
      <w:bookmarkStart w:id="2197" w:name="_Toc507106478"/>
      <w:bookmarkStart w:id="2198" w:name="_Toc507106678"/>
      <w:bookmarkStart w:id="2199" w:name="_Toc507106878"/>
      <w:bookmarkStart w:id="2200" w:name="_Toc507107079"/>
      <w:bookmarkStart w:id="2201" w:name="_Toc508870194"/>
      <w:bookmarkStart w:id="2202" w:name="_Toc508870385"/>
      <w:bookmarkStart w:id="2203" w:name="_Toc508870578"/>
      <w:bookmarkStart w:id="2204" w:name="_Toc508870771"/>
      <w:bookmarkStart w:id="2205" w:name="_Toc507104271"/>
      <w:bookmarkStart w:id="2206" w:name="_Toc507104476"/>
      <w:bookmarkStart w:id="2207" w:name="_Toc507104680"/>
      <w:bookmarkStart w:id="2208" w:name="_Toc507104881"/>
      <w:bookmarkStart w:id="2209" w:name="_Toc507105081"/>
      <w:bookmarkStart w:id="2210" w:name="_Toc507105281"/>
      <w:bookmarkStart w:id="2211" w:name="_Toc507105480"/>
      <w:bookmarkStart w:id="2212" w:name="_Toc507105679"/>
      <w:bookmarkStart w:id="2213" w:name="_Toc507105880"/>
      <w:bookmarkStart w:id="2214" w:name="_Toc507106080"/>
      <w:bookmarkStart w:id="2215" w:name="_Toc507106280"/>
      <w:bookmarkStart w:id="2216" w:name="_Toc507106479"/>
      <w:bookmarkStart w:id="2217" w:name="_Toc507106679"/>
      <w:bookmarkStart w:id="2218" w:name="_Toc507106879"/>
      <w:bookmarkStart w:id="2219" w:name="_Toc507107080"/>
      <w:bookmarkStart w:id="2220" w:name="_Toc508870195"/>
      <w:bookmarkStart w:id="2221" w:name="_Toc508870386"/>
      <w:bookmarkStart w:id="2222" w:name="_Toc508870579"/>
      <w:bookmarkStart w:id="2223" w:name="_Toc508870772"/>
      <w:bookmarkStart w:id="2224" w:name="_Toc507104272"/>
      <w:bookmarkStart w:id="2225" w:name="_Toc507104477"/>
      <w:bookmarkStart w:id="2226" w:name="_Toc507104681"/>
      <w:bookmarkStart w:id="2227" w:name="_Toc507104882"/>
      <w:bookmarkStart w:id="2228" w:name="_Toc507105082"/>
      <w:bookmarkStart w:id="2229" w:name="_Toc507105282"/>
      <w:bookmarkStart w:id="2230" w:name="_Toc507105481"/>
      <w:bookmarkStart w:id="2231" w:name="_Toc507105680"/>
      <w:bookmarkStart w:id="2232" w:name="_Toc507105881"/>
      <w:bookmarkStart w:id="2233" w:name="_Toc507106081"/>
      <w:bookmarkStart w:id="2234" w:name="_Toc507106281"/>
      <w:bookmarkStart w:id="2235" w:name="_Toc507106480"/>
      <w:bookmarkStart w:id="2236" w:name="_Toc507106680"/>
      <w:bookmarkStart w:id="2237" w:name="_Toc507106880"/>
      <w:bookmarkStart w:id="2238" w:name="_Toc507107081"/>
      <w:bookmarkStart w:id="2239" w:name="_Toc508870196"/>
      <w:bookmarkStart w:id="2240" w:name="_Toc508870387"/>
      <w:bookmarkStart w:id="2241" w:name="_Toc508870580"/>
      <w:bookmarkStart w:id="2242" w:name="_Toc508870773"/>
      <w:bookmarkStart w:id="2243" w:name="_Toc507104273"/>
      <w:bookmarkStart w:id="2244" w:name="_Toc507104478"/>
      <w:bookmarkStart w:id="2245" w:name="_Toc507104682"/>
      <w:bookmarkStart w:id="2246" w:name="_Toc507104883"/>
      <w:bookmarkStart w:id="2247" w:name="_Toc507105083"/>
      <w:bookmarkStart w:id="2248" w:name="_Toc507105283"/>
      <w:bookmarkStart w:id="2249" w:name="_Toc507105482"/>
      <w:bookmarkStart w:id="2250" w:name="_Toc507105681"/>
      <w:bookmarkStart w:id="2251" w:name="_Toc507105882"/>
      <w:bookmarkStart w:id="2252" w:name="_Toc507106082"/>
      <w:bookmarkStart w:id="2253" w:name="_Toc507106282"/>
      <w:bookmarkStart w:id="2254" w:name="_Toc507106481"/>
      <w:bookmarkStart w:id="2255" w:name="_Toc507106681"/>
      <w:bookmarkStart w:id="2256" w:name="_Toc507106881"/>
      <w:bookmarkStart w:id="2257" w:name="_Toc507107082"/>
      <w:bookmarkStart w:id="2258" w:name="_Toc508870197"/>
      <w:bookmarkStart w:id="2259" w:name="_Toc508870388"/>
      <w:bookmarkStart w:id="2260" w:name="_Toc508870581"/>
      <w:bookmarkStart w:id="2261" w:name="_Toc508870774"/>
      <w:bookmarkStart w:id="2262" w:name="_Toc507104274"/>
      <w:bookmarkStart w:id="2263" w:name="_Toc507104479"/>
      <w:bookmarkStart w:id="2264" w:name="_Toc507104683"/>
      <w:bookmarkStart w:id="2265" w:name="_Toc507104884"/>
      <w:bookmarkStart w:id="2266" w:name="_Toc507105084"/>
      <w:bookmarkStart w:id="2267" w:name="_Toc507105284"/>
      <w:bookmarkStart w:id="2268" w:name="_Toc507105483"/>
      <w:bookmarkStart w:id="2269" w:name="_Toc507105682"/>
      <w:bookmarkStart w:id="2270" w:name="_Toc507105883"/>
      <w:bookmarkStart w:id="2271" w:name="_Toc507106083"/>
      <w:bookmarkStart w:id="2272" w:name="_Toc507106283"/>
      <w:bookmarkStart w:id="2273" w:name="_Toc507106482"/>
      <w:bookmarkStart w:id="2274" w:name="_Toc507106682"/>
      <w:bookmarkStart w:id="2275" w:name="_Toc507106882"/>
      <w:bookmarkStart w:id="2276" w:name="_Toc507107083"/>
      <w:bookmarkStart w:id="2277" w:name="_Toc508870198"/>
      <w:bookmarkStart w:id="2278" w:name="_Toc508870389"/>
      <w:bookmarkStart w:id="2279" w:name="_Toc508870582"/>
      <w:bookmarkStart w:id="2280" w:name="_Toc508870775"/>
      <w:bookmarkStart w:id="2281" w:name="_Toc507104275"/>
      <w:bookmarkStart w:id="2282" w:name="_Toc507104480"/>
      <w:bookmarkStart w:id="2283" w:name="_Toc507104684"/>
      <w:bookmarkStart w:id="2284" w:name="_Toc507104885"/>
      <w:bookmarkStart w:id="2285" w:name="_Toc507105085"/>
      <w:bookmarkStart w:id="2286" w:name="_Toc507105285"/>
      <w:bookmarkStart w:id="2287" w:name="_Toc507105484"/>
      <w:bookmarkStart w:id="2288" w:name="_Toc507105683"/>
      <w:bookmarkStart w:id="2289" w:name="_Toc507105884"/>
      <w:bookmarkStart w:id="2290" w:name="_Toc507106084"/>
      <w:bookmarkStart w:id="2291" w:name="_Toc507106284"/>
      <w:bookmarkStart w:id="2292" w:name="_Toc507106483"/>
      <w:bookmarkStart w:id="2293" w:name="_Toc507106683"/>
      <w:bookmarkStart w:id="2294" w:name="_Toc507106883"/>
      <w:bookmarkStart w:id="2295" w:name="_Toc507107084"/>
      <w:bookmarkStart w:id="2296" w:name="_Toc508870199"/>
      <w:bookmarkStart w:id="2297" w:name="_Toc508870390"/>
      <w:bookmarkStart w:id="2298" w:name="_Toc508870583"/>
      <w:bookmarkStart w:id="2299" w:name="_Toc508870776"/>
      <w:bookmarkStart w:id="2300" w:name="_Toc507104276"/>
      <w:bookmarkStart w:id="2301" w:name="_Toc507104481"/>
      <w:bookmarkStart w:id="2302" w:name="_Toc507104685"/>
      <w:bookmarkStart w:id="2303" w:name="_Toc507104886"/>
      <w:bookmarkStart w:id="2304" w:name="_Toc507105086"/>
      <w:bookmarkStart w:id="2305" w:name="_Toc507105286"/>
      <w:bookmarkStart w:id="2306" w:name="_Toc507105485"/>
      <w:bookmarkStart w:id="2307" w:name="_Toc507105684"/>
      <w:bookmarkStart w:id="2308" w:name="_Toc507105885"/>
      <w:bookmarkStart w:id="2309" w:name="_Toc507106085"/>
      <w:bookmarkStart w:id="2310" w:name="_Toc507106285"/>
      <w:bookmarkStart w:id="2311" w:name="_Toc507106484"/>
      <w:bookmarkStart w:id="2312" w:name="_Toc507106684"/>
      <w:bookmarkStart w:id="2313" w:name="_Toc507106884"/>
      <w:bookmarkStart w:id="2314" w:name="_Toc507107085"/>
      <w:bookmarkStart w:id="2315" w:name="_Toc508870200"/>
      <w:bookmarkStart w:id="2316" w:name="_Toc508870391"/>
      <w:bookmarkStart w:id="2317" w:name="_Toc508870584"/>
      <w:bookmarkStart w:id="2318" w:name="_Toc508870777"/>
      <w:bookmarkStart w:id="2319" w:name="_Toc507104277"/>
      <w:bookmarkStart w:id="2320" w:name="_Toc507104482"/>
      <w:bookmarkStart w:id="2321" w:name="_Toc507104686"/>
      <w:bookmarkStart w:id="2322" w:name="_Toc507104887"/>
      <w:bookmarkStart w:id="2323" w:name="_Toc507105087"/>
      <w:bookmarkStart w:id="2324" w:name="_Toc507105287"/>
      <w:bookmarkStart w:id="2325" w:name="_Toc507105486"/>
      <w:bookmarkStart w:id="2326" w:name="_Toc507105685"/>
      <w:bookmarkStart w:id="2327" w:name="_Toc507105886"/>
      <w:bookmarkStart w:id="2328" w:name="_Toc507106086"/>
      <w:bookmarkStart w:id="2329" w:name="_Toc507106286"/>
      <w:bookmarkStart w:id="2330" w:name="_Toc507106485"/>
      <w:bookmarkStart w:id="2331" w:name="_Toc507106685"/>
      <w:bookmarkStart w:id="2332" w:name="_Toc507106885"/>
      <w:bookmarkStart w:id="2333" w:name="_Toc507107086"/>
      <w:bookmarkStart w:id="2334" w:name="_Toc508870201"/>
      <w:bookmarkStart w:id="2335" w:name="_Toc508870392"/>
      <w:bookmarkStart w:id="2336" w:name="_Toc508870585"/>
      <w:bookmarkStart w:id="2337" w:name="_Toc508870778"/>
      <w:bookmarkStart w:id="2338" w:name="_Toc507104278"/>
      <w:bookmarkStart w:id="2339" w:name="_Toc507104483"/>
      <w:bookmarkStart w:id="2340" w:name="_Toc507104687"/>
      <w:bookmarkStart w:id="2341" w:name="_Toc507104888"/>
      <w:bookmarkStart w:id="2342" w:name="_Toc507105088"/>
      <w:bookmarkStart w:id="2343" w:name="_Toc507105288"/>
      <w:bookmarkStart w:id="2344" w:name="_Toc507105487"/>
      <w:bookmarkStart w:id="2345" w:name="_Toc507105686"/>
      <w:bookmarkStart w:id="2346" w:name="_Toc507105887"/>
      <w:bookmarkStart w:id="2347" w:name="_Toc507106087"/>
      <w:bookmarkStart w:id="2348" w:name="_Toc507106287"/>
      <w:bookmarkStart w:id="2349" w:name="_Toc507106486"/>
      <w:bookmarkStart w:id="2350" w:name="_Toc507106686"/>
      <w:bookmarkStart w:id="2351" w:name="_Toc507106886"/>
      <w:bookmarkStart w:id="2352" w:name="_Toc507107087"/>
      <w:bookmarkStart w:id="2353" w:name="_Toc508870202"/>
      <w:bookmarkStart w:id="2354" w:name="_Toc508870393"/>
      <w:bookmarkStart w:id="2355" w:name="_Toc508870586"/>
      <w:bookmarkStart w:id="2356" w:name="_Toc508870779"/>
      <w:bookmarkStart w:id="2357" w:name="_Toc507104279"/>
      <w:bookmarkStart w:id="2358" w:name="_Toc507104484"/>
      <w:bookmarkStart w:id="2359" w:name="_Toc507104688"/>
      <w:bookmarkStart w:id="2360" w:name="_Toc507104889"/>
      <w:bookmarkStart w:id="2361" w:name="_Toc507105089"/>
      <w:bookmarkStart w:id="2362" w:name="_Toc507105289"/>
      <w:bookmarkStart w:id="2363" w:name="_Toc507105488"/>
      <w:bookmarkStart w:id="2364" w:name="_Toc507105687"/>
      <w:bookmarkStart w:id="2365" w:name="_Toc507105888"/>
      <w:bookmarkStart w:id="2366" w:name="_Toc507106088"/>
      <w:bookmarkStart w:id="2367" w:name="_Toc507106288"/>
      <w:bookmarkStart w:id="2368" w:name="_Toc507106487"/>
      <w:bookmarkStart w:id="2369" w:name="_Toc507106687"/>
      <w:bookmarkStart w:id="2370" w:name="_Toc507106887"/>
      <w:bookmarkStart w:id="2371" w:name="_Toc507107088"/>
      <w:bookmarkStart w:id="2372" w:name="_Toc508870203"/>
      <w:bookmarkStart w:id="2373" w:name="_Toc508870394"/>
      <w:bookmarkStart w:id="2374" w:name="_Toc508870587"/>
      <w:bookmarkStart w:id="2375" w:name="_Toc508870780"/>
      <w:bookmarkStart w:id="2376" w:name="_Toc507104280"/>
      <w:bookmarkStart w:id="2377" w:name="_Toc507104485"/>
      <w:bookmarkStart w:id="2378" w:name="_Toc507104689"/>
      <w:bookmarkStart w:id="2379" w:name="_Toc507104890"/>
      <w:bookmarkStart w:id="2380" w:name="_Toc507105090"/>
      <w:bookmarkStart w:id="2381" w:name="_Toc507105290"/>
      <w:bookmarkStart w:id="2382" w:name="_Toc507105489"/>
      <w:bookmarkStart w:id="2383" w:name="_Toc507105688"/>
      <w:bookmarkStart w:id="2384" w:name="_Toc507105889"/>
      <w:bookmarkStart w:id="2385" w:name="_Toc507106089"/>
      <w:bookmarkStart w:id="2386" w:name="_Toc507106289"/>
      <w:bookmarkStart w:id="2387" w:name="_Toc507106488"/>
      <w:bookmarkStart w:id="2388" w:name="_Toc507106688"/>
      <w:bookmarkStart w:id="2389" w:name="_Toc507106888"/>
      <w:bookmarkStart w:id="2390" w:name="_Toc507107089"/>
      <w:bookmarkStart w:id="2391" w:name="_Toc508870204"/>
      <w:bookmarkStart w:id="2392" w:name="_Toc508870395"/>
      <w:bookmarkStart w:id="2393" w:name="_Toc508870588"/>
      <w:bookmarkStart w:id="2394" w:name="_Toc508870781"/>
      <w:bookmarkStart w:id="2395" w:name="_Toc507104281"/>
      <w:bookmarkStart w:id="2396" w:name="_Toc507104486"/>
      <w:bookmarkStart w:id="2397" w:name="_Toc507104690"/>
      <w:bookmarkStart w:id="2398" w:name="_Toc507104891"/>
      <w:bookmarkStart w:id="2399" w:name="_Toc507105091"/>
      <w:bookmarkStart w:id="2400" w:name="_Toc507105291"/>
      <w:bookmarkStart w:id="2401" w:name="_Toc507105490"/>
      <w:bookmarkStart w:id="2402" w:name="_Toc507105689"/>
      <w:bookmarkStart w:id="2403" w:name="_Toc507105890"/>
      <w:bookmarkStart w:id="2404" w:name="_Toc507106090"/>
      <w:bookmarkStart w:id="2405" w:name="_Toc507106290"/>
      <w:bookmarkStart w:id="2406" w:name="_Toc507106489"/>
      <w:bookmarkStart w:id="2407" w:name="_Toc507106689"/>
      <w:bookmarkStart w:id="2408" w:name="_Toc507106889"/>
      <w:bookmarkStart w:id="2409" w:name="_Toc507107090"/>
      <w:bookmarkStart w:id="2410" w:name="_Toc508870205"/>
      <w:bookmarkStart w:id="2411" w:name="_Toc508870396"/>
      <w:bookmarkStart w:id="2412" w:name="_Toc508870589"/>
      <w:bookmarkStart w:id="2413" w:name="_Toc508870782"/>
      <w:bookmarkStart w:id="2414" w:name="_Toc507104282"/>
      <w:bookmarkStart w:id="2415" w:name="_Toc507104487"/>
      <w:bookmarkStart w:id="2416" w:name="_Toc507104691"/>
      <w:bookmarkStart w:id="2417" w:name="_Toc507104892"/>
      <w:bookmarkStart w:id="2418" w:name="_Toc507105092"/>
      <w:bookmarkStart w:id="2419" w:name="_Toc507105292"/>
      <w:bookmarkStart w:id="2420" w:name="_Toc507105491"/>
      <w:bookmarkStart w:id="2421" w:name="_Toc507105690"/>
      <w:bookmarkStart w:id="2422" w:name="_Toc507105891"/>
      <w:bookmarkStart w:id="2423" w:name="_Toc507106091"/>
      <w:bookmarkStart w:id="2424" w:name="_Toc507106291"/>
      <w:bookmarkStart w:id="2425" w:name="_Toc507106490"/>
      <w:bookmarkStart w:id="2426" w:name="_Toc507106690"/>
      <w:bookmarkStart w:id="2427" w:name="_Toc507106890"/>
      <w:bookmarkStart w:id="2428" w:name="_Toc507107091"/>
      <w:bookmarkStart w:id="2429" w:name="_Toc508870206"/>
      <w:bookmarkStart w:id="2430" w:name="_Toc508870397"/>
      <w:bookmarkStart w:id="2431" w:name="_Toc508870590"/>
      <w:bookmarkStart w:id="2432" w:name="_Toc508870783"/>
      <w:bookmarkStart w:id="2433" w:name="_Toc507104283"/>
      <w:bookmarkStart w:id="2434" w:name="_Toc507104488"/>
      <w:bookmarkStart w:id="2435" w:name="_Toc507104692"/>
      <w:bookmarkStart w:id="2436" w:name="_Toc507104893"/>
      <w:bookmarkStart w:id="2437" w:name="_Toc507105093"/>
      <w:bookmarkStart w:id="2438" w:name="_Toc507105293"/>
      <w:bookmarkStart w:id="2439" w:name="_Toc507105492"/>
      <w:bookmarkStart w:id="2440" w:name="_Toc507105691"/>
      <w:bookmarkStart w:id="2441" w:name="_Toc507105892"/>
      <w:bookmarkStart w:id="2442" w:name="_Toc507106092"/>
      <w:bookmarkStart w:id="2443" w:name="_Toc507106292"/>
      <w:bookmarkStart w:id="2444" w:name="_Toc507106491"/>
      <w:bookmarkStart w:id="2445" w:name="_Toc507106691"/>
      <w:bookmarkStart w:id="2446" w:name="_Toc507106891"/>
      <w:bookmarkStart w:id="2447" w:name="_Toc507107092"/>
      <w:bookmarkStart w:id="2448" w:name="_Toc508870207"/>
      <w:bookmarkStart w:id="2449" w:name="_Toc508870398"/>
      <w:bookmarkStart w:id="2450" w:name="_Toc508870591"/>
      <w:bookmarkStart w:id="2451" w:name="_Toc508870784"/>
      <w:bookmarkStart w:id="2452" w:name="_Toc507104284"/>
      <w:bookmarkStart w:id="2453" w:name="_Toc507104489"/>
      <w:bookmarkStart w:id="2454" w:name="_Toc507104693"/>
      <w:bookmarkStart w:id="2455" w:name="_Toc507104894"/>
      <w:bookmarkStart w:id="2456" w:name="_Toc507105094"/>
      <w:bookmarkStart w:id="2457" w:name="_Toc507105294"/>
      <w:bookmarkStart w:id="2458" w:name="_Toc507105493"/>
      <w:bookmarkStart w:id="2459" w:name="_Toc507105692"/>
      <w:bookmarkStart w:id="2460" w:name="_Toc507105893"/>
      <w:bookmarkStart w:id="2461" w:name="_Toc507106093"/>
      <w:bookmarkStart w:id="2462" w:name="_Toc507106293"/>
      <w:bookmarkStart w:id="2463" w:name="_Toc507106492"/>
      <w:bookmarkStart w:id="2464" w:name="_Toc507106692"/>
      <w:bookmarkStart w:id="2465" w:name="_Toc507106892"/>
      <w:bookmarkStart w:id="2466" w:name="_Toc507107093"/>
      <w:bookmarkStart w:id="2467" w:name="_Toc508870208"/>
      <w:bookmarkStart w:id="2468" w:name="_Toc508870399"/>
      <w:bookmarkStart w:id="2469" w:name="_Toc508870592"/>
      <w:bookmarkStart w:id="2470" w:name="_Toc508870785"/>
      <w:bookmarkStart w:id="2471" w:name="_Toc507104285"/>
      <w:bookmarkStart w:id="2472" w:name="_Toc507104490"/>
      <w:bookmarkStart w:id="2473" w:name="_Toc507104694"/>
      <w:bookmarkStart w:id="2474" w:name="_Toc507104895"/>
      <w:bookmarkStart w:id="2475" w:name="_Toc507105095"/>
      <w:bookmarkStart w:id="2476" w:name="_Toc507105295"/>
      <w:bookmarkStart w:id="2477" w:name="_Toc507105494"/>
      <w:bookmarkStart w:id="2478" w:name="_Toc507105693"/>
      <w:bookmarkStart w:id="2479" w:name="_Toc507105894"/>
      <w:bookmarkStart w:id="2480" w:name="_Toc507106094"/>
      <w:bookmarkStart w:id="2481" w:name="_Toc507106294"/>
      <w:bookmarkStart w:id="2482" w:name="_Toc507106493"/>
      <w:bookmarkStart w:id="2483" w:name="_Toc507106693"/>
      <w:bookmarkStart w:id="2484" w:name="_Toc507106893"/>
      <w:bookmarkStart w:id="2485" w:name="_Toc507107094"/>
      <w:bookmarkStart w:id="2486" w:name="_Toc508870209"/>
      <w:bookmarkStart w:id="2487" w:name="_Toc508870400"/>
      <w:bookmarkStart w:id="2488" w:name="_Toc508870593"/>
      <w:bookmarkStart w:id="2489" w:name="_Toc508870786"/>
      <w:bookmarkStart w:id="2490" w:name="_Toc507104286"/>
      <w:bookmarkStart w:id="2491" w:name="_Toc507104491"/>
      <w:bookmarkStart w:id="2492" w:name="_Toc507104695"/>
      <w:bookmarkStart w:id="2493" w:name="_Toc507104896"/>
      <w:bookmarkStart w:id="2494" w:name="_Toc507105096"/>
      <w:bookmarkStart w:id="2495" w:name="_Toc507105296"/>
      <w:bookmarkStart w:id="2496" w:name="_Toc507105495"/>
      <w:bookmarkStart w:id="2497" w:name="_Toc507105694"/>
      <w:bookmarkStart w:id="2498" w:name="_Toc507105895"/>
      <w:bookmarkStart w:id="2499" w:name="_Toc507106095"/>
      <w:bookmarkStart w:id="2500" w:name="_Toc507106295"/>
      <w:bookmarkStart w:id="2501" w:name="_Toc507106494"/>
      <w:bookmarkStart w:id="2502" w:name="_Toc507106694"/>
      <w:bookmarkStart w:id="2503" w:name="_Toc507106894"/>
      <w:bookmarkStart w:id="2504" w:name="_Toc507107095"/>
      <w:bookmarkStart w:id="2505" w:name="_Toc508870210"/>
      <w:bookmarkStart w:id="2506" w:name="_Toc508870401"/>
      <w:bookmarkStart w:id="2507" w:name="_Toc508870594"/>
      <w:bookmarkStart w:id="2508" w:name="_Toc508870787"/>
      <w:bookmarkStart w:id="2509" w:name="_Toc507104287"/>
      <w:bookmarkStart w:id="2510" w:name="_Toc507104492"/>
      <w:bookmarkStart w:id="2511" w:name="_Toc507104696"/>
      <w:bookmarkStart w:id="2512" w:name="_Toc507104897"/>
      <w:bookmarkStart w:id="2513" w:name="_Toc507105097"/>
      <w:bookmarkStart w:id="2514" w:name="_Toc507105297"/>
      <w:bookmarkStart w:id="2515" w:name="_Toc507105496"/>
      <w:bookmarkStart w:id="2516" w:name="_Toc507105695"/>
      <w:bookmarkStart w:id="2517" w:name="_Toc507105896"/>
      <w:bookmarkStart w:id="2518" w:name="_Toc507106096"/>
      <w:bookmarkStart w:id="2519" w:name="_Toc507106296"/>
      <w:bookmarkStart w:id="2520" w:name="_Toc507106495"/>
      <w:bookmarkStart w:id="2521" w:name="_Toc507106695"/>
      <w:bookmarkStart w:id="2522" w:name="_Toc507106895"/>
      <w:bookmarkStart w:id="2523" w:name="_Toc507107096"/>
      <w:bookmarkStart w:id="2524" w:name="_Toc508870211"/>
      <w:bookmarkStart w:id="2525" w:name="_Toc508870402"/>
      <w:bookmarkStart w:id="2526" w:name="_Toc508870595"/>
      <w:bookmarkStart w:id="2527" w:name="_Toc508870788"/>
      <w:bookmarkStart w:id="2528" w:name="_Toc507104288"/>
      <w:bookmarkStart w:id="2529" w:name="_Toc507104493"/>
      <w:bookmarkStart w:id="2530" w:name="_Toc507104697"/>
      <w:bookmarkStart w:id="2531" w:name="_Toc507104898"/>
      <w:bookmarkStart w:id="2532" w:name="_Toc507105098"/>
      <w:bookmarkStart w:id="2533" w:name="_Toc507105298"/>
      <w:bookmarkStart w:id="2534" w:name="_Toc507105497"/>
      <w:bookmarkStart w:id="2535" w:name="_Toc507105696"/>
      <w:bookmarkStart w:id="2536" w:name="_Toc507105897"/>
      <w:bookmarkStart w:id="2537" w:name="_Toc507106097"/>
      <w:bookmarkStart w:id="2538" w:name="_Toc507106297"/>
      <w:bookmarkStart w:id="2539" w:name="_Toc507106496"/>
      <w:bookmarkStart w:id="2540" w:name="_Toc507106696"/>
      <w:bookmarkStart w:id="2541" w:name="_Toc507106896"/>
      <w:bookmarkStart w:id="2542" w:name="_Toc507107097"/>
      <w:bookmarkStart w:id="2543" w:name="_Toc508870212"/>
      <w:bookmarkStart w:id="2544" w:name="_Toc508870403"/>
      <w:bookmarkStart w:id="2545" w:name="_Toc508870596"/>
      <w:bookmarkStart w:id="2546" w:name="_Toc508870789"/>
      <w:bookmarkStart w:id="2547" w:name="_Toc507104289"/>
      <w:bookmarkStart w:id="2548" w:name="_Toc507104494"/>
      <w:bookmarkStart w:id="2549" w:name="_Toc507104698"/>
      <w:bookmarkStart w:id="2550" w:name="_Toc507104899"/>
      <w:bookmarkStart w:id="2551" w:name="_Toc507105099"/>
      <w:bookmarkStart w:id="2552" w:name="_Toc507105299"/>
      <w:bookmarkStart w:id="2553" w:name="_Toc507105498"/>
      <w:bookmarkStart w:id="2554" w:name="_Toc507105697"/>
      <w:bookmarkStart w:id="2555" w:name="_Toc507105898"/>
      <w:bookmarkStart w:id="2556" w:name="_Toc507106098"/>
      <w:bookmarkStart w:id="2557" w:name="_Toc507106298"/>
      <w:bookmarkStart w:id="2558" w:name="_Toc507106497"/>
      <w:bookmarkStart w:id="2559" w:name="_Toc507106697"/>
      <w:bookmarkStart w:id="2560" w:name="_Toc507106897"/>
      <w:bookmarkStart w:id="2561" w:name="_Toc507107098"/>
      <w:bookmarkStart w:id="2562" w:name="_Toc508870213"/>
      <w:bookmarkStart w:id="2563" w:name="_Toc508870404"/>
      <w:bookmarkStart w:id="2564" w:name="_Toc508870597"/>
      <w:bookmarkStart w:id="2565" w:name="_Toc508870790"/>
      <w:bookmarkStart w:id="2566" w:name="_Toc507104290"/>
      <w:bookmarkStart w:id="2567" w:name="_Toc507104495"/>
      <w:bookmarkStart w:id="2568" w:name="_Toc507104699"/>
      <w:bookmarkStart w:id="2569" w:name="_Toc507104900"/>
      <w:bookmarkStart w:id="2570" w:name="_Toc507105100"/>
      <w:bookmarkStart w:id="2571" w:name="_Toc507105300"/>
      <w:bookmarkStart w:id="2572" w:name="_Toc507105499"/>
      <w:bookmarkStart w:id="2573" w:name="_Toc507105698"/>
      <w:bookmarkStart w:id="2574" w:name="_Toc507105899"/>
      <w:bookmarkStart w:id="2575" w:name="_Toc507106099"/>
      <w:bookmarkStart w:id="2576" w:name="_Toc507106299"/>
      <w:bookmarkStart w:id="2577" w:name="_Toc507106498"/>
      <w:bookmarkStart w:id="2578" w:name="_Toc507106698"/>
      <w:bookmarkStart w:id="2579" w:name="_Toc507106898"/>
      <w:bookmarkStart w:id="2580" w:name="_Toc507107099"/>
      <w:bookmarkStart w:id="2581" w:name="_Toc508870214"/>
      <w:bookmarkStart w:id="2582" w:name="_Toc508870405"/>
      <w:bookmarkStart w:id="2583" w:name="_Toc508870598"/>
      <w:bookmarkStart w:id="2584" w:name="_Toc508870791"/>
      <w:bookmarkStart w:id="2585" w:name="_Toc507104291"/>
      <w:bookmarkStart w:id="2586" w:name="_Toc507104496"/>
      <w:bookmarkStart w:id="2587" w:name="_Toc507104700"/>
      <w:bookmarkStart w:id="2588" w:name="_Toc507104901"/>
      <w:bookmarkStart w:id="2589" w:name="_Toc507105101"/>
      <w:bookmarkStart w:id="2590" w:name="_Toc507105301"/>
      <w:bookmarkStart w:id="2591" w:name="_Toc507105500"/>
      <w:bookmarkStart w:id="2592" w:name="_Toc507105699"/>
      <w:bookmarkStart w:id="2593" w:name="_Toc507105900"/>
      <w:bookmarkStart w:id="2594" w:name="_Toc507106100"/>
      <w:bookmarkStart w:id="2595" w:name="_Toc507106300"/>
      <w:bookmarkStart w:id="2596" w:name="_Toc507106499"/>
      <w:bookmarkStart w:id="2597" w:name="_Toc507106699"/>
      <w:bookmarkStart w:id="2598" w:name="_Toc507106899"/>
      <w:bookmarkStart w:id="2599" w:name="_Toc507107100"/>
      <w:bookmarkStart w:id="2600" w:name="_Toc508870215"/>
      <w:bookmarkStart w:id="2601" w:name="_Toc508870406"/>
      <w:bookmarkStart w:id="2602" w:name="_Toc508870599"/>
      <w:bookmarkStart w:id="2603" w:name="_Toc508870792"/>
      <w:bookmarkStart w:id="2604" w:name="_Toc507104292"/>
      <w:bookmarkStart w:id="2605" w:name="_Toc507104497"/>
      <w:bookmarkStart w:id="2606" w:name="_Toc507104701"/>
      <w:bookmarkStart w:id="2607" w:name="_Toc507104902"/>
      <w:bookmarkStart w:id="2608" w:name="_Toc507105102"/>
      <w:bookmarkStart w:id="2609" w:name="_Toc507105302"/>
      <w:bookmarkStart w:id="2610" w:name="_Toc507105501"/>
      <w:bookmarkStart w:id="2611" w:name="_Toc507105700"/>
      <w:bookmarkStart w:id="2612" w:name="_Toc507105901"/>
      <w:bookmarkStart w:id="2613" w:name="_Toc507106101"/>
      <w:bookmarkStart w:id="2614" w:name="_Toc507106301"/>
      <w:bookmarkStart w:id="2615" w:name="_Toc507106500"/>
      <w:bookmarkStart w:id="2616" w:name="_Toc507106700"/>
      <w:bookmarkStart w:id="2617" w:name="_Toc507106900"/>
      <w:bookmarkStart w:id="2618" w:name="_Toc507107101"/>
      <w:bookmarkStart w:id="2619" w:name="_Toc508870216"/>
      <w:bookmarkStart w:id="2620" w:name="_Toc508870407"/>
      <w:bookmarkStart w:id="2621" w:name="_Toc508870600"/>
      <w:bookmarkStart w:id="2622" w:name="_Toc508870793"/>
      <w:bookmarkStart w:id="2623" w:name="_Toc507104293"/>
      <w:bookmarkStart w:id="2624" w:name="_Toc507104498"/>
      <w:bookmarkStart w:id="2625" w:name="_Toc507104702"/>
      <w:bookmarkStart w:id="2626" w:name="_Toc507104903"/>
      <w:bookmarkStart w:id="2627" w:name="_Toc507105103"/>
      <w:bookmarkStart w:id="2628" w:name="_Toc507105303"/>
      <w:bookmarkStart w:id="2629" w:name="_Toc507105502"/>
      <w:bookmarkStart w:id="2630" w:name="_Toc507105701"/>
      <w:bookmarkStart w:id="2631" w:name="_Toc507105902"/>
      <w:bookmarkStart w:id="2632" w:name="_Toc507106102"/>
      <w:bookmarkStart w:id="2633" w:name="_Toc507106302"/>
      <w:bookmarkStart w:id="2634" w:name="_Toc507106501"/>
      <w:bookmarkStart w:id="2635" w:name="_Toc507106701"/>
      <w:bookmarkStart w:id="2636" w:name="_Toc507106901"/>
      <w:bookmarkStart w:id="2637" w:name="_Toc507107102"/>
      <w:bookmarkStart w:id="2638" w:name="_Toc508870217"/>
      <w:bookmarkStart w:id="2639" w:name="_Toc508870408"/>
      <w:bookmarkStart w:id="2640" w:name="_Toc508870601"/>
      <w:bookmarkStart w:id="2641" w:name="_Toc508870794"/>
      <w:bookmarkStart w:id="2642" w:name="_Toc507104294"/>
      <w:bookmarkStart w:id="2643" w:name="_Toc507104499"/>
      <w:bookmarkStart w:id="2644" w:name="_Toc507104703"/>
      <w:bookmarkStart w:id="2645" w:name="_Toc507104904"/>
      <w:bookmarkStart w:id="2646" w:name="_Toc507105104"/>
      <w:bookmarkStart w:id="2647" w:name="_Toc507105304"/>
      <w:bookmarkStart w:id="2648" w:name="_Toc507105503"/>
      <w:bookmarkStart w:id="2649" w:name="_Toc507105702"/>
      <w:bookmarkStart w:id="2650" w:name="_Toc507105903"/>
      <w:bookmarkStart w:id="2651" w:name="_Toc507106103"/>
      <w:bookmarkStart w:id="2652" w:name="_Toc507106303"/>
      <w:bookmarkStart w:id="2653" w:name="_Toc507106502"/>
      <w:bookmarkStart w:id="2654" w:name="_Toc507106702"/>
      <w:bookmarkStart w:id="2655" w:name="_Toc507106902"/>
      <w:bookmarkStart w:id="2656" w:name="_Toc507107103"/>
      <w:bookmarkStart w:id="2657" w:name="_Toc508870218"/>
      <w:bookmarkStart w:id="2658" w:name="_Toc508870409"/>
      <w:bookmarkStart w:id="2659" w:name="_Toc508870602"/>
      <w:bookmarkStart w:id="2660" w:name="_Toc508870795"/>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moveFromRangeStart w:id="2661" w:author="De Groote - De Man" w:date="2018-03-15T11:06:00Z" w:name="move508875313"/>
    </w:p>
    <w:p w14:paraId="7F07099F" w14:textId="77777777" w:rsidR="00B11630" w:rsidRPr="00392DE2" w:rsidRDefault="00B11630" w:rsidP="00B11630">
      <w:pPr>
        <w:pStyle w:val="Kop2"/>
        <w:rPr>
          <w:rFonts w:cs="Arial"/>
          <w:szCs w:val="22"/>
        </w:rPr>
      </w:pPr>
      <w:moveFrom w:id="2662" w:author="De Groote - De Man" w:date="2018-03-15T11:06:00Z">
        <w:r w:rsidRPr="00392DE2">
          <w:rPr>
            <w:rFonts w:cs="Arial"/>
            <w:szCs w:val="22"/>
          </w:rPr>
          <w:br w:type="page"/>
        </w:r>
        <w:bookmarkStart w:id="2663" w:name="_Toc482626368"/>
        <w:r w:rsidRPr="00392DE2">
          <w:rPr>
            <w:rFonts w:cs="Arial"/>
            <w:szCs w:val="22"/>
          </w:rPr>
          <w:t>Verslaggeving beoordeling interne controlemaatregelen</w:t>
        </w:r>
      </w:moveFrom>
      <w:bookmarkEnd w:id="2663"/>
    </w:p>
    <w:moveFromRangeEnd w:id="2661"/>
    <w:p w14:paraId="0EB626C0" w14:textId="77777777" w:rsidR="004F63F9" w:rsidRPr="00392DE2" w:rsidRDefault="004F63F9" w:rsidP="004F63F9">
      <w:pPr>
        <w:pStyle w:val="Kop2"/>
        <w:rPr>
          <w:ins w:id="2664" w:author="De Groote - De Man" w:date="2018-03-15T11:06:00Z"/>
          <w:rFonts w:cs="Arial"/>
          <w:szCs w:val="22"/>
        </w:rPr>
      </w:pPr>
      <w:ins w:id="2665" w:author="De Groote - De Man" w:date="2018-03-15T11:06:00Z">
        <w:r w:rsidRPr="00392DE2">
          <w:rPr>
            <w:rFonts w:cs="Arial"/>
            <w:szCs w:val="22"/>
          </w:rPr>
          <w:br w:type="page"/>
        </w:r>
        <w:bookmarkStart w:id="2666" w:name="_Toc412706288"/>
        <w:bookmarkStart w:id="2667" w:name="_Toc508870796"/>
        <w:r w:rsidRPr="00392DE2">
          <w:rPr>
            <w:rFonts w:cs="Arial"/>
            <w:szCs w:val="22"/>
          </w:rPr>
          <w:lastRenderedPageBreak/>
          <w:t>Verslaggeving beoordeling interne controlemaatregelen</w:t>
        </w:r>
        <w:bookmarkEnd w:id="2666"/>
        <w:bookmarkEnd w:id="2667"/>
      </w:ins>
    </w:p>
    <w:p w14:paraId="7CF949FF" w14:textId="14D4E33D" w:rsidR="004F63F9" w:rsidRPr="00392DE2" w:rsidRDefault="004D0765" w:rsidP="004F63F9">
      <w:pPr>
        <w:pStyle w:val="Voetnoottekst"/>
        <w:jc w:val="both"/>
        <w:rPr>
          <w:rFonts w:ascii="Arial" w:hAnsi="Arial" w:cs="Arial"/>
          <w:b/>
          <w:i/>
          <w:sz w:val="22"/>
          <w:szCs w:val="22"/>
          <w:lang w:val="nl-BE"/>
        </w:rPr>
      </w:pPr>
      <w:r w:rsidRPr="00392DE2">
        <w:rPr>
          <w:rFonts w:ascii="Arial" w:hAnsi="Arial" w:cs="Arial"/>
          <w:b/>
          <w:i/>
          <w:sz w:val="22"/>
          <w:szCs w:val="22"/>
          <w:lang w:val="nl-BE"/>
        </w:rPr>
        <w:t xml:space="preserve">Verslag van bevindingen van </w:t>
      </w:r>
      <w:r w:rsidR="004F63F9" w:rsidRPr="00392DE2">
        <w:rPr>
          <w:rFonts w:ascii="Arial" w:hAnsi="Arial" w:cs="Arial"/>
          <w:b/>
          <w:i/>
          <w:sz w:val="22"/>
          <w:szCs w:val="22"/>
          <w:lang w:val="nl-BE"/>
        </w:rPr>
        <w:t xml:space="preserve">de </w:t>
      </w:r>
      <w:ins w:id="2668" w:author="De Groote - De Man" w:date="2018-03-15T11:06:00Z">
        <w:r w:rsidR="004A5477" w:rsidRPr="00392DE2">
          <w:rPr>
            <w:rFonts w:ascii="Arial" w:hAnsi="Arial" w:cs="Arial"/>
            <w:b/>
            <w:i/>
            <w:sz w:val="22"/>
            <w:szCs w:val="22"/>
            <w:lang w:val="nl-NL"/>
          </w:rPr>
          <w:t>[“</w:t>
        </w:r>
      </w:ins>
      <w:r w:rsidR="004A5477" w:rsidRPr="00B10032">
        <w:rPr>
          <w:rFonts w:ascii="Arial" w:hAnsi="Arial"/>
          <w:b/>
          <w:i/>
          <w:sz w:val="22"/>
          <w:lang w:val="nl-NL"/>
        </w:rPr>
        <w:t>Commissaris</w:t>
      </w:r>
      <w:del w:id="2669" w:author="De Groote - De Man" w:date="2018-03-15T11:06:00Z">
        <w:r w:rsidR="005833D2" w:rsidRPr="00EF0A93">
          <w:rPr>
            <w:rFonts w:ascii="Arial" w:hAnsi="Arial" w:cs="Arial"/>
            <w:b/>
            <w:i/>
            <w:sz w:val="22"/>
            <w:szCs w:val="22"/>
            <w:lang w:val="nl-BE"/>
          </w:rPr>
          <w:delText xml:space="preserve">, </w:delText>
        </w:r>
      </w:del>
      <w:ins w:id="2670" w:author="De Groote - De Man" w:date="2018-03-15T11:06:00Z">
        <w:r w:rsidR="004A5477" w:rsidRPr="00392DE2">
          <w:rPr>
            <w:rFonts w:ascii="Arial" w:hAnsi="Arial" w:cs="Arial"/>
            <w:b/>
            <w:i/>
            <w:sz w:val="22"/>
            <w:szCs w:val="22"/>
            <w:lang w:val="nl-NL"/>
          </w:rPr>
          <w:t>” of “</w:t>
        </w:r>
      </w:ins>
      <w:r w:rsidR="004A5477" w:rsidRPr="00B10032">
        <w:rPr>
          <w:rFonts w:ascii="Arial" w:hAnsi="Arial"/>
          <w:b/>
          <w:i/>
          <w:sz w:val="22"/>
          <w:lang w:val="nl-NL"/>
        </w:rPr>
        <w:t>Erkend Revisor</w:t>
      </w:r>
      <w:del w:id="2671" w:author="De Groote - De Man" w:date="2018-03-15T11:06:00Z">
        <w:r w:rsidR="005833D2" w:rsidRPr="00EF0A93">
          <w:rPr>
            <w:rFonts w:ascii="Arial" w:hAnsi="Arial" w:cs="Arial"/>
            <w:b/>
            <w:i/>
            <w:sz w:val="22"/>
            <w:szCs w:val="22"/>
            <w:lang w:val="nl-BE"/>
          </w:rPr>
          <w:delText>, naar gelang</w:delText>
        </w:r>
      </w:del>
      <w:ins w:id="2672" w:author="De Groote - De Man" w:date="2018-03-15T11:06:00Z">
        <w:r w:rsidR="004A5477" w:rsidRPr="00392DE2">
          <w:rPr>
            <w:rFonts w:ascii="Arial" w:hAnsi="Arial" w:cs="Arial"/>
            <w:b/>
            <w:i/>
            <w:sz w:val="22"/>
            <w:szCs w:val="22"/>
            <w:lang w:val="nl-NL"/>
          </w:rPr>
          <w:t>”, naargelang]</w:t>
        </w:r>
      </w:ins>
      <w:r w:rsidR="004A5477" w:rsidRPr="00B10032">
        <w:rPr>
          <w:rFonts w:ascii="Arial" w:hAnsi="Arial"/>
          <w:b/>
          <w:i/>
          <w:sz w:val="22"/>
          <w:lang w:val="nl-NL"/>
        </w:rPr>
        <w:t xml:space="preserve"> </w:t>
      </w:r>
      <w:r w:rsidR="004F63F9" w:rsidRPr="00392DE2">
        <w:rPr>
          <w:rFonts w:ascii="Arial" w:hAnsi="Arial" w:cs="Arial"/>
          <w:b/>
          <w:i/>
          <w:sz w:val="22"/>
          <w:szCs w:val="22"/>
          <w:lang w:val="nl-BE"/>
        </w:rPr>
        <w:t>aan de FSMA opgesteld overeenkomst</w:t>
      </w:r>
      <w:r w:rsidR="00C9164A" w:rsidRPr="00392DE2">
        <w:rPr>
          <w:rFonts w:ascii="Arial" w:hAnsi="Arial" w:cs="Arial"/>
          <w:b/>
          <w:i/>
          <w:sz w:val="22"/>
          <w:szCs w:val="22"/>
          <w:lang w:val="nl-BE"/>
        </w:rPr>
        <w:t>ig de bepalingen van artikel 357</w:t>
      </w:r>
      <w:r w:rsidR="004F63F9" w:rsidRPr="00392DE2">
        <w:rPr>
          <w:rFonts w:ascii="Arial" w:hAnsi="Arial" w:cs="Arial"/>
          <w:b/>
          <w:i/>
          <w:sz w:val="22"/>
          <w:szCs w:val="22"/>
          <w:lang w:val="nl-BE"/>
        </w:rPr>
        <w:t xml:space="preserve">, § 1, eerste lid, 1° van de wet van </w:t>
      </w:r>
      <w:r w:rsidR="00C9164A" w:rsidRPr="00392DE2">
        <w:rPr>
          <w:rFonts w:ascii="Arial" w:hAnsi="Arial" w:cs="Arial"/>
          <w:b/>
          <w:i/>
          <w:sz w:val="22"/>
          <w:szCs w:val="22"/>
          <w:lang w:val="nl-BE"/>
        </w:rPr>
        <w:t>19 april 2014</w:t>
      </w:r>
      <w:r w:rsidR="004F63F9" w:rsidRPr="00392DE2">
        <w:rPr>
          <w:rFonts w:ascii="Arial" w:hAnsi="Arial" w:cs="Arial"/>
          <w:b/>
          <w:i/>
          <w:sz w:val="22"/>
          <w:szCs w:val="22"/>
          <w:lang w:val="nl-BE"/>
        </w:rPr>
        <w:t xml:space="preserve"> met betrekking tot de door</w:t>
      </w:r>
      <w:r w:rsidR="00640A11" w:rsidRPr="00392DE2">
        <w:rPr>
          <w:rFonts w:ascii="Arial" w:hAnsi="Arial" w:cs="Arial"/>
          <w:b/>
          <w:i/>
          <w:sz w:val="22"/>
          <w:szCs w:val="22"/>
          <w:lang w:val="nl-BE"/>
        </w:rPr>
        <w:t xml:space="preserve"> </w:t>
      </w:r>
      <w:del w:id="2673" w:author="De Groote - De Man" w:date="2018-03-15T11:06:00Z">
        <w:r w:rsidR="004F63F9" w:rsidRPr="00EF0A93">
          <w:rPr>
            <w:rFonts w:ascii="Arial" w:hAnsi="Arial" w:cs="Arial"/>
            <w:b/>
            <w:i/>
            <w:sz w:val="22"/>
            <w:szCs w:val="22"/>
            <w:lang w:val="nl-BE"/>
          </w:rPr>
          <w:delText xml:space="preserve"> (</w:delText>
        </w:r>
      </w:del>
      <w:ins w:id="2674" w:author="De Groote - De Man" w:date="2018-03-15T11:06:00Z">
        <w:r w:rsidR="004E303A" w:rsidRPr="00392DE2">
          <w:rPr>
            <w:rFonts w:ascii="Arial" w:hAnsi="Arial" w:cs="Arial"/>
            <w:b/>
            <w:i/>
            <w:sz w:val="22"/>
            <w:szCs w:val="22"/>
            <w:lang w:val="nl-BE"/>
          </w:rPr>
          <w:t>[</w:t>
        </w:r>
      </w:ins>
      <w:r w:rsidR="008A14A5" w:rsidRPr="00392DE2">
        <w:rPr>
          <w:rFonts w:ascii="Arial" w:hAnsi="Arial" w:cs="Arial"/>
          <w:b/>
          <w:i/>
          <w:sz w:val="22"/>
          <w:szCs w:val="22"/>
          <w:lang w:val="nl-BE"/>
        </w:rPr>
        <w:t>identificatie van de instelling</w:t>
      </w:r>
      <w:del w:id="2675" w:author="De Groote - De Man" w:date="2018-03-15T11:06:00Z">
        <w:r w:rsidR="004F63F9" w:rsidRPr="00EF0A93">
          <w:rPr>
            <w:rFonts w:ascii="Arial" w:hAnsi="Arial" w:cs="Arial"/>
            <w:b/>
            <w:i/>
            <w:sz w:val="22"/>
            <w:szCs w:val="22"/>
            <w:lang w:val="nl-BE"/>
          </w:rPr>
          <w:delText>)</w:delText>
        </w:r>
      </w:del>
      <w:ins w:id="2676" w:author="De Groote - De Man" w:date="2018-03-15T11:06:00Z">
        <w:r w:rsidR="004E303A" w:rsidRPr="00392DE2">
          <w:rPr>
            <w:rFonts w:ascii="Arial" w:hAnsi="Arial" w:cs="Arial"/>
            <w:b/>
            <w:i/>
            <w:sz w:val="22"/>
            <w:szCs w:val="22"/>
            <w:lang w:val="nl-BE"/>
          </w:rPr>
          <w:t>]</w:t>
        </w:r>
      </w:ins>
      <w:r w:rsidR="004F63F9" w:rsidRPr="00392DE2">
        <w:rPr>
          <w:rFonts w:ascii="Arial" w:hAnsi="Arial" w:cs="Arial"/>
          <w:b/>
          <w:i/>
          <w:sz w:val="22"/>
          <w:szCs w:val="22"/>
          <w:lang w:val="nl-BE"/>
        </w:rPr>
        <w:t xml:space="preserve"> getroffen interne controlemaatregelen</w:t>
      </w:r>
    </w:p>
    <w:p w14:paraId="0298A8F6" w14:textId="77777777" w:rsidR="004F63F9" w:rsidRPr="00392DE2" w:rsidRDefault="004F63F9" w:rsidP="004F63F9">
      <w:pPr>
        <w:jc w:val="both"/>
        <w:rPr>
          <w:rFonts w:ascii="Arial" w:hAnsi="Arial" w:cs="Arial"/>
          <w:b/>
          <w:szCs w:val="22"/>
          <w:lang w:val="nl-BE"/>
        </w:rPr>
      </w:pPr>
    </w:p>
    <w:p w14:paraId="35969971" w14:textId="77777777" w:rsidR="004F63F9" w:rsidRPr="00392DE2" w:rsidRDefault="004F63F9" w:rsidP="004F63F9">
      <w:pPr>
        <w:jc w:val="center"/>
        <w:rPr>
          <w:rFonts w:ascii="Arial" w:hAnsi="Arial" w:cs="Arial"/>
          <w:b/>
          <w:i/>
          <w:szCs w:val="22"/>
          <w:lang w:val="nl-BE"/>
        </w:rPr>
      </w:pPr>
      <w:r w:rsidRPr="00392DE2">
        <w:rPr>
          <w:rFonts w:ascii="Arial" w:hAnsi="Arial" w:cs="Arial"/>
          <w:b/>
          <w:i/>
          <w:szCs w:val="22"/>
          <w:lang w:val="nl-BE"/>
        </w:rPr>
        <w:t>Verslagperiode - boekjaar 20XX</w:t>
      </w:r>
    </w:p>
    <w:p w14:paraId="6D89671B" w14:textId="461E65CA" w:rsidR="004F63F9" w:rsidRPr="00392DE2" w:rsidRDefault="004F63F9" w:rsidP="004F63F9">
      <w:pPr>
        <w:jc w:val="both"/>
        <w:rPr>
          <w:rFonts w:ascii="Arial" w:hAnsi="Arial" w:cs="Arial"/>
          <w:i/>
          <w:szCs w:val="22"/>
          <w:lang w:val="nl-BE"/>
        </w:rPr>
      </w:pPr>
      <w:del w:id="2677" w:author="De Groote - De Man" w:date="2018-03-15T11:06:00Z">
        <w:r w:rsidRPr="00EF0A93">
          <w:rPr>
            <w:rFonts w:ascii="Arial" w:hAnsi="Arial" w:cs="Arial"/>
            <w:b/>
            <w:i/>
            <w:szCs w:val="22"/>
            <w:lang w:val="nl-BE"/>
          </w:rPr>
          <w:delText xml:space="preserve"> </w:delText>
        </w:r>
      </w:del>
      <w:r w:rsidR="00640A11" w:rsidRPr="00392DE2">
        <w:rPr>
          <w:rFonts w:ascii="Arial" w:hAnsi="Arial" w:cs="Arial"/>
          <w:b/>
          <w:i/>
          <w:szCs w:val="22"/>
          <w:lang w:val="nl-BE"/>
        </w:rPr>
        <w:t xml:space="preserve"> </w:t>
      </w:r>
    </w:p>
    <w:p w14:paraId="4B456C98"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Opdracht</w:t>
      </w:r>
    </w:p>
    <w:p w14:paraId="4163F1BD" w14:textId="77777777" w:rsidR="004F63F9" w:rsidRPr="00392DE2" w:rsidRDefault="004F63F9" w:rsidP="004F63F9">
      <w:pPr>
        <w:jc w:val="both"/>
        <w:rPr>
          <w:rFonts w:ascii="Arial" w:hAnsi="Arial" w:cs="Arial"/>
          <w:b/>
          <w:i/>
          <w:szCs w:val="22"/>
          <w:lang w:val="nl-BE"/>
        </w:rPr>
      </w:pPr>
    </w:p>
    <w:p w14:paraId="59E3D8E8" w14:textId="51A9EB70" w:rsidR="00EE72A0" w:rsidRPr="00392DE2" w:rsidRDefault="00EE72A0" w:rsidP="00EE72A0">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del w:id="2678" w:author="De Groote - De Man" w:date="2018-03-15T11:06:00Z">
        <w:r w:rsidRPr="00EF0A93">
          <w:rPr>
            <w:rFonts w:ascii="Arial" w:hAnsi="Arial" w:cs="Arial"/>
            <w:szCs w:val="22"/>
            <w:lang w:val="nl-BE"/>
          </w:rPr>
          <w:delText>(</w:delText>
        </w:r>
        <w:r w:rsidRPr="00EF0A93">
          <w:rPr>
            <w:rFonts w:ascii="Arial" w:hAnsi="Arial" w:cs="Arial"/>
            <w:i/>
            <w:szCs w:val="22"/>
            <w:lang w:val="nl-BE"/>
          </w:rPr>
          <w:delText>datum</w:delText>
        </w:r>
        <w:r w:rsidRPr="00EF0A93">
          <w:rPr>
            <w:rFonts w:ascii="Arial" w:hAnsi="Arial" w:cs="Arial"/>
            <w:szCs w:val="22"/>
            <w:lang w:val="nl-BE"/>
          </w:rPr>
          <w:delText>)</w:delText>
        </w:r>
      </w:del>
      <w:ins w:id="2679"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te beoordelen die </w:t>
      </w:r>
      <w:del w:id="2680" w:author="De Groote - De Man" w:date="2018-03-15T11:06:00Z">
        <w:r w:rsidRPr="00EF0A93">
          <w:rPr>
            <w:rFonts w:ascii="Arial" w:hAnsi="Arial" w:cs="Arial"/>
            <w:szCs w:val="22"/>
            <w:lang w:val="nl-BE"/>
          </w:rPr>
          <w:delText>(</w:delText>
        </w:r>
      </w:del>
      <w:ins w:id="268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 xml:space="preserve">identificatie van de </w:t>
      </w:r>
      <w:r w:rsidR="008A14A5" w:rsidRPr="00B10032">
        <w:rPr>
          <w:rFonts w:ascii="Arial" w:hAnsi="Arial"/>
          <w:i/>
          <w:lang w:val="nl-BE"/>
        </w:rPr>
        <w:t>instelling</w:t>
      </w:r>
      <w:del w:id="2682" w:author="De Groote - De Man" w:date="2018-03-15T11:06:00Z">
        <w:r w:rsidRPr="00EF0A93">
          <w:rPr>
            <w:rFonts w:ascii="Arial" w:hAnsi="Arial" w:cs="Arial"/>
            <w:szCs w:val="22"/>
            <w:lang w:val="nl-BE"/>
          </w:rPr>
          <w:delText>)</w:delText>
        </w:r>
      </w:del>
      <w:ins w:id="2683"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 zoals bedoeld in artikel 26 van de wet van 19 april 2014 en onze bevindingen mee te delen aan de Autoriteit voor Financiële Diensten en Markten (“de FSMA”). </w:t>
      </w:r>
    </w:p>
    <w:p w14:paraId="150511ED" w14:textId="77777777" w:rsidR="00EE72A0" w:rsidRPr="00392DE2" w:rsidRDefault="00EE72A0" w:rsidP="00EE72A0">
      <w:pPr>
        <w:jc w:val="both"/>
        <w:rPr>
          <w:rFonts w:ascii="Arial" w:hAnsi="Arial" w:cs="Arial"/>
          <w:szCs w:val="22"/>
          <w:lang w:val="nl-BE"/>
        </w:rPr>
      </w:pPr>
    </w:p>
    <w:p w14:paraId="7E8D7C2C" w14:textId="736815F6" w:rsidR="00EE72A0" w:rsidRPr="00392DE2" w:rsidRDefault="00EE72A0" w:rsidP="00EE72A0">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del w:id="2684" w:author="De Groote - De Man" w:date="2018-03-15T11:06:00Z">
        <w:r w:rsidRPr="00EF0A93">
          <w:rPr>
            <w:rFonts w:ascii="Arial" w:hAnsi="Arial" w:cs="Arial"/>
            <w:szCs w:val="22"/>
            <w:lang w:val="nl-BE"/>
          </w:rPr>
          <w:delText>(</w:delText>
        </w:r>
        <w:r w:rsidRPr="00EF0A93">
          <w:rPr>
            <w:rFonts w:ascii="Arial" w:hAnsi="Arial" w:cs="Arial"/>
            <w:i/>
            <w:szCs w:val="22"/>
            <w:lang w:val="nl-BE"/>
          </w:rPr>
          <w:delText>datum</w:delText>
        </w:r>
        <w:r w:rsidRPr="00EF0A93">
          <w:rPr>
            <w:rFonts w:ascii="Arial" w:hAnsi="Arial" w:cs="Arial"/>
            <w:szCs w:val="22"/>
            <w:lang w:val="nl-BE"/>
          </w:rPr>
          <w:delText>)</w:delText>
        </w:r>
      </w:del>
      <w:ins w:id="2685"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beoordeeld die door </w:t>
      </w:r>
      <w:del w:id="2686" w:author="De Groote - De Man" w:date="2018-03-15T11:06:00Z">
        <w:r w:rsidRPr="00EF0A93">
          <w:rPr>
            <w:rFonts w:ascii="Arial" w:hAnsi="Arial" w:cs="Arial"/>
            <w:szCs w:val="22"/>
            <w:lang w:val="nl-BE"/>
          </w:rPr>
          <w:delText>(</w:delText>
        </w:r>
      </w:del>
      <w:ins w:id="268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688" w:author="De Groote - De Man" w:date="2018-03-15T11:06:00Z">
        <w:r w:rsidRPr="00EF0A93">
          <w:rPr>
            <w:rFonts w:ascii="Arial" w:hAnsi="Arial" w:cs="Arial"/>
            <w:i/>
            <w:szCs w:val="22"/>
            <w:lang w:val="nl-BE"/>
          </w:rPr>
          <w:delText>)</w:delText>
        </w:r>
      </w:del>
      <w:ins w:id="268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048C5A7A" w14:textId="77777777" w:rsidR="004F63F9" w:rsidRPr="00392DE2" w:rsidRDefault="004F63F9" w:rsidP="004F63F9">
      <w:pPr>
        <w:jc w:val="both"/>
        <w:rPr>
          <w:rFonts w:ascii="Arial" w:hAnsi="Arial" w:cs="Arial"/>
          <w:b/>
          <w:i/>
          <w:szCs w:val="22"/>
          <w:lang w:val="nl-BE"/>
        </w:rPr>
      </w:pPr>
    </w:p>
    <w:p w14:paraId="1777BCDC"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Dit verslag werd opgemaakt overeenkomst</w:t>
      </w:r>
      <w:r w:rsidR="00C9164A" w:rsidRPr="00392DE2">
        <w:rPr>
          <w:rFonts w:ascii="Arial" w:hAnsi="Arial" w:cs="Arial"/>
          <w:szCs w:val="22"/>
          <w:lang w:val="nl-BE"/>
        </w:rPr>
        <w:t>ig de bepalingen van artikel 357</w:t>
      </w:r>
      <w:r w:rsidRPr="00392DE2">
        <w:rPr>
          <w:rFonts w:ascii="Arial" w:hAnsi="Arial" w:cs="Arial"/>
          <w:szCs w:val="22"/>
          <w:lang w:val="nl-BE"/>
        </w:rPr>
        <w:t xml:space="preserve">, § 1, eerste lid, 1° van de wet van </w:t>
      </w:r>
      <w:r w:rsidR="00C9164A" w:rsidRPr="00392DE2">
        <w:rPr>
          <w:rFonts w:ascii="Arial" w:hAnsi="Arial" w:cs="Arial"/>
          <w:szCs w:val="22"/>
          <w:lang w:val="nl-BE"/>
        </w:rPr>
        <w:t>19 april 2014</w:t>
      </w:r>
      <w:r w:rsidRPr="00392DE2">
        <w:rPr>
          <w:rFonts w:ascii="Arial" w:hAnsi="Arial" w:cs="Arial"/>
          <w:szCs w:val="22"/>
          <w:lang w:val="nl-BE"/>
        </w:rPr>
        <w:t xml:space="preserve"> met betrekking tot de interne controlemaatregelen als bedoeld in artikel </w:t>
      </w:r>
      <w:r w:rsidR="00C9164A" w:rsidRPr="00392DE2">
        <w:rPr>
          <w:rFonts w:ascii="Arial" w:hAnsi="Arial" w:cs="Arial"/>
          <w:szCs w:val="22"/>
          <w:lang w:val="nl-BE"/>
        </w:rPr>
        <w:t>26</w:t>
      </w:r>
      <w:r w:rsidRPr="00392DE2">
        <w:rPr>
          <w:rFonts w:ascii="Arial" w:hAnsi="Arial" w:cs="Arial"/>
          <w:szCs w:val="22"/>
          <w:lang w:val="nl-BE"/>
        </w:rPr>
        <w:t xml:space="preserve"> van de wet van</w:t>
      </w:r>
      <w:r w:rsidR="00C9164A" w:rsidRPr="00392DE2">
        <w:rPr>
          <w:rFonts w:ascii="Arial" w:hAnsi="Arial" w:cs="Arial"/>
          <w:szCs w:val="22"/>
          <w:lang w:val="nl-BE"/>
        </w:rPr>
        <w:t xml:space="preserve"> 19 april 2014</w:t>
      </w:r>
      <w:r w:rsidRPr="00392DE2">
        <w:rPr>
          <w:rFonts w:ascii="Arial" w:hAnsi="Arial" w:cs="Arial"/>
          <w:szCs w:val="22"/>
          <w:lang w:val="nl-BE"/>
        </w:rPr>
        <w:t>.</w:t>
      </w:r>
    </w:p>
    <w:p w14:paraId="679502C9" w14:textId="77777777" w:rsidR="004F63F9" w:rsidRPr="00392DE2" w:rsidRDefault="004F63F9" w:rsidP="004F63F9">
      <w:pPr>
        <w:jc w:val="both"/>
        <w:rPr>
          <w:rFonts w:ascii="Arial" w:hAnsi="Arial" w:cs="Arial"/>
          <w:szCs w:val="22"/>
          <w:lang w:val="nl-BE"/>
        </w:rPr>
      </w:pPr>
    </w:p>
    <w:p w14:paraId="5A98C211" w14:textId="03868A82"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De verantwoordelijkheid voor </w:t>
      </w:r>
      <w:r w:rsidR="00ED562D" w:rsidRPr="00392DE2">
        <w:rPr>
          <w:rFonts w:ascii="Arial" w:hAnsi="Arial" w:cs="Arial"/>
          <w:szCs w:val="22"/>
          <w:lang w:val="nl-BE"/>
        </w:rPr>
        <w:t>de opzet</w:t>
      </w:r>
      <w:r w:rsidRPr="00392DE2">
        <w:rPr>
          <w:rFonts w:ascii="Arial" w:hAnsi="Arial" w:cs="Arial"/>
          <w:szCs w:val="22"/>
          <w:lang w:val="nl-BE"/>
        </w:rPr>
        <w:t xml:space="preserve"> en de werking van de interne controle overeenkomstig de bepalingen van </w:t>
      </w:r>
      <w:r w:rsidR="006224D7" w:rsidRPr="00392DE2">
        <w:rPr>
          <w:rFonts w:ascii="Arial" w:hAnsi="Arial" w:cs="Arial"/>
          <w:szCs w:val="22"/>
          <w:lang w:val="nl-BE"/>
        </w:rPr>
        <w:t xml:space="preserve">de artikelen 26 tot 30, 44 tot 47, 319 en 320 van de wet van 19 april 2014, alsook van de bepalingen in respectievelijk hoofdstuk III, afdelingen 2, 3 en 6 en in de artikelen 75 tot 82 van de gedelegeerde verordening nr. 231/2013, </w:t>
      </w:r>
      <w:r w:rsidRPr="00392DE2">
        <w:rPr>
          <w:rFonts w:ascii="Arial" w:hAnsi="Arial" w:cs="Arial"/>
          <w:szCs w:val="22"/>
          <w:lang w:val="nl-BE"/>
        </w:rPr>
        <w:t xml:space="preserve">berust bij de effectieve leiding </w:t>
      </w:r>
      <w:del w:id="2690" w:author="De Groote - De Man" w:date="2018-03-15T11:06:00Z">
        <w:r w:rsidR="002A0D59" w:rsidRPr="00EF0A93">
          <w:rPr>
            <w:rFonts w:ascii="Arial" w:hAnsi="Arial" w:cs="Arial"/>
            <w:szCs w:val="22"/>
            <w:lang w:val="nl-BE"/>
          </w:rPr>
          <w:delText>(</w:delText>
        </w:r>
      </w:del>
      <w:ins w:id="2691" w:author="De Groote - De Man" w:date="2018-03-15T11:06:00Z">
        <w:r w:rsidR="007D65B5" w:rsidRPr="00392DE2">
          <w:rPr>
            <w:rFonts w:ascii="Arial" w:hAnsi="Arial" w:cs="Arial"/>
            <w:i/>
            <w:szCs w:val="22"/>
            <w:lang w:val="nl-BE"/>
          </w:rPr>
          <w:t>[</w:t>
        </w:r>
      </w:ins>
      <w:r w:rsidR="007D65B5" w:rsidRPr="00392DE2">
        <w:rPr>
          <w:rFonts w:ascii="Arial" w:hAnsi="Arial" w:cs="Arial"/>
          <w:i/>
          <w:szCs w:val="22"/>
          <w:lang w:val="nl-BE"/>
        </w:rPr>
        <w:t>in voorkomend geval het directiecomité</w:t>
      </w:r>
      <w:del w:id="2692" w:author="De Groote - De Man" w:date="2018-03-15T11:06:00Z">
        <w:r w:rsidR="002A0D59" w:rsidRPr="00EF0A93">
          <w:rPr>
            <w:rFonts w:ascii="Arial" w:hAnsi="Arial" w:cs="Arial"/>
            <w:szCs w:val="22"/>
            <w:lang w:val="nl-BE"/>
          </w:rPr>
          <w:delText>).</w:delText>
        </w:r>
      </w:del>
      <w:ins w:id="2693" w:author="De Groote - De Man" w:date="2018-03-15T11:06:00Z">
        <w:r w:rsidR="007D65B5" w:rsidRPr="00392DE2">
          <w:rPr>
            <w:rFonts w:ascii="Arial" w:hAnsi="Arial" w:cs="Arial"/>
            <w:i/>
            <w:szCs w:val="22"/>
            <w:lang w:val="nl-BE"/>
          </w:rPr>
          <w:t>]</w:t>
        </w:r>
        <w:r w:rsidR="002A0D59" w:rsidRPr="00392DE2">
          <w:rPr>
            <w:rFonts w:ascii="Arial" w:hAnsi="Arial" w:cs="Arial"/>
            <w:szCs w:val="22"/>
            <w:lang w:val="nl-BE"/>
          </w:rPr>
          <w:t>.</w:t>
        </w:r>
      </w:ins>
      <w:r w:rsidR="002A0D59" w:rsidRPr="00392DE2">
        <w:rPr>
          <w:rFonts w:ascii="Arial" w:hAnsi="Arial" w:cs="Arial"/>
          <w:szCs w:val="22"/>
          <w:lang w:val="nl-BE"/>
        </w:rPr>
        <w:t xml:space="preserve"> </w:t>
      </w:r>
    </w:p>
    <w:p w14:paraId="3159F957" w14:textId="77777777" w:rsidR="00814195" w:rsidRPr="00392DE2" w:rsidRDefault="00814195" w:rsidP="004F63F9">
      <w:pPr>
        <w:jc w:val="both"/>
        <w:rPr>
          <w:rFonts w:ascii="Arial" w:hAnsi="Arial" w:cs="Arial"/>
          <w:szCs w:val="22"/>
          <w:lang w:val="nl-BE"/>
        </w:rPr>
      </w:pPr>
    </w:p>
    <w:p w14:paraId="63BF5F69" w14:textId="4DA93E9C" w:rsidR="004F63F9" w:rsidRPr="00392DE2" w:rsidRDefault="00604EB1" w:rsidP="004F63F9">
      <w:pPr>
        <w:jc w:val="both"/>
        <w:rPr>
          <w:rFonts w:ascii="Arial" w:hAnsi="Arial" w:cs="Arial"/>
          <w:szCs w:val="22"/>
          <w:lang w:val="nl-BE"/>
        </w:rPr>
      </w:pPr>
      <w:r w:rsidRPr="00392DE2">
        <w:rPr>
          <w:rFonts w:ascii="Arial" w:hAnsi="Arial" w:cs="Arial"/>
          <w:szCs w:val="22"/>
          <w:lang w:val="nl-BE"/>
        </w:rPr>
        <w:t xml:space="preserve">Het is de verantwoordelijkheid van het wettelijk bestuursorgaan </w:t>
      </w:r>
      <w:r w:rsidR="009554AF" w:rsidRPr="00392DE2">
        <w:rPr>
          <w:rFonts w:ascii="Arial" w:hAnsi="Arial" w:cs="Arial"/>
          <w:i/>
          <w:szCs w:val="22"/>
          <w:lang w:val="nl-BE"/>
        </w:rPr>
        <w:t>(in voorkomend geval het auditcomité)</w:t>
      </w:r>
      <w:r w:rsidR="009554AF" w:rsidRPr="00392DE2">
        <w:rPr>
          <w:rFonts w:ascii="Arial" w:hAnsi="Arial" w:cs="Arial"/>
          <w:szCs w:val="22"/>
          <w:lang w:val="nl-BE"/>
        </w:rPr>
        <w:t xml:space="preserve"> </w:t>
      </w:r>
      <w:r w:rsidRPr="00392DE2">
        <w:rPr>
          <w:rFonts w:ascii="Arial" w:hAnsi="Arial" w:cs="Arial"/>
          <w:szCs w:val="22"/>
          <w:lang w:val="nl-BE"/>
        </w:rPr>
        <w:t>erop toe te zien dat de effectieve leiding</w:t>
      </w:r>
      <w:r w:rsidR="00C5758C" w:rsidRPr="00B10032">
        <w:rPr>
          <w:rFonts w:ascii="Arial" w:hAnsi="Arial"/>
          <w:i/>
          <w:lang w:val="nl-BE"/>
        </w:rPr>
        <w:t xml:space="preserve"> </w:t>
      </w:r>
      <w:del w:id="2694" w:author="De Groote - De Man" w:date="2018-03-15T11:06:00Z">
        <w:r w:rsidRPr="00EF0A93">
          <w:rPr>
            <w:rFonts w:ascii="Arial" w:hAnsi="Arial" w:cs="Arial"/>
            <w:szCs w:val="22"/>
            <w:lang w:val="nl-BE"/>
          </w:rPr>
          <w:delText>(</w:delText>
        </w:r>
      </w:del>
      <w:ins w:id="2695"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2696" w:author="De Groote - De Man" w:date="2018-03-15T11:06:00Z">
        <w:r w:rsidRPr="00EF0A93">
          <w:rPr>
            <w:rFonts w:ascii="Arial" w:hAnsi="Arial" w:cs="Arial"/>
            <w:szCs w:val="22"/>
            <w:lang w:val="nl-BE"/>
          </w:rPr>
          <w:delText>)</w:delText>
        </w:r>
      </w:del>
      <w:ins w:id="2697"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de nodige maatregelen heeft genomen voor de naleving van de bepalingen in respectievelijk de artikelen 26 tot 30, 44 tot 47, 319 en 320 van de wet van 19 april 2014, alsook van de bepalingen in respectievelijk hoofdstuk</w:t>
      </w:r>
      <w:r w:rsidR="002A0D59" w:rsidRPr="00392DE2">
        <w:rPr>
          <w:rFonts w:ascii="Arial" w:hAnsi="Arial" w:cs="Arial"/>
          <w:szCs w:val="22"/>
          <w:lang w:val="nl-BE"/>
        </w:rPr>
        <w:t xml:space="preserve"> III, afdelingen 2, 3 en 6 en in de artikelen 75 tot 82 van de gedelegeerde verordening nr. 231/2013.</w:t>
      </w:r>
      <w:r w:rsidRPr="00392DE2">
        <w:rPr>
          <w:rFonts w:ascii="Arial" w:hAnsi="Arial" w:cs="Arial"/>
          <w:szCs w:val="22"/>
          <w:lang w:val="nl-BE"/>
        </w:rPr>
        <w:t xml:space="preserve"> </w:t>
      </w:r>
    </w:p>
    <w:p w14:paraId="3FBC330F" w14:textId="77777777" w:rsidR="004F63F9" w:rsidRPr="00392DE2" w:rsidRDefault="004F63F9" w:rsidP="004F63F9">
      <w:pPr>
        <w:jc w:val="both"/>
        <w:rPr>
          <w:rFonts w:ascii="Arial" w:hAnsi="Arial" w:cs="Arial"/>
          <w:szCs w:val="22"/>
          <w:lang w:val="nl-BE"/>
        </w:rPr>
      </w:pPr>
    </w:p>
    <w:p w14:paraId="31FFA037"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Werkzaamheden</w:t>
      </w:r>
    </w:p>
    <w:p w14:paraId="36B228AF" w14:textId="77777777" w:rsidR="004F63F9" w:rsidRPr="00392DE2" w:rsidRDefault="004F63F9" w:rsidP="004F63F9">
      <w:pPr>
        <w:jc w:val="both"/>
        <w:rPr>
          <w:rFonts w:ascii="Arial" w:hAnsi="Arial" w:cs="Arial"/>
          <w:b/>
          <w:i/>
          <w:szCs w:val="22"/>
          <w:lang w:val="nl-BE"/>
        </w:rPr>
      </w:pPr>
    </w:p>
    <w:p w14:paraId="2D0AF489" w14:textId="70D3CE25"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In het kader van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overeenkomstig de specifieke norm inzake medewerking aan het prudentieel toezicht en de richtlijnen van de FSMA aan de </w:t>
      </w:r>
      <w:r w:rsidR="004B6E95" w:rsidRPr="00392DE2">
        <w:rPr>
          <w:rFonts w:ascii="Arial" w:hAnsi="Arial" w:cs="Arial"/>
          <w:szCs w:val="22"/>
          <w:lang w:val="nl-BE"/>
        </w:rPr>
        <w:t xml:space="preserve">Commissarissen, Erkend Revisoren, </w:t>
      </w:r>
      <w:del w:id="2698" w:author="De Groote - De Man" w:date="2018-03-15T11:06:00Z">
        <w:r w:rsidR="004B6E95" w:rsidRPr="00EF0A93">
          <w:rPr>
            <w:rFonts w:ascii="Arial" w:hAnsi="Arial" w:cs="Arial"/>
            <w:szCs w:val="22"/>
            <w:lang w:val="nl-BE"/>
          </w:rPr>
          <w:delText>naar gelang</w:delText>
        </w:r>
      </w:del>
      <w:ins w:id="2699" w:author="De Groote - De Man" w:date="2018-03-15T11:06:00Z">
        <w:r w:rsidR="009B37D8" w:rsidRPr="00392DE2">
          <w:rPr>
            <w:rFonts w:ascii="Arial" w:hAnsi="Arial" w:cs="Arial"/>
            <w:szCs w:val="22"/>
            <w:lang w:val="nl-BE"/>
          </w:rPr>
          <w:t>naargelang</w:t>
        </w:r>
      </w:ins>
      <w:r w:rsidRPr="00392DE2">
        <w:rPr>
          <w:rFonts w:ascii="Arial" w:hAnsi="Arial" w:cs="Arial"/>
          <w:szCs w:val="22"/>
          <w:lang w:val="nl-BE"/>
        </w:rPr>
        <w:t>, volgende procedures uitgevoerd:</w:t>
      </w:r>
    </w:p>
    <w:p w14:paraId="1853FF3E" w14:textId="7777777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verkrijgen van voldoende kennis van de instelling en haar omgeving;</w:t>
      </w:r>
    </w:p>
    <w:p w14:paraId="6973AE56" w14:textId="77777777" w:rsidR="004F63F9" w:rsidRPr="00392DE2" w:rsidRDefault="004F63F9" w:rsidP="00B10032">
      <w:pPr>
        <w:pStyle w:val="Lijstalinea1"/>
        <w:tabs>
          <w:tab w:val="num" w:pos="720"/>
        </w:tabs>
        <w:ind w:hanging="294"/>
        <w:rPr>
          <w:rFonts w:cs="Arial"/>
          <w:sz w:val="22"/>
          <w:szCs w:val="22"/>
          <w:lang w:val="nl-BE"/>
        </w:rPr>
      </w:pPr>
    </w:p>
    <w:p w14:paraId="15F3F7A8" w14:textId="7777777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onderzoek van de interne controle zoals bedoeld in de </w:t>
      </w:r>
      <w:r w:rsidR="00390CC2" w:rsidRPr="00392DE2">
        <w:rPr>
          <w:rFonts w:cs="Arial"/>
          <w:sz w:val="22"/>
          <w:szCs w:val="22"/>
          <w:lang w:val="nl-BE"/>
        </w:rPr>
        <w:t xml:space="preserve">Internationale Controlestandaarden (ISA’s) </w:t>
      </w:r>
      <w:r w:rsidRPr="00392DE2">
        <w:rPr>
          <w:rFonts w:cs="Arial"/>
          <w:sz w:val="22"/>
          <w:szCs w:val="22"/>
          <w:lang w:val="nl-BE"/>
        </w:rPr>
        <w:t>en in de specifieke norm van 8 oktober 2010;</w:t>
      </w:r>
    </w:p>
    <w:p w14:paraId="4B709669" w14:textId="77777777" w:rsidR="004F63F9" w:rsidRPr="00392DE2" w:rsidRDefault="004F63F9" w:rsidP="00B10032">
      <w:pPr>
        <w:pStyle w:val="Lijstalinea1"/>
        <w:tabs>
          <w:tab w:val="num" w:pos="720"/>
        </w:tabs>
        <w:ind w:hanging="294"/>
        <w:rPr>
          <w:rFonts w:cs="Arial"/>
          <w:sz w:val="22"/>
          <w:szCs w:val="22"/>
          <w:lang w:val="nl-BE"/>
        </w:rPr>
      </w:pPr>
    </w:p>
    <w:p w14:paraId="394724B1" w14:textId="7777777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de actualisering van de kennis van de openbare controleregeling;</w:t>
      </w:r>
    </w:p>
    <w:p w14:paraId="79577F60" w14:textId="77777777" w:rsidR="004F63F9" w:rsidRPr="00392DE2" w:rsidRDefault="004F63F9" w:rsidP="00B10032">
      <w:pPr>
        <w:pStyle w:val="Lijstalinea1"/>
        <w:tabs>
          <w:tab w:val="num" w:pos="720"/>
        </w:tabs>
        <w:ind w:hanging="294"/>
        <w:rPr>
          <w:rFonts w:cs="Arial"/>
          <w:sz w:val="22"/>
          <w:szCs w:val="22"/>
          <w:lang w:val="nl-BE"/>
        </w:rPr>
      </w:pPr>
    </w:p>
    <w:p w14:paraId="2CBE875A" w14:textId="5803B2D4"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notulen van de vergaderingen van de effectieve leiding </w:t>
      </w:r>
      <w:del w:id="2700" w:author="De Groote - De Man" w:date="2018-03-15T11:06:00Z">
        <w:r w:rsidRPr="00EF0A93">
          <w:rPr>
            <w:rFonts w:cs="Arial"/>
            <w:i/>
            <w:sz w:val="22"/>
            <w:szCs w:val="22"/>
            <w:lang w:val="nl-BE"/>
          </w:rPr>
          <w:delText>(</w:delText>
        </w:r>
      </w:del>
      <w:ins w:id="2701"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2702" w:author="De Groote - De Man" w:date="2018-03-15T11:06:00Z">
        <w:r w:rsidRPr="00EF0A93">
          <w:rPr>
            <w:rFonts w:cs="Arial"/>
            <w:i/>
            <w:sz w:val="22"/>
            <w:szCs w:val="22"/>
            <w:lang w:val="nl-BE"/>
          </w:rPr>
          <w:delText>)</w:delText>
        </w:r>
        <w:r w:rsidRPr="00EF0A93">
          <w:rPr>
            <w:rFonts w:cs="Arial"/>
            <w:sz w:val="22"/>
            <w:szCs w:val="22"/>
            <w:lang w:val="nl-BE"/>
          </w:rPr>
          <w:delText>;</w:delText>
        </w:r>
      </w:del>
      <w:ins w:id="2703" w:author="De Groote - De Man" w:date="2018-03-15T11:06:00Z">
        <w:r w:rsidR="007D65B5" w:rsidRPr="00392DE2">
          <w:rPr>
            <w:rFonts w:cs="Arial"/>
            <w:i/>
            <w:sz w:val="22"/>
            <w:szCs w:val="22"/>
            <w:lang w:val="nl-BE"/>
          </w:rPr>
          <w:t>]</w:t>
        </w:r>
        <w:r w:rsidRPr="00392DE2">
          <w:rPr>
            <w:rFonts w:cs="Arial"/>
            <w:sz w:val="22"/>
            <w:szCs w:val="22"/>
            <w:lang w:val="nl-BE"/>
          </w:rPr>
          <w:t>;</w:t>
        </w:r>
      </w:ins>
    </w:p>
    <w:p w14:paraId="245B5CBE" w14:textId="77777777" w:rsidR="004F63F9" w:rsidRPr="00392DE2" w:rsidRDefault="004F63F9" w:rsidP="00B10032">
      <w:pPr>
        <w:pStyle w:val="Lijstalinea1"/>
        <w:tabs>
          <w:tab w:val="num" w:pos="720"/>
        </w:tabs>
        <w:ind w:hanging="294"/>
        <w:rPr>
          <w:rFonts w:cs="Arial"/>
          <w:sz w:val="22"/>
          <w:szCs w:val="22"/>
          <w:lang w:val="nl-BE"/>
        </w:rPr>
      </w:pPr>
    </w:p>
    <w:p w14:paraId="60019EB7" w14:textId="7777777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nazicht van de notulen van de vergaderingen van het wettelijk bestuursorgaan (</w:t>
      </w:r>
      <w:r w:rsidRPr="00392DE2">
        <w:rPr>
          <w:rFonts w:cs="Arial"/>
          <w:i/>
          <w:sz w:val="22"/>
          <w:szCs w:val="22"/>
          <w:lang w:val="nl-BE"/>
        </w:rPr>
        <w:t>en in voorkomend geval het auditcomité</w:t>
      </w:r>
      <w:r w:rsidRPr="00392DE2">
        <w:rPr>
          <w:rFonts w:cs="Arial"/>
          <w:sz w:val="22"/>
          <w:szCs w:val="22"/>
          <w:lang w:val="nl-BE"/>
        </w:rPr>
        <w:t>);</w:t>
      </w:r>
    </w:p>
    <w:p w14:paraId="3932CD70" w14:textId="77777777" w:rsidR="004F63F9" w:rsidRPr="00392DE2" w:rsidRDefault="004F63F9" w:rsidP="00B10032">
      <w:pPr>
        <w:pStyle w:val="Lijstalinea1"/>
        <w:tabs>
          <w:tab w:val="num" w:pos="720"/>
        </w:tabs>
        <w:ind w:hanging="294"/>
        <w:rPr>
          <w:rFonts w:cs="Arial"/>
          <w:sz w:val="22"/>
          <w:szCs w:val="22"/>
          <w:lang w:val="nl-BE"/>
        </w:rPr>
      </w:pPr>
    </w:p>
    <w:p w14:paraId="6D001E4C" w14:textId="3FE24BCE"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 xml:space="preserve">, en die werden overgemaakt aan de effectieve leiding </w:t>
      </w:r>
      <w:del w:id="2704" w:author="De Groote - De Man" w:date="2018-03-15T11:06:00Z">
        <w:r w:rsidRPr="00EF0A93">
          <w:rPr>
            <w:rFonts w:cs="Arial"/>
            <w:i/>
            <w:sz w:val="22"/>
            <w:szCs w:val="22"/>
            <w:lang w:val="nl-BE"/>
          </w:rPr>
          <w:delText>(</w:delText>
        </w:r>
      </w:del>
      <w:ins w:id="2705"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2706" w:author="De Groote - De Man" w:date="2018-03-15T11:06:00Z">
        <w:r w:rsidRPr="00EF0A93">
          <w:rPr>
            <w:rFonts w:cs="Arial"/>
            <w:i/>
            <w:sz w:val="22"/>
            <w:szCs w:val="22"/>
            <w:lang w:val="nl-BE"/>
          </w:rPr>
          <w:delText>)</w:delText>
        </w:r>
        <w:r w:rsidRPr="00EF0A93">
          <w:rPr>
            <w:rFonts w:cs="Arial"/>
            <w:sz w:val="22"/>
            <w:szCs w:val="22"/>
            <w:lang w:val="nl-BE"/>
          </w:rPr>
          <w:delText>;</w:delText>
        </w:r>
      </w:del>
      <w:ins w:id="2707" w:author="De Groote - De Man" w:date="2018-03-15T11:06:00Z">
        <w:r w:rsidR="007D65B5" w:rsidRPr="00392DE2">
          <w:rPr>
            <w:rFonts w:cs="Arial"/>
            <w:i/>
            <w:sz w:val="22"/>
            <w:szCs w:val="22"/>
            <w:lang w:val="nl-BE"/>
          </w:rPr>
          <w:t>]</w:t>
        </w:r>
        <w:r w:rsidRPr="00392DE2">
          <w:rPr>
            <w:rFonts w:cs="Arial"/>
            <w:sz w:val="22"/>
            <w:szCs w:val="22"/>
            <w:lang w:val="nl-BE"/>
          </w:rPr>
          <w:t>;</w:t>
        </w:r>
      </w:ins>
    </w:p>
    <w:p w14:paraId="389736EE" w14:textId="77777777" w:rsidR="004F63F9" w:rsidRPr="00392DE2" w:rsidRDefault="004F63F9" w:rsidP="00B10032">
      <w:pPr>
        <w:pStyle w:val="Lijstalinea1"/>
        <w:tabs>
          <w:tab w:val="num" w:pos="720"/>
        </w:tabs>
        <w:ind w:hanging="294"/>
        <w:rPr>
          <w:rFonts w:cs="Arial"/>
          <w:sz w:val="22"/>
          <w:szCs w:val="22"/>
          <w:lang w:val="nl-BE"/>
        </w:rPr>
      </w:pPr>
    </w:p>
    <w:p w14:paraId="1C2322E7" w14:textId="7777777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nazicht van documenten 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 xml:space="preserve">, en die werden overgemaakt aan het wettelijk bestuursorgaan </w:t>
      </w:r>
      <w:r w:rsidRPr="00392DE2">
        <w:rPr>
          <w:rFonts w:cs="Arial"/>
          <w:i/>
          <w:sz w:val="22"/>
          <w:szCs w:val="22"/>
          <w:lang w:val="nl-BE"/>
        </w:rPr>
        <w:t>(en in voorkomend geval via het auditcomité)</w:t>
      </w:r>
      <w:r w:rsidRPr="00392DE2">
        <w:rPr>
          <w:rFonts w:cs="Arial"/>
          <w:sz w:val="22"/>
          <w:szCs w:val="22"/>
          <w:lang w:val="nl-BE"/>
        </w:rPr>
        <w:t>;</w:t>
      </w:r>
    </w:p>
    <w:p w14:paraId="0AFEB49D" w14:textId="77777777" w:rsidR="004F63F9" w:rsidRPr="00392DE2" w:rsidRDefault="004F63F9" w:rsidP="00B10032">
      <w:pPr>
        <w:pStyle w:val="Lijstalinea1"/>
        <w:tabs>
          <w:tab w:val="num" w:pos="720"/>
        </w:tabs>
        <w:ind w:hanging="294"/>
        <w:rPr>
          <w:rFonts w:cs="Arial"/>
          <w:sz w:val="22"/>
          <w:szCs w:val="22"/>
          <w:lang w:val="nl-BE"/>
        </w:rPr>
      </w:pPr>
    </w:p>
    <w:p w14:paraId="6863A374" w14:textId="25BAE127"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EE72A0" w:rsidRPr="00392DE2">
        <w:rPr>
          <w:rFonts w:cs="Arial"/>
          <w:sz w:val="22"/>
          <w:szCs w:val="22"/>
          <w:lang w:val="nl-BE"/>
        </w:rPr>
        <w:t xml:space="preserve"> en evalueren van inlichtingen</w:t>
      </w:r>
      <w:r w:rsidR="00C5758C" w:rsidRPr="00B10032">
        <w:rPr>
          <w:i/>
          <w:sz w:val="22"/>
          <w:lang w:val="nl-BE"/>
        </w:rPr>
        <w:t xml:space="preserve"> </w:t>
      </w:r>
      <w:del w:id="2708" w:author="De Groote - De Man" w:date="2018-03-15T11:06:00Z">
        <w:r w:rsidRPr="00EF0A93">
          <w:rPr>
            <w:rFonts w:cs="Arial"/>
            <w:i/>
            <w:sz w:val="22"/>
            <w:szCs w:val="22"/>
            <w:lang w:val="nl-BE"/>
          </w:rPr>
          <w:delText>(</w:delText>
        </w:r>
      </w:del>
      <w:ins w:id="2709"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10" w:author="De Groote - De Man" w:date="2018-03-15T11:06:00Z">
        <w:r w:rsidRPr="00EF0A93">
          <w:rPr>
            <w:rFonts w:cs="Arial"/>
            <w:i/>
            <w:sz w:val="22"/>
            <w:szCs w:val="22"/>
            <w:lang w:val="nl-BE"/>
          </w:rPr>
          <w:delText>)</w:delText>
        </w:r>
      </w:del>
      <w:ins w:id="2711" w:author="De Groote - De Man" w:date="2018-03-15T11:06:00Z">
        <w:r w:rsidR="004E303A" w:rsidRPr="00392DE2">
          <w:rPr>
            <w:rFonts w:cs="Arial"/>
            <w:i/>
            <w:sz w:val="22"/>
            <w:szCs w:val="22"/>
            <w:lang w:val="nl-BE"/>
          </w:rPr>
          <w:t>]</w:t>
        </w:r>
      </w:ins>
      <w:r w:rsidR="00C5758C" w:rsidRPr="00392DE2">
        <w:rPr>
          <w:rFonts w:cs="Arial"/>
          <w:i/>
          <w:sz w:val="22"/>
          <w:szCs w:val="22"/>
          <w:lang w:val="nl-BE"/>
        </w:rPr>
        <w:t xml:space="preserve"> </w:t>
      </w:r>
      <w:r w:rsidRPr="00392DE2">
        <w:rPr>
          <w:rFonts w:cs="Arial"/>
          <w:sz w:val="22"/>
          <w:szCs w:val="22"/>
          <w:lang w:val="nl-BE"/>
        </w:rPr>
        <w:t>die betrekking hebben op</w:t>
      </w:r>
      <w:r w:rsidR="00390CC2" w:rsidRPr="00392DE2">
        <w:rPr>
          <w:rFonts w:cs="Arial"/>
          <w:sz w:val="22"/>
          <w:szCs w:val="22"/>
          <w:lang w:val="nl-BE"/>
        </w:rPr>
        <w:t xml:space="preserve"> de artikelen 26 tot 30, 44 tot 47, 319 en 320 van de wet van 19 april 2014, alsook op de bepalingen in respectievelijk hoofdstuk III, afdelingen 2, 3 en 6 en de artikelen 75 tot 82 van de gedelegeerde verordening nr. 231/2013</w:t>
      </w:r>
      <w:r w:rsidRPr="00392DE2">
        <w:rPr>
          <w:rFonts w:cs="Arial"/>
          <w:sz w:val="22"/>
          <w:szCs w:val="22"/>
          <w:lang w:val="nl-BE"/>
        </w:rPr>
        <w:t>;</w:t>
      </w:r>
    </w:p>
    <w:p w14:paraId="518290BA" w14:textId="77777777" w:rsidR="004F63F9" w:rsidRPr="00392DE2" w:rsidRDefault="004F63F9" w:rsidP="00B10032">
      <w:pPr>
        <w:pStyle w:val="Lijstalinea1"/>
        <w:tabs>
          <w:tab w:val="num" w:pos="720"/>
        </w:tabs>
        <w:ind w:hanging="294"/>
        <w:rPr>
          <w:rFonts w:cs="Arial"/>
          <w:sz w:val="22"/>
          <w:szCs w:val="22"/>
          <w:lang w:val="nl-BE"/>
        </w:rPr>
      </w:pPr>
    </w:p>
    <w:p w14:paraId="18F70584" w14:textId="2A3BBE04"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inwinnen bij de effectieve leiding</w:t>
      </w:r>
      <w:r w:rsidR="00EE72A0" w:rsidRPr="00392DE2">
        <w:rPr>
          <w:rFonts w:cs="Arial"/>
          <w:sz w:val="22"/>
          <w:szCs w:val="22"/>
          <w:lang w:val="nl-BE"/>
        </w:rPr>
        <w:t xml:space="preserve"> en evalueren van inlichtingen</w:t>
      </w:r>
      <w:r w:rsidR="00C5758C" w:rsidRPr="00B10032">
        <w:rPr>
          <w:i/>
          <w:sz w:val="22"/>
          <w:lang w:val="nl-BE"/>
        </w:rPr>
        <w:t xml:space="preserve"> </w:t>
      </w:r>
      <w:del w:id="2712" w:author="De Groote - De Man" w:date="2018-03-15T11:06:00Z">
        <w:r w:rsidRPr="00EF0A93">
          <w:rPr>
            <w:rFonts w:cs="Arial"/>
            <w:i/>
            <w:sz w:val="22"/>
            <w:szCs w:val="22"/>
            <w:lang w:val="nl-BE"/>
          </w:rPr>
          <w:delText>(</w:delText>
        </w:r>
      </w:del>
      <w:ins w:id="2713"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14" w:author="De Groote - De Man" w:date="2018-03-15T11:06:00Z">
        <w:r w:rsidRPr="00EF0A93">
          <w:rPr>
            <w:rFonts w:cs="Arial"/>
            <w:i/>
            <w:sz w:val="22"/>
            <w:szCs w:val="22"/>
            <w:lang w:val="nl-BE"/>
          </w:rPr>
          <w:delText>)</w:delText>
        </w:r>
      </w:del>
      <w:ins w:id="2715" w:author="De Groote - De Man" w:date="2018-03-15T11:06:00Z">
        <w:r w:rsidR="004E303A" w:rsidRPr="00392DE2">
          <w:rPr>
            <w:rFonts w:cs="Arial"/>
            <w:i/>
            <w:sz w:val="22"/>
            <w:szCs w:val="22"/>
            <w:lang w:val="nl-BE"/>
          </w:rPr>
          <w:t>]</w:t>
        </w:r>
      </w:ins>
      <w:r w:rsidR="00C5758C" w:rsidRPr="00B10032">
        <w:rPr>
          <w:i/>
          <w:sz w:val="22"/>
          <w:lang w:val="nl-BE"/>
        </w:rPr>
        <w:t xml:space="preserve"> </w:t>
      </w:r>
      <w:r w:rsidR="00390CC2" w:rsidRPr="00392DE2">
        <w:rPr>
          <w:rFonts w:cs="Arial"/>
          <w:sz w:val="22"/>
          <w:szCs w:val="22"/>
          <w:lang w:val="nl-BE"/>
        </w:rPr>
        <w:t>over</w:t>
      </w:r>
      <w:r w:rsidRPr="00392DE2">
        <w:rPr>
          <w:rFonts w:cs="Arial"/>
          <w:sz w:val="22"/>
          <w:szCs w:val="22"/>
          <w:lang w:val="nl-BE"/>
        </w:rPr>
        <w:t xml:space="preserve"> de manier waarop zij te werk is gegaan bij het opstellen van haar verslag</w:t>
      </w:r>
      <w:r w:rsidR="00EE72A0" w:rsidRPr="00392DE2">
        <w:rPr>
          <w:rFonts w:cs="Arial"/>
          <w:sz w:val="22"/>
          <w:szCs w:val="22"/>
          <w:lang w:val="nl-BE"/>
        </w:rPr>
        <w:t xml:space="preserve"> over de beoordeling van het internecontrolesysteem</w:t>
      </w:r>
      <w:r w:rsidRPr="00392DE2">
        <w:rPr>
          <w:rFonts w:cs="Arial"/>
          <w:sz w:val="22"/>
          <w:szCs w:val="22"/>
          <w:lang w:val="nl-BE"/>
        </w:rPr>
        <w:t>;</w:t>
      </w:r>
    </w:p>
    <w:p w14:paraId="579B598A" w14:textId="77777777" w:rsidR="004F63F9" w:rsidRPr="00392DE2" w:rsidRDefault="004F63F9" w:rsidP="00B10032">
      <w:pPr>
        <w:pStyle w:val="Lijstalinea1"/>
        <w:tabs>
          <w:tab w:val="num" w:pos="720"/>
        </w:tabs>
        <w:ind w:hanging="294"/>
        <w:rPr>
          <w:rFonts w:cs="Arial"/>
          <w:sz w:val="22"/>
          <w:szCs w:val="22"/>
          <w:lang w:val="nl-BE"/>
        </w:rPr>
      </w:pPr>
    </w:p>
    <w:p w14:paraId="7DC6F2FF" w14:textId="7482E0AF"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documentatie ter ondersteuning van het verslag van de effectieve leiding </w:t>
      </w:r>
      <w:del w:id="2716" w:author="De Groote - De Man" w:date="2018-03-15T11:06:00Z">
        <w:r w:rsidRPr="00EF0A93">
          <w:rPr>
            <w:rFonts w:cs="Arial"/>
            <w:i/>
            <w:sz w:val="22"/>
            <w:szCs w:val="22"/>
            <w:lang w:val="nl-BE"/>
          </w:rPr>
          <w:delText>(</w:delText>
        </w:r>
      </w:del>
      <w:ins w:id="2717" w:author="De Groote - De Man" w:date="2018-03-15T11:06:00Z">
        <w:r w:rsidR="007D65B5" w:rsidRPr="00392DE2">
          <w:rPr>
            <w:rFonts w:cs="Arial"/>
            <w:i/>
            <w:sz w:val="22"/>
            <w:szCs w:val="22"/>
            <w:lang w:val="nl-BE"/>
          </w:rPr>
          <w:t>[</w:t>
        </w:r>
      </w:ins>
      <w:r w:rsidR="007D65B5" w:rsidRPr="00392DE2">
        <w:rPr>
          <w:rFonts w:cs="Arial"/>
          <w:i/>
          <w:sz w:val="22"/>
          <w:szCs w:val="22"/>
          <w:lang w:val="nl-BE"/>
        </w:rPr>
        <w:t>in voorkomend geval het directiecomité</w:t>
      </w:r>
      <w:del w:id="2718" w:author="De Groote - De Man" w:date="2018-03-15T11:06:00Z">
        <w:r w:rsidRPr="00EF0A93">
          <w:rPr>
            <w:rFonts w:cs="Arial"/>
            <w:i/>
            <w:sz w:val="22"/>
            <w:szCs w:val="22"/>
            <w:lang w:val="nl-BE"/>
          </w:rPr>
          <w:delText>)</w:delText>
        </w:r>
        <w:r w:rsidRPr="00EF0A93">
          <w:rPr>
            <w:rFonts w:cs="Arial"/>
            <w:sz w:val="22"/>
            <w:szCs w:val="22"/>
            <w:lang w:val="nl-BE"/>
          </w:rPr>
          <w:delText>;</w:delText>
        </w:r>
      </w:del>
      <w:ins w:id="2719" w:author="De Groote - De Man" w:date="2018-03-15T11:06:00Z">
        <w:r w:rsidR="007D65B5" w:rsidRPr="00392DE2">
          <w:rPr>
            <w:rFonts w:cs="Arial"/>
            <w:i/>
            <w:sz w:val="22"/>
            <w:szCs w:val="22"/>
            <w:lang w:val="nl-BE"/>
          </w:rPr>
          <w:t>]</w:t>
        </w:r>
        <w:r w:rsidRPr="00392DE2">
          <w:rPr>
            <w:rFonts w:cs="Arial"/>
            <w:sz w:val="22"/>
            <w:szCs w:val="22"/>
            <w:lang w:val="nl-BE"/>
          </w:rPr>
          <w:t>;</w:t>
        </w:r>
      </w:ins>
    </w:p>
    <w:p w14:paraId="5465281B" w14:textId="77777777" w:rsidR="004F63F9" w:rsidRPr="00392DE2" w:rsidRDefault="004F63F9" w:rsidP="00B10032">
      <w:pPr>
        <w:pStyle w:val="Lijstalinea1"/>
        <w:tabs>
          <w:tab w:val="num" w:pos="720"/>
        </w:tabs>
        <w:ind w:hanging="294"/>
        <w:rPr>
          <w:rFonts w:cs="Arial"/>
          <w:sz w:val="22"/>
          <w:szCs w:val="22"/>
          <w:lang w:val="nl-BE"/>
        </w:rPr>
      </w:pPr>
    </w:p>
    <w:p w14:paraId="47C07D3C" w14:textId="0100074A"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het onderzoek van het verslag van de effectieve leiding</w:t>
      </w:r>
      <w:r w:rsidR="00C5758C" w:rsidRPr="00B10032">
        <w:rPr>
          <w:i/>
          <w:sz w:val="22"/>
          <w:lang w:val="nl-BE"/>
        </w:rPr>
        <w:t xml:space="preserve"> </w:t>
      </w:r>
      <w:del w:id="2720" w:author="De Groote - De Man" w:date="2018-03-15T11:06:00Z">
        <w:r w:rsidR="004455F6" w:rsidRPr="00EF0A93">
          <w:rPr>
            <w:rFonts w:cs="Arial"/>
            <w:i/>
            <w:sz w:val="22"/>
            <w:szCs w:val="22"/>
            <w:lang w:val="nl-BE"/>
          </w:rPr>
          <w:delText>(</w:delText>
        </w:r>
      </w:del>
      <w:ins w:id="2721"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22" w:author="De Groote - De Man" w:date="2018-03-15T11:06:00Z">
        <w:r w:rsidR="004455F6" w:rsidRPr="00EF0A93">
          <w:rPr>
            <w:rFonts w:cs="Arial"/>
            <w:i/>
            <w:sz w:val="22"/>
            <w:szCs w:val="22"/>
            <w:lang w:val="nl-BE"/>
          </w:rPr>
          <w:delText>)</w:delText>
        </w:r>
      </w:del>
      <w:ins w:id="2723" w:author="De Groote - De Man" w:date="2018-03-15T11:06:00Z">
        <w:r w:rsidR="004E303A" w:rsidRPr="00392DE2">
          <w:rPr>
            <w:rFonts w:cs="Arial"/>
            <w:i/>
            <w:sz w:val="22"/>
            <w:szCs w:val="22"/>
            <w:lang w:val="nl-BE"/>
          </w:rPr>
          <w:t>]</w:t>
        </w:r>
      </w:ins>
      <w:r w:rsidR="00C5758C" w:rsidRPr="00392DE2">
        <w:rPr>
          <w:rFonts w:cs="Arial"/>
          <w:i/>
          <w:sz w:val="22"/>
          <w:szCs w:val="22"/>
          <w:lang w:val="nl-BE"/>
        </w:rPr>
        <w:t xml:space="preserve"> </w:t>
      </w:r>
      <w:r w:rsidRPr="00392DE2">
        <w:rPr>
          <w:rFonts w:cs="Arial"/>
          <w:sz w:val="22"/>
          <w:szCs w:val="22"/>
          <w:lang w:val="nl-BE"/>
        </w:rPr>
        <w:t>in het licht van de kennis verworven in het kader van de privaatrechtelijke opdracht;</w:t>
      </w:r>
    </w:p>
    <w:p w14:paraId="3E913014" w14:textId="77777777" w:rsidR="004F63F9" w:rsidRPr="00392DE2" w:rsidRDefault="004F63F9" w:rsidP="00B10032">
      <w:pPr>
        <w:pStyle w:val="Lijstalinea1"/>
        <w:tabs>
          <w:tab w:val="num" w:pos="720"/>
        </w:tabs>
        <w:ind w:hanging="294"/>
        <w:rPr>
          <w:rFonts w:cs="Arial"/>
          <w:sz w:val="22"/>
          <w:szCs w:val="22"/>
          <w:lang w:val="nl-BE"/>
        </w:rPr>
      </w:pPr>
    </w:p>
    <w:p w14:paraId="70C1A459" w14:textId="4A886354" w:rsidR="00EE72A0"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of het </w:t>
      </w:r>
      <w:r w:rsidR="00EE72A0" w:rsidRPr="00392DE2">
        <w:rPr>
          <w:rFonts w:cs="Arial"/>
          <w:sz w:val="22"/>
          <w:szCs w:val="22"/>
          <w:lang w:val="nl-BE"/>
        </w:rPr>
        <w:t xml:space="preserve">overeenkomstig circulaire FSMA_2012_04 opgestelde </w:t>
      </w:r>
      <w:r w:rsidR="00C65EA5" w:rsidRPr="00392DE2">
        <w:rPr>
          <w:rFonts w:cs="Arial"/>
          <w:sz w:val="22"/>
          <w:szCs w:val="22"/>
          <w:lang w:val="nl-BE"/>
        </w:rPr>
        <w:t>v</w:t>
      </w:r>
      <w:r w:rsidRPr="00392DE2">
        <w:rPr>
          <w:rFonts w:cs="Arial"/>
          <w:sz w:val="22"/>
          <w:szCs w:val="22"/>
          <w:lang w:val="nl-BE"/>
        </w:rPr>
        <w:t>erslag van de effectieve leiding</w:t>
      </w:r>
      <w:r w:rsidR="00C5758C" w:rsidRPr="00B10032">
        <w:rPr>
          <w:i/>
          <w:sz w:val="22"/>
          <w:lang w:val="nl-BE"/>
        </w:rPr>
        <w:t xml:space="preserve"> </w:t>
      </w:r>
      <w:del w:id="2724" w:author="De Groote - De Man" w:date="2018-03-15T11:06:00Z">
        <w:r w:rsidRPr="00EF0A93">
          <w:rPr>
            <w:rFonts w:cs="Arial"/>
            <w:i/>
            <w:sz w:val="22"/>
            <w:szCs w:val="22"/>
            <w:lang w:val="nl-BE"/>
          </w:rPr>
          <w:delText>(</w:delText>
        </w:r>
      </w:del>
      <w:ins w:id="2725"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26" w:author="De Groote - De Man" w:date="2018-03-15T11:06:00Z">
        <w:r w:rsidRPr="00EF0A93">
          <w:rPr>
            <w:rFonts w:cs="Arial"/>
            <w:i/>
            <w:sz w:val="22"/>
            <w:szCs w:val="22"/>
            <w:lang w:val="nl-BE"/>
          </w:rPr>
          <w:delText>)</w:delText>
        </w:r>
      </w:del>
      <w:ins w:id="2727"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weerspiegelt hoe de effectieve leiding</w:t>
      </w:r>
      <w:r w:rsidR="00C5758C" w:rsidRPr="00B10032">
        <w:rPr>
          <w:i/>
          <w:sz w:val="22"/>
          <w:lang w:val="nl-BE"/>
        </w:rPr>
        <w:t xml:space="preserve"> </w:t>
      </w:r>
      <w:del w:id="2728" w:author="De Groote - De Man" w:date="2018-03-15T11:06:00Z">
        <w:r w:rsidRPr="00EF0A93">
          <w:rPr>
            <w:rFonts w:cs="Arial"/>
            <w:i/>
            <w:sz w:val="22"/>
            <w:szCs w:val="22"/>
            <w:lang w:val="nl-BE"/>
          </w:rPr>
          <w:delText>(</w:delText>
        </w:r>
      </w:del>
      <w:ins w:id="2729"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30" w:author="De Groote - De Man" w:date="2018-03-15T11:06:00Z">
        <w:r w:rsidRPr="00EF0A93">
          <w:rPr>
            <w:rFonts w:cs="Arial"/>
            <w:i/>
            <w:sz w:val="22"/>
            <w:szCs w:val="22"/>
            <w:lang w:val="nl-BE"/>
          </w:rPr>
          <w:delText>)</w:delText>
        </w:r>
      </w:del>
      <w:ins w:id="2731"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te werk is gegaan bij de uitvoering van de beoordeling van de interne controle;</w:t>
      </w:r>
    </w:p>
    <w:p w14:paraId="47785B6D" w14:textId="77777777" w:rsidR="00D37B7D" w:rsidRPr="00392DE2" w:rsidRDefault="00D37B7D" w:rsidP="00B10032">
      <w:pPr>
        <w:pStyle w:val="Lijstalinea1"/>
        <w:ind w:left="0" w:hanging="294"/>
        <w:rPr>
          <w:rFonts w:cs="Arial"/>
          <w:sz w:val="22"/>
          <w:szCs w:val="22"/>
          <w:lang w:val="nl-BE"/>
        </w:rPr>
      </w:pPr>
    </w:p>
    <w:p w14:paraId="257E1393" w14:textId="4F750517" w:rsidR="00EE72A0" w:rsidRPr="00392DE2" w:rsidRDefault="00EE72A0"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nazicht van de naleving door </w:t>
      </w:r>
      <w:del w:id="2732" w:author="De Groote - De Man" w:date="2018-03-15T11:06:00Z">
        <w:r w:rsidRPr="00EF0A93">
          <w:rPr>
            <w:rFonts w:cs="Arial"/>
            <w:i/>
            <w:sz w:val="22"/>
            <w:szCs w:val="22"/>
            <w:lang w:val="nl-BE"/>
          </w:rPr>
          <w:delText>(</w:delText>
        </w:r>
      </w:del>
      <w:ins w:id="2733" w:author="De Groote - De Man" w:date="2018-03-15T11:06:00Z">
        <w:r w:rsidR="004E303A" w:rsidRPr="00392DE2">
          <w:rPr>
            <w:rFonts w:cs="Arial"/>
            <w:i/>
            <w:sz w:val="22"/>
            <w:szCs w:val="22"/>
            <w:lang w:val="nl-BE"/>
          </w:rPr>
          <w:t>[</w:t>
        </w:r>
      </w:ins>
      <w:r w:rsidR="008A14A5" w:rsidRPr="00392DE2">
        <w:rPr>
          <w:rFonts w:cs="Arial"/>
          <w:i/>
          <w:sz w:val="22"/>
          <w:szCs w:val="22"/>
          <w:lang w:val="nl-BE"/>
        </w:rPr>
        <w:t>identificatie van de instelling</w:t>
      </w:r>
      <w:del w:id="2734" w:author="De Groote - De Man" w:date="2018-03-15T11:06:00Z">
        <w:r w:rsidRPr="00EF0A93">
          <w:rPr>
            <w:rFonts w:cs="Arial"/>
            <w:i/>
            <w:sz w:val="22"/>
            <w:szCs w:val="22"/>
            <w:lang w:val="nl-BE"/>
          </w:rPr>
          <w:delText>)</w:delText>
        </w:r>
      </w:del>
      <w:ins w:id="2735" w:author="De Groote - De Man" w:date="2018-03-15T11:06:00Z">
        <w:r w:rsidR="004E303A" w:rsidRPr="00392DE2">
          <w:rPr>
            <w:rFonts w:cs="Arial"/>
            <w:i/>
            <w:sz w:val="22"/>
            <w:szCs w:val="22"/>
            <w:lang w:val="nl-BE"/>
          </w:rPr>
          <w:t>]</w:t>
        </w:r>
      </w:ins>
      <w:r w:rsidRPr="00392DE2">
        <w:rPr>
          <w:rFonts w:cs="Arial"/>
          <w:sz w:val="22"/>
          <w:szCs w:val="22"/>
          <w:lang w:val="nl-BE"/>
        </w:rPr>
        <w:t xml:space="preserve"> van de bepalingen vervat in circulaire FSMA_2012_04 waarbij bijzondere aandacht werd besteed aan de gehanteerde methodologie en opgestelde documentatie ter onderbouwing van de verslaggeving;</w:t>
      </w:r>
    </w:p>
    <w:p w14:paraId="686C3A04" w14:textId="77777777" w:rsidR="004F63F9" w:rsidRPr="00392DE2" w:rsidRDefault="004F63F9" w:rsidP="00B10032">
      <w:pPr>
        <w:pStyle w:val="Lijstalinea1"/>
        <w:ind w:left="0" w:hanging="294"/>
        <w:rPr>
          <w:rFonts w:cs="Arial"/>
          <w:sz w:val="22"/>
          <w:szCs w:val="22"/>
          <w:lang w:val="nl-BE"/>
        </w:rPr>
      </w:pPr>
    </w:p>
    <w:p w14:paraId="1AFA99FA" w14:textId="5D0AE225" w:rsidR="004F63F9" w:rsidRPr="00392DE2" w:rsidRDefault="004F63F9" w:rsidP="00B10032">
      <w:pPr>
        <w:pStyle w:val="Lijstalinea1"/>
        <w:numPr>
          <w:ilvl w:val="0"/>
          <w:numId w:val="5"/>
        </w:numPr>
        <w:ind w:hanging="294"/>
        <w:rPr>
          <w:rFonts w:cs="Arial"/>
          <w:sz w:val="22"/>
          <w:szCs w:val="22"/>
          <w:lang w:val="nl-BE"/>
        </w:rPr>
      </w:pPr>
      <w:r w:rsidRPr="00392DE2">
        <w:rPr>
          <w:rFonts w:cs="Arial"/>
          <w:sz w:val="22"/>
          <w:szCs w:val="22"/>
          <w:lang w:val="nl-BE"/>
        </w:rPr>
        <w:t xml:space="preserve">het bijwonen van vergaderingen van het wettelijk bestuursorgaan </w:t>
      </w:r>
      <w:r w:rsidRPr="00392DE2">
        <w:rPr>
          <w:rFonts w:cs="Arial"/>
          <w:i/>
          <w:sz w:val="22"/>
          <w:szCs w:val="22"/>
          <w:lang w:val="nl-BE"/>
        </w:rPr>
        <w:t>(en in voorkomend geval het auditcomité)</w:t>
      </w:r>
      <w:r w:rsidRPr="00392DE2">
        <w:rPr>
          <w:rFonts w:cs="Arial"/>
          <w:sz w:val="22"/>
          <w:szCs w:val="22"/>
          <w:lang w:val="nl-BE"/>
        </w:rPr>
        <w:t xml:space="preserve"> wanneer dit de jaarrekening behandelt en het verslag</w:t>
      </w:r>
      <w:r w:rsidR="00EE72A0" w:rsidRPr="00392DE2">
        <w:rPr>
          <w:rFonts w:cs="Arial"/>
          <w:sz w:val="22"/>
          <w:szCs w:val="22"/>
          <w:lang w:val="nl-BE"/>
        </w:rPr>
        <w:t xml:space="preserve"> (in voorkomend geval de verslagen)</w:t>
      </w:r>
      <w:r w:rsidRPr="00392DE2">
        <w:rPr>
          <w:rFonts w:cs="Arial"/>
          <w:i/>
          <w:sz w:val="22"/>
          <w:szCs w:val="22"/>
          <w:lang w:val="nl-BE"/>
        </w:rPr>
        <w:t xml:space="preserve"> </w:t>
      </w:r>
      <w:r w:rsidRPr="00392DE2">
        <w:rPr>
          <w:rFonts w:cs="Arial"/>
          <w:sz w:val="22"/>
          <w:szCs w:val="22"/>
          <w:lang w:val="nl-BE"/>
        </w:rPr>
        <w:t>van de effectieve leiding</w:t>
      </w:r>
      <w:r w:rsidR="00C5758C" w:rsidRPr="00B10032">
        <w:rPr>
          <w:i/>
          <w:sz w:val="22"/>
          <w:lang w:val="nl-BE"/>
        </w:rPr>
        <w:t xml:space="preserve"> </w:t>
      </w:r>
      <w:del w:id="2736" w:author="De Groote - De Man" w:date="2018-03-15T11:06:00Z">
        <w:r w:rsidRPr="00EF0A93">
          <w:rPr>
            <w:rFonts w:cs="Arial"/>
            <w:i/>
            <w:sz w:val="22"/>
            <w:szCs w:val="22"/>
            <w:lang w:val="nl-BE"/>
          </w:rPr>
          <w:delText>(</w:delText>
        </w:r>
      </w:del>
      <w:ins w:id="2737"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38" w:author="De Groote - De Man" w:date="2018-03-15T11:06:00Z">
        <w:r w:rsidRPr="00EF0A93">
          <w:rPr>
            <w:rFonts w:cs="Arial"/>
            <w:i/>
            <w:sz w:val="22"/>
            <w:szCs w:val="22"/>
            <w:lang w:val="nl-BE"/>
          </w:rPr>
          <w:delText>)</w:delText>
        </w:r>
      </w:del>
      <w:ins w:id="2739" w:author="De Groote - De Man" w:date="2018-03-15T11:06:00Z">
        <w:r w:rsidR="004E303A" w:rsidRPr="00392DE2">
          <w:rPr>
            <w:rFonts w:cs="Arial"/>
            <w:i/>
            <w:sz w:val="22"/>
            <w:szCs w:val="22"/>
            <w:lang w:val="nl-BE"/>
          </w:rPr>
          <w:t>]</w:t>
        </w:r>
      </w:ins>
      <w:r w:rsidR="00C5758C" w:rsidRPr="00392DE2">
        <w:rPr>
          <w:rFonts w:cs="Arial"/>
          <w:i/>
          <w:sz w:val="22"/>
          <w:szCs w:val="22"/>
          <w:lang w:val="nl-BE"/>
        </w:rPr>
        <w:t xml:space="preserve"> </w:t>
      </w:r>
      <w:r w:rsidR="00EE72A0" w:rsidRPr="00392DE2">
        <w:rPr>
          <w:rFonts w:cs="Arial"/>
          <w:sz w:val="22"/>
          <w:szCs w:val="22"/>
          <w:lang w:val="nl-BE"/>
        </w:rPr>
        <w:t>waarvan sprake in artikel 319, § 7 van de wet van 19 april 2014</w:t>
      </w:r>
      <w:r w:rsidRPr="00392DE2">
        <w:rPr>
          <w:rFonts w:cs="Arial"/>
          <w:sz w:val="22"/>
          <w:szCs w:val="22"/>
          <w:lang w:val="nl-BE"/>
        </w:rPr>
        <w:t xml:space="preserve">; </w:t>
      </w:r>
    </w:p>
    <w:p w14:paraId="1AF1BC3A" w14:textId="77777777" w:rsidR="004F63F9" w:rsidRPr="00392DE2" w:rsidRDefault="004F63F9" w:rsidP="00B10032">
      <w:pPr>
        <w:pStyle w:val="Lijstalinea1"/>
        <w:tabs>
          <w:tab w:val="num" w:pos="720"/>
        </w:tabs>
        <w:ind w:hanging="294"/>
        <w:rPr>
          <w:rFonts w:cs="Arial"/>
          <w:sz w:val="22"/>
          <w:szCs w:val="22"/>
          <w:lang w:val="nl-BE"/>
        </w:rPr>
      </w:pPr>
    </w:p>
    <w:p w14:paraId="46CEBD95" w14:textId="4ACDDDBD" w:rsidR="004F63F9" w:rsidRPr="00392DE2" w:rsidRDefault="004E303A" w:rsidP="00B10032">
      <w:pPr>
        <w:pStyle w:val="Lijstalinea1"/>
        <w:numPr>
          <w:ilvl w:val="0"/>
          <w:numId w:val="5"/>
        </w:numPr>
        <w:ind w:hanging="294"/>
        <w:rPr>
          <w:rFonts w:cs="Arial"/>
          <w:sz w:val="22"/>
          <w:szCs w:val="22"/>
          <w:lang w:val="nl-BE"/>
        </w:rPr>
      </w:pPr>
      <w:r w:rsidRPr="00B10032">
        <w:rPr>
          <w:i/>
          <w:sz w:val="22"/>
          <w:lang w:val="nl-BE"/>
        </w:rPr>
        <w:lastRenderedPageBreak/>
        <w:t>[</w:t>
      </w:r>
      <w:r w:rsidR="004F63F9" w:rsidRPr="00392DE2">
        <w:rPr>
          <w:rFonts w:cs="Arial"/>
          <w:i/>
          <w:sz w:val="22"/>
          <w:szCs w:val="22"/>
          <w:lang w:val="nl-BE"/>
        </w:rPr>
        <w:t>te vervolledigen met andere uitgevoerde procedures als gevolg van de professionele beoordeling door de erkend revisor van de toestand</w:t>
      </w:r>
      <w:r w:rsidRPr="00B10032">
        <w:rPr>
          <w:i/>
          <w:sz w:val="22"/>
          <w:lang w:val="nl-BE"/>
        </w:rPr>
        <w:t>]</w:t>
      </w:r>
      <w:r w:rsidR="004F63F9" w:rsidRPr="00392DE2">
        <w:rPr>
          <w:rFonts w:cs="Arial"/>
          <w:sz w:val="22"/>
          <w:szCs w:val="22"/>
          <w:lang w:val="nl-BE"/>
        </w:rPr>
        <w:t>.</w:t>
      </w:r>
    </w:p>
    <w:p w14:paraId="044BE608" w14:textId="77777777" w:rsidR="004F63F9" w:rsidRPr="00392DE2" w:rsidRDefault="004F63F9" w:rsidP="004F63F9">
      <w:pPr>
        <w:pStyle w:val="Lijstalinea1"/>
        <w:ind w:left="0"/>
        <w:rPr>
          <w:rFonts w:cs="Arial"/>
          <w:sz w:val="22"/>
          <w:szCs w:val="22"/>
          <w:lang w:val="nl-BE"/>
        </w:rPr>
      </w:pPr>
    </w:p>
    <w:p w14:paraId="6EC47FC5" w14:textId="77777777" w:rsidR="004F63F9" w:rsidRPr="00392DE2" w:rsidRDefault="004F63F9" w:rsidP="004F63F9">
      <w:pPr>
        <w:pStyle w:val="Lijstalinea1"/>
        <w:ind w:left="0"/>
        <w:rPr>
          <w:rFonts w:cs="Arial"/>
          <w:b/>
          <w:i/>
          <w:sz w:val="22"/>
          <w:szCs w:val="22"/>
          <w:lang w:val="nl-BE"/>
        </w:rPr>
      </w:pPr>
      <w:r w:rsidRPr="00392DE2">
        <w:rPr>
          <w:rFonts w:cs="Arial"/>
          <w:b/>
          <w:i/>
          <w:sz w:val="22"/>
          <w:szCs w:val="22"/>
          <w:lang w:val="nl-BE"/>
        </w:rPr>
        <w:t>Beperkingen in de uitvoering van de opdracht</w:t>
      </w:r>
    </w:p>
    <w:p w14:paraId="0366919F" w14:textId="77777777" w:rsidR="004F63F9" w:rsidRPr="00392DE2" w:rsidRDefault="004F63F9" w:rsidP="004F63F9">
      <w:pPr>
        <w:pStyle w:val="Lijstalinea1"/>
        <w:ind w:left="0"/>
        <w:rPr>
          <w:rFonts w:cs="Arial"/>
          <w:sz w:val="22"/>
          <w:szCs w:val="22"/>
          <w:lang w:val="nl-BE"/>
        </w:rPr>
      </w:pPr>
    </w:p>
    <w:p w14:paraId="10ED275A" w14:textId="4EA2F082" w:rsidR="004F63F9" w:rsidRPr="00392DE2" w:rsidRDefault="004F63F9" w:rsidP="004F63F9">
      <w:pPr>
        <w:pStyle w:val="Lijstalinea1"/>
        <w:ind w:left="0"/>
        <w:rPr>
          <w:rFonts w:cs="Arial"/>
          <w:sz w:val="22"/>
          <w:szCs w:val="22"/>
          <w:lang w:val="nl-BE"/>
        </w:rPr>
      </w:pPr>
      <w:r w:rsidRPr="00392DE2">
        <w:rPr>
          <w:rFonts w:cs="Arial"/>
          <w:sz w:val="22"/>
          <w:szCs w:val="22"/>
          <w:lang w:val="nl-BE"/>
        </w:rPr>
        <w:t xml:space="preserve">Bij </w:t>
      </w:r>
      <w:r w:rsidR="00300A1F" w:rsidRPr="00392DE2">
        <w:rPr>
          <w:rFonts w:cs="Arial"/>
          <w:sz w:val="22"/>
          <w:szCs w:val="22"/>
          <w:lang w:val="nl-BE"/>
        </w:rPr>
        <w:t xml:space="preserve">de beoordeling van de opzet van de interne controlemaatregelen </w:t>
      </w:r>
      <w:r w:rsidRPr="00392DE2">
        <w:rPr>
          <w:rFonts w:cs="Arial"/>
          <w:sz w:val="22"/>
          <w:szCs w:val="22"/>
          <w:lang w:val="nl-BE"/>
        </w:rPr>
        <w:t>hebben wij ons in belangrijke mate gesteund op het verslag van de personen belast met de effectieve leiding, aangevuld met elementen waarvan wij kennis hebben in het kader van de controle van de</w:t>
      </w:r>
      <w:r w:rsidRPr="00392DE2">
        <w:rPr>
          <w:rFonts w:cs="Arial"/>
          <w:i/>
          <w:sz w:val="22"/>
          <w:szCs w:val="22"/>
          <w:lang w:val="nl-BE"/>
        </w:rPr>
        <w:t xml:space="preserve"> </w:t>
      </w:r>
      <w:r w:rsidRPr="00392DE2">
        <w:rPr>
          <w:rFonts w:cs="Arial"/>
          <w:sz w:val="22"/>
          <w:szCs w:val="22"/>
          <w:lang w:val="nl-BE"/>
        </w:rPr>
        <w:t>jaarrekening en de</w:t>
      </w:r>
      <w:r w:rsidRPr="00392DE2">
        <w:rPr>
          <w:rFonts w:cs="Arial"/>
          <w:i/>
          <w:sz w:val="22"/>
          <w:szCs w:val="22"/>
          <w:lang w:val="nl-BE"/>
        </w:rPr>
        <w:t xml:space="preserve"> </w:t>
      </w:r>
      <w:r w:rsidRPr="00392DE2">
        <w:rPr>
          <w:rFonts w:cs="Arial"/>
          <w:sz w:val="22"/>
          <w:szCs w:val="22"/>
          <w:lang w:val="nl-BE"/>
        </w:rPr>
        <w:t xml:space="preserve">periodieke staten, in het bijzonder over </w:t>
      </w:r>
      <w:r w:rsidR="00EE72A0" w:rsidRPr="00392DE2">
        <w:rPr>
          <w:rFonts w:cs="Arial"/>
          <w:sz w:val="22"/>
          <w:szCs w:val="22"/>
          <w:lang w:val="nl-BE"/>
        </w:rPr>
        <w:t xml:space="preserve">elementen inzake </w:t>
      </w:r>
      <w:r w:rsidRPr="00392DE2">
        <w:rPr>
          <w:rFonts w:cs="Arial"/>
          <w:sz w:val="22"/>
          <w:szCs w:val="22"/>
          <w:lang w:val="nl-BE"/>
        </w:rPr>
        <w:t xml:space="preserve">het systeem van interne controle over het financiële verslaggevingproces. </w:t>
      </w:r>
    </w:p>
    <w:p w14:paraId="750B7013" w14:textId="77777777" w:rsidR="004F63F9" w:rsidRPr="00392DE2" w:rsidRDefault="004F63F9" w:rsidP="004F63F9">
      <w:pPr>
        <w:pStyle w:val="Lijstalinea1"/>
        <w:ind w:left="0"/>
        <w:rPr>
          <w:rFonts w:cs="Arial"/>
          <w:sz w:val="22"/>
          <w:szCs w:val="22"/>
          <w:lang w:val="nl-BE"/>
        </w:rPr>
      </w:pPr>
    </w:p>
    <w:p w14:paraId="52D77493" w14:textId="64514EFA" w:rsidR="004F63F9" w:rsidRPr="00392DE2" w:rsidRDefault="00300A1F" w:rsidP="004F63F9">
      <w:pPr>
        <w:pStyle w:val="Lijstalinea1"/>
        <w:ind w:left="0"/>
        <w:rPr>
          <w:rFonts w:cs="Arial"/>
          <w:sz w:val="22"/>
          <w:szCs w:val="22"/>
          <w:lang w:val="nl-BE"/>
        </w:rPr>
      </w:pPr>
      <w:r w:rsidRPr="00392DE2">
        <w:rPr>
          <w:rFonts w:cs="Arial"/>
          <w:sz w:val="22"/>
          <w:szCs w:val="22"/>
          <w:lang w:val="nl-BE"/>
        </w:rPr>
        <w:t xml:space="preserve">De beoordeling van de opzet van de interne controlemaatregelen </w:t>
      </w:r>
      <w:r w:rsidR="004F63F9" w:rsidRPr="00392DE2">
        <w:rPr>
          <w:rFonts w:cs="Arial"/>
          <w:sz w:val="22"/>
          <w:szCs w:val="22"/>
          <w:lang w:val="nl-BE"/>
        </w:rPr>
        <w:t>waarbij de erkende revisoren zich steunen op de kennis van de entiteit en de beoordeling van het verslag van de effectieve leiding</w:t>
      </w:r>
      <w:r w:rsidR="00C5758C" w:rsidRPr="00B10032">
        <w:rPr>
          <w:i/>
          <w:sz w:val="22"/>
          <w:lang w:val="nl-BE"/>
        </w:rPr>
        <w:t xml:space="preserve"> </w:t>
      </w:r>
      <w:del w:id="2740" w:author="De Groote - De Man" w:date="2018-03-15T11:06:00Z">
        <w:r w:rsidR="004F63F9" w:rsidRPr="00EF0A93">
          <w:rPr>
            <w:rFonts w:cs="Arial"/>
            <w:i/>
            <w:sz w:val="22"/>
            <w:szCs w:val="22"/>
            <w:lang w:val="nl-BE"/>
          </w:rPr>
          <w:delText>(</w:delText>
        </w:r>
      </w:del>
      <w:ins w:id="2741"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42" w:author="De Groote - De Man" w:date="2018-03-15T11:06:00Z">
        <w:r w:rsidR="004F63F9" w:rsidRPr="00EF0A93">
          <w:rPr>
            <w:rFonts w:cs="Arial"/>
            <w:i/>
            <w:sz w:val="22"/>
            <w:szCs w:val="22"/>
            <w:lang w:val="nl-BE"/>
          </w:rPr>
          <w:delText>)</w:delText>
        </w:r>
      </w:del>
      <w:ins w:id="2743" w:author="De Groote - De Man" w:date="2018-03-15T11:06:00Z">
        <w:r w:rsidR="004E303A" w:rsidRPr="00392DE2">
          <w:rPr>
            <w:rFonts w:cs="Arial"/>
            <w:i/>
            <w:sz w:val="22"/>
            <w:szCs w:val="22"/>
            <w:lang w:val="nl-BE"/>
          </w:rPr>
          <w:t>]</w:t>
        </w:r>
      </w:ins>
      <w:r w:rsidR="00C5758C" w:rsidRPr="00B10032">
        <w:rPr>
          <w:i/>
          <w:sz w:val="22"/>
          <w:lang w:val="nl-BE"/>
        </w:rPr>
        <w:t xml:space="preserve"> </w:t>
      </w:r>
      <w:r w:rsidR="004F63F9" w:rsidRPr="00392DE2">
        <w:rPr>
          <w:rFonts w:cs="Arial"/>
          <w:sz w:val="22"/>
          <w:szCs w:val="22"/>
          <w:lang w:val="nl-BE"/>
        </w:rPr>
        <w:t>is geen opdracht waaraan enige zekerheid kan worden ontleend omtrent het aangepaste karakter van de interne controlemaatregelen.</w:t>
      </w:r>
    </w:p>
    <w:p w14:paraId="1E4FAFF4" w14:textId="77777777" w:rsidR="00B11630" w:rsidRPr="00392DE2" w:rsidRDefault="00B11630" w:rsidP="00FE790B">
      <w:pPr>
        <w:pStyle w:val="Lijstalinea1"/>
        <w:ind w:left="0"/>
        <w:rPr>
          <w:rFonts w:cs="Arial"/>
          <w:sz w:val="22"/>
          <w:szCs w:val="22"/>
          <w:lang w:val="nl-BE"/>
        </w:rPr>
      </w:pPr>
      <w:moveFromRangeStart w:id="2744" w:author="De Groote - De Man" w:date="2018-03-15T11:06:00Z" w:name="move508875314"/>
    </w:p>
    <w:p w14:paraId="721DE307" w14:textId="77777777" w:rsidR="00B11630" w:rsidRPr="00392DE2" w:rsidRDefault="00B11630" w:rsidP="00FE790B">
      <w:pPr>
        <w:pStyle w:val="Lijstalinea1"/>
        <w:ind w:left="0"/>
        <w:rPr>
          <w:rFonts w:cs="Arial"/>
          <w:sz w:val="22"/>
          <w:szCs w:val="22"/>
          <w:lang w:val="nl-BE"/>
        </w:rPr>
      </w:pPr>
      <w:moveFrom w:id="2745" w:author="De Groote - De Man" w:date="2018-03-15T11:06:00Z">
        <w:r w:rsidRPr="00392DE2">
          <w:rPr>
            <w:rFonts w:cs="Arial"/>
            <w:sz w:val="22"/>
            <w:szCs w:val="22"/>
            <w:lang w:val="nl-BE"/>
          </w:rPr>
          <w:t>Volledigheidshalve wijzen wij er nog op dat hadden wij bijkomende werkzaamheden uitgevoerd, dan hadden andere bevindingen onder onze aandacht kunnen komen die voor u mogelijk van belang kunnen zijn.</w:t>
        </w:r>
      </w:moveFrom>
    </w:p>
    <w:p w14:paraId="7F9B7701" w14:textId="77777777" w:rsidR="00B11630" w:rsidRPr="00392DE2" w:rsidRDefault="00B11630" w:rsidP="00FE790B">
      <w:pPr>
        <w:pStyle w:val="Lijstalinea1"/>
        <w:ind w:left="0"/>
        <w:rPr>
          <w:rFonts w:cs="Arial"/>
          <w:sz w:val="22"/>
          <w:szCs w:val="22"/>
          <w:lang w:val="nl-BE"/>
        </w:rPr>
      </w:pPr>
    </w:p>
    <w:p w14:paraId="0A315E1F" w14:textId="77777777" w:rsidR="00B11630" w:rsidRPr="00392DE2" w:rsidRDefault="00B11630" w:rsidP="00FE790B">
      <w:pPr>
        <w:pStyle w:val="Lijstalinea1"/>
        <w:ind w:left="0"/>
        <w:rPr>
          <w:rFonts w:cs="Arial"/>
          <w:sz w:val="22"/>
          <w:szCs w:val="22"/>
          <w:lang w:val="nl-BE"/>
        </w:rPr>
      </w:pPr>
      <w:moveFrom w:id="2746" w:author="De Groote - De Man" w:date="2018-03-15T11:06:00Z">
        <w:r w:rsidRPr="00392DE2">
          <w:rPr>
            <w:rFonts w:cs="Arial"/>
            <w:sz w:val="22"/>
            <w:szCs w:val="22"/>
            <w:lang w:val="nl-BE"/>
          </w:rPr>
          <w:t>Bijkomende beperkingen in de uitvoering van de opdracht:</w:t>
        </w:r>
      </w:moveFrom>
    </w:p>
    <w:p w14:paraId="22F48F60" w14:textId="77777777" w:rsidR="00B11630" w:rsidRPr="00392DE2" w:rsidRDefault="00B11630" w:rsidP="00FE790B">
      <w:pPr>
        <w:pStyle w:val="Lijstalinea1"/>
        <w:ind w:left="0"/>
        <w:rPr>
          <w:rFonts w:cs="Arial"/>
          <w:sz w:val="22"/>
          <w:szCs w:val="22"/>
          <w:lang w:val="nl-BE"/>
        </w:rPr>
      </w:pPr>
    </w:p>
    <w:moveFromRangeEnd w:id="2744"/>
    <w:p w14:paraId="2EA005FE" w14:textId="77777777" w:rsidR="004F63F9" w:rsidRPr="00B10032" w:rsidRDefault="004F63F9" w:rsidP="00B10032">
      <w:pPr>
        <w:pStyle w:val="Lijstalinea1"/>
        <w:ind w:left="0"/>
        <w:rPr>
          <w:lang w:val="nl-BE"/>
        </w:rPr>
      </w:pPr>
      <w:moveToRangeStart w:id="2747" w:author="De Groote - De Man" w:date="2018-03-15T11:06:00Z" w:name="move508875321"/>
    </w:p>
    <w:p w14:paraId="4C12ABE7" w14:textId="77777777" w:rsidR="004F63F9" w:rsidRPr="00B10032" w:rsidRDefault="004F63F9" w:rsidP="00B10032">
      <w:pPr>
        <w:pStyle w:val="Lijstalinea1"/>
        <w:ind w:left="0"/>
        <w:rPr>
          <w:lang w:val="nl-BE"/>
        </w:rPr>
      </w:pPr>
      <w:moveTo w:id="2748" w:author="De Groote - De Man" w:date="2018-03-15T11:06:00Z">
        <w:r w:rsidRPr="00B10032">
          <w:rPr>
            <w:sz w:val="22"/>
            <w:lang w:val="nl-BE"/>
          </w:rPr>
          <w:t>Volledigheidshalve wijzen wij er nog op dat hadden wij bijkomende werkzaamheden uitgevoerd, dan hadden andere bevindingen onder onze aandacht kunnen komen die voor u mogelijk van belang kunnen zijn.</w:t>
        </w:r>
      </w:moveTo>
    </w:p>
    <w:p w14:paraId="03599377" w14:textId="77777777" w:rsidR="004F63F9" w:rsidRPr="00B10032" w:rsidRDefault="004F63F9" w:rsidP="00B10032">
      <w:pPr>
        <w:pStyle w:val="Lijstalinea1"/>
        <w:ind w:left="0"/>
        <w:rPr>
          <w:lang w:val="nl-BE"/>
        </w:rPr>
      </w:pPr>
    </w:p>
    <w:p w14:paraId="1E7AE7D7" w14:textId="77777777" w:rsidR="004F63F9" w:rsidRPr="00B10032" w:rsidRDefault="004F63F9" w:rsidP="00B10032">
      <w:pPr>
        <w:pStyle w:val="Lijstalinea1"/>
        <w:ind w:left="0"/>
        <w:rPr>
          <w:lang w:val="nl-BE"/>
        </w:rPr>
      </w:pPr>
      <w:moveTo w:id="2749" w:author="De Groote - De Man" w:date="2018-03-15T11:06:00Z">
        <w:r w:rsidRPr="00B10032">
          <w:rPr>
            <w:sz w:val="22"/>
            <w:lang w:val="nl-BE"/>
          </w:rPr>
          <w:t>Bijkomende beperkingen in de uitvoering van de opdracht:</w:t>
        </w:r>
      </w:moveTo>
    </w:p>
    <w:p w14:paraId="6C1CF201" w14:textId="77777777" w:rsidR="004F63F9" w:rsidRPr="00B10032" w:rsidRDefault="004F63F9" w:rsidP="00B10032">
      <w:pPr>
        <w:pStyle w:val="Lijstalinea1"/>
        <w:ind w:left="0"/>
        <w:rPr>
          <w:lang w:val="nl-BE"/>
        </w:rPr>
      </w:pPr>
    </w:p>
    <w:moveToRangeEnd w:id="2747"/>
    <w:p w14:paraId="2D7CF478" w14:textId="6CDC9AFD" w:rsidR="004F63F9" w:rsidRPr="00392DE2" w:rsidRDefault="004F63F9" w:rsidP="00B10032">
      <w:pPr>
        <w:pStyle w:val="Lijstalinea1"/>
        <w:numPr>
          <w:ilvl w:val="0"/>
          <w:numId w:val="10"/>
        </w:numPr>
        <w:ind w:hanging="294"/>
        <w:rPr>
          <w:rFonts w:cs="Arial"/>
          <w:sz w:val="22"/>
          <w:szCs w:val="22"/>
          <w:lang w:val="nl-BE"/>
        </w:rPr>
      </w:pPr>
      <w:r w:rsidRPr="00392DE2">
        <w:rPr>
          <w:rFonts w:cs="Arial"/>
          <w:sz w:val="22"/>
          <w:szCs w:val="22"/>
          <w:lang w:val="nl-BE"/>
        </w:rPr>
        <w:t>de verslaggeving van de effectieve leiding</w:t>
      </w:r>
      <w:r w:rsidR="00C5758C" w:rsidRPr="00B10032">
        <w:rPr>
          <w:i/>
          <w:sz w:val="22"/>
          <w:lang w:val="nl-BE"/>
        </w:rPr>
        <w:t xml:space="preserve"> </w:t>
      </w:r>
      <w:del w:id="2750" w:author="De Groote - De Man" w:date="2018-03-15T11:06:00Z">
        <w:r w:rsidRPr="00EF0A93">
          <w:rPr>
            <w:rFonts w:cs="Arial"/>
            <w:i/>
            <w:sz w:val="22"/>
            <w:szCs w:val="22"/>
            <w:lang w:val="nl-BE"/>
          </w:rPr>
          <w:delText>(</w:delText>
        </w:r>
      </w:del>
      <w:ins w:id="2751"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52" w:author="De Groote - De Man" w:date="2018-03-15T11:06:00Z">
        <w:r w:rsidRPr="00EF0A93">
          <w:rPr>
            <w:rFonts w:cs="Arial"/>
            <w:i/>
            <w:sz w:val="22"/>
            <w:szCs w:val="22"/>
            <w:lang w:val="nl-BE"/>
          </w:rPr>
          <w:delText>)</w:delText>
        </w:r>
      </w:del>
      <w:ins w:id="2753"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 xml:space="preserve">bevat elementen die niet door ons werden beoordeeld. Het betreft met name: </w:t>
      </w:r>
      <w:del w:id="2754" w:author="De Groote - De Man" w:date="2018-03-15T11:06:00Z">
        <w:r w:rsidRPr="00EF0A93">
          <w:rPr>
            <w:rFonts w:cs="Arial"/>
            <w:i/>
            <w:sz w:val="22"/>
            <w:szCs w:val="22"/>
            <w:lang w:val="nl-BE"/>
          </w:rPr>
          <w:delText>(“</w:delText>
        </w:r>
      </w:del>
      <w:ins w:id="2755" w:author="De Groote - De Man" w:date="2018-03-15T11:06:00Z">
        <w:r w:rsidR="00872ABA" w:rsidRPr="00392DE2">
          <w:rPr>
            <w:rFonts w:cs="Arial"/>
            <w:i/>
            <w:sz w:val="22"/>
            <w:szCs w:val="22"/>
            <w:lang w:val="nl-BE"/>
          </w:rPr>
          <w:t>[</w:t>
        </w:r>
        <w:r w:rsidRPr="00392DE2">
          <w:rPr>
            <w:rFonts w:cs="Arial"/>
            <w:i/>
            <w:sz w:val="22"/>
            <w:szCs w:val="22"/>
            <w:lang w:val="nl-BE"/>
          </w:rPr>
          <w:t>“</w:t>
        </w:r>
      </w:ins>
      <w:r w:rsidRPr="00392DE2">
        <w:rPr>
          <w:rFonts w:cs="Arial"/>
          <w:i/>
          <w:sz w:val="22"/>
          <w:szCs w:val="22"/>
          <w:lang w:val="nl-BE"/>
        </w:rPr>
        <w:t xml:space="preserve">de werking van de interne controlemaatregelen, de naleving van de wetten en reglementen, de integriteit en betrouwbaarheid van de beheersinformatie, …” aan te passen </w:t>
      </w:r>
      <w:del w:id="2756" w:author="De Groote - De Man" w:date="2018-03-15T11:06:00Z">
        <w:r w:rsidRPr="00EF0A93">
          <w:rPr>
            <w:rFonts w:cs="Arial"/>
            <w:i/>
            <w:sz w:val="22"/>
            <w:szCs w:val="22"/>
            <w:lang w:val="nl-BE"/>
          </w:rPr>
          <w:delText>naar gelang</w:delText>
        </w:r>
      </w:del>
      <w:ins w:id="2757" w:author="De Groote - De Man" w:date="2018-03-15T11:06:00Z">
        <w:r w:rsidR="009B37D8" w:rsidRPr="00392DE2">
          <w:rPr>
            <w:rFonts w:cs="Arial"/>
            <w:i/>
            <w:sz w:val="22"/>
            <w:szCs w:val="22"/>
            <w:lang w:val="nl-BE"/>
          </w:rPr>
          <w:t>naargelang</w:t>
        </w:r>
      </w:ins>
      <w:r w:rsidRPr="00392DE2">
        <w:rPr>
          <w:rFonts w:cs="Arial"/>
          <w:i/>
          <w:sz w:val="22"/>
          <w:szCs w:val="22"/>
          <w:lang w:val="nl-BE"/>
        </w:rPr>
        <w:t xml:space="preserve"> de inhoud van de verslaggeving)</w:t>
      </w:r>
      <w:r w:rsidRPr="00392DE2">
        <w:rPr>
          <w:rFonts w:cs="Arial"/>
          <w:sz w:val="22"/>
          <w:szCs w:val="22"/>
          <w:lang w:val="nl-BE"/>
        </w:rPr>
        <w:t>. Voor deze elementen hebben wij enkel nagegaan dat de verslaggeving van de effectieve leiding</w:t>
      </w:r>
      <w:r w:rsidR="00C5758C" w:rsidRPr="00B10032">
        <w:rPr>
          <w:i/>
          <w:sz w:val="22"/>
          <w:lang w:val="nl-BE"/>
        </w:rPr>
        <w:t xml:space="preserve"> </w:t>
      </w:r>
      <w:del w:id="2758" w:author="De Groote - De Man" w:date="2018-03-15T11:06:00Z">
        <w:r w:rsidRPr="00EF0A93">
          <w:rPr>
            <w:rFonts w:cs="Arial"/>
            <w:i/>
            <w:sz w:val="22"/>
            <w:szCs w:val="22"/>
            <w:lang w:val="nl-BE"/>
          </w:rPr>
          <w:delText>(</w:delText>
        </w:r>
      </w:del>
      <w:ins w:id="2759" w:author="De Groote - De Man" w:date="2018-03-15T11:06:00Z">
        <w:r w:rsidR="004E303A" w:rsidRPr="00392DE2">
          <w:rPr>
            <w:rFonts w:cs="Arial"/>
            <w:i/>
            <w:sz w:val="22"/>
            <w:szCs w:val="22"/>
            <w:lang w:val="nl-BE"/>
          </w:rPr>
          <w:t>[</w:t>
        </w:r>
      </w:ins>
      <w:r w:rsidR="00C5758C" w:rsidRPr="00392DE2">
        <w:rPr>
          <w:rFonts w:cs="Arial"/>
          <w:i/>
          <w:sz w:val="22"/>
          <w:szCs w:val="22"/>
          <w:lang w:val="nl-BE"/>
        </w:rPr>
        <w:t>in voorkomend geval het directiecomité</w:t>
      </w:r>
      <w:del w:id="2760" w:author="De Groote - De Man" w:date="2018-03-15T11:06:00Z">
        <w:r w:rsidRPr="00EF0A93">
          <w:rPr>
            <w:rFonts w:cs="Arial"/>
            <w:i/>
            <w:sz w:val="22"/>
            <w:szCs w:val="22"/>
            <w:lang w:val="nl-BE"/>
          </w:rPr>
          <w:delText>)</w:delText>
        </w:r>
      </w:del>
      <w:ins w:id="2761" w:author="De Groote - De Man" w:date="2018-03-15T11:06:00Z">
        <w:r w:rsidR="004E303A" w:rsidRPr="00392DE2">
          <w:rPr>
            <w:rFonts w:cs="Arial"/>
            <w:i/>
            <w:sz w:val="22"/>
            <w:szCs w:val="22"/>
            <w:lang w:val="nl-BE"/>
          </w:rPr>
          <w:t>]</w:t>
        </w:r>
      </w:ins>
      <w:r w:rsidR="00C5758C" w:rsidRPr="00B10032">
        <w:rPr>
          <w:i/>
          <w:sz w:val="22"/>
          <w:lang w:val="nl-BE"/>
        </w:rPr>
        <w:t xml:space="preserve"> </w:t>
      </w:r>
      <w:r w:rsidRPr="00392DE2">
        <w:rPr>
          <w:rFonts w:cs="Arial"/>
          <w:sz w:val="22"/>
          <w:szCs w:val="22"/>
          <w:lang w:val="nl-BE"/>
        </w:rPr>
        <w:t>geen onmiskenbare inconsistenties vertoont met de informatie waarover wij beschikken in het kader van onze privaatrechtelijke opdracht;</w:t>
      </w:r>
    </w:p>
    <w:p w14:paraId="2DBB6CD9" w14:textId="77777777" w:rsidR="004F63F9" w:rsidRPr="00392DE2" w:rsidRDefault="004F63F9" w:rsidP="00B10032">
      <w:pPr>
        <w:pStyle w:val="Lijstalinea1"/>
        <w:tabs>
          <w:tab w:val="num" w:pos="720"/>
        </w:tabs>
        <w:ind w:hanging="294"/>
        <w:rPr>
          <w:rFonts w:cs="Arial"/>
          <w:sz w:val="22"/>
          <w:szCs w:val="22"/>
          <w:lang w:val="nl-BE"/>
        </w:rPr>
      </w:pPr>
    </w:p>
    <w:p w14:paraId="0A4B7EBA" w14:textId="77777777" w:rsidR="004F63F9" w:rsidRPr="00392DE2" w:rsidRDefault="004F63F9" w:rsidP="00B10032">
      <w:pPr>
        <w:pStyle w:val="Lijstalinea1"/>
        <w:numPr>
          <w:ilvl w:val="0"/>
          <w:numId w:val="11"/>
        </w:numPr>
        <w:ind w:hanging="294"/>
        <w:rPr>
          <w:rFonts w:cs="Arial"/>
          <w:sz w:val="22"/>
          <w:szCs w:val="22"/>
          <w:lang w:val="nl-BE"/>
        </w:rPr>
      </w:pPr>
      <w:r w:rsidRPr="00392DE2">
        <w:rPr>
          <w:rFonts w:cs="Arial"/>
          <w:sz w:val="22"/>
          <w:szCs w:val="22"/>
          <w:lang w:val="nl-BE"/>
        </w:rPr>
        <w:t>de effectiviteit van de interne controlemaatregelen werd door ons niet beoordeeld;</w:t>
      </w:r>
    </w:p>
    <w:p w14:paraId="0D495A66" w14:textId="77777777" w:rsidR="004F63F9" w:rsidRPr="00392DE2" w:rsidRDefault="004F63F9" w:rsidP="00B10032">
      <w:pPr>
        <w:pStyle w:val="Lijstalinea1"/>
        <w:tabs>
          <w:tab w:val="num" w:pos="720"/>
        </w:tabs>
        <w:ind w:hanging="294"/>
        <w:rPr>
          <w:rFonts w:cs="Arial"/>
          <w:sz w:val="22"/>
          <w:szCs w:val="22"/>
          <w:lang w:val="nl-BE"/>
        </w:rPr>
      </w:pPr>
    </w:p>
    <w:p w14:paraId="521DB0B4" w14:textId="4802388E" w:rsidR="004F63F9" w:rsidRPr="00392DE2" w:rsidRDefault="004F63F9" w:rsidP="00B10032">
      <w:pPr>
        <w:pStyle w:val="Lijstalinea1"/>
        <w:numPr>
          <w:ilvl w:val="0"/>
          <w:numId w:val="11"/>
        </w:numPr>
        <w:ind w:hanging="294"/>
        <w:rPr>
          <w:rFonts w:cs="Arial"/>
          <w:sz w:val="22"/>
          <w:szCs w:val="22"/>
          <w:lang w:val="nl-BE"/>
        </w:rPr>
      </w:pPr>
      <w:r w:rsidRPr="00392DE2">
        <w:rPr>
          <w:rFonts w:cs="Arial"/>
          <w:sz w:val="22"/>
          <w:szCs w:val="22"/>
          <w:lang w:val="nl-BE"/>
        </w:rPr>
        <w:t xml:space="preserve">de naleving door </w:t>
      </w:r>
      <w:del w:id="2762" w:author="De Groote - De Man" w:date="2018-03-15T11:06:00Z">
        <w:r w:rsidRPr="00EF0A93">
          <w:rPr>
            <w:rFonts w:cs="Arial"/>
            <w:i/>
            <w:sz w:val="22"/>
            <w:szCs w:val="22"/>
            <w:lang w:val="nl-BE"/>
          </w:rPr>
          <w:delText>(</w:delText>
        </w:r>
      </w:del>
      <w:ins w:id="2763" w:author="De Groote - De Man" w:date="2018-03-15T11:06:00Z">
        <w:r w:rsidR="004E303A" w:rsidRPr="00392DE2">
          <w:rPr>
            <w:rFonts w:cs="Arial"/>
            <w:i/>
            <w:sz w:val="22"/>
            <w:szCs w:val="22"/>
            <w:lang w:val="nl-BE"/>
          </w:rPr>
          <w:t>[</w:t>
        </w:r>
      </w:ins>
      <w:r w:rsidR="008A14A5" w:rsidRPr="00392DE2">
        <w:rPr>
          <w:rFonts w:cs="Arial"/>
          <w:i/>
          <w:sz w:val="22"/>
          <w:szCs w:val="22"/>
          <w:lang w:val="nl-BE"/>
        </w:rPr>
        <w:t>identificatie van de instelling</w:t>
      </w:r>
      <w:del w:id="2764" w:author="De Groote - De Man" w:date="2018-03-15T11:06:00Z">
        <w:r w:rsidRPr="00EF0A93">
          <w:rPr>
            <w:rFonts w:cs="Arial"/>
            <w:i/>
            <w:sz w:val="22"/>
            <w:szCs w:val="22"/>
            <w:lang w:val="nl-BE"/>
          </w:rPr>
          <w:delText>)</w:delText>
        </w:r>
      </w:del>
      <w:ins w:id="2765" w:author="De Groote - De Man" w:date="2018-03-15T11:06:00Z">
        <w:r w:rsidR="004E303A" w:rsidRPr="00392DE2">
          <w:rPr>
            <w:rFonts w:cs="Arial"/>
            <w:i/>
            <w:sz w:val="22"/>
            <w:szCs w:val="22"/>
            <w:lang w:val="nl-BE"/>
          </w:rPr>
          <w:t>]</w:t>
        </w:r>
      </w:ins>
      <w:r w:rsidRPr="00392DE2">
        <w:rPr>
          <w:rFonts w:cs="Arial"/>
          <w:sz w:val="22"/>
          <w:szCs w:val="22"/>
          <w:lang w:val="nl-BE"/>
        </w:rPr>
        <w:t xml:space="preserve"> van alle wetgevingen dienen wij niet na te gaan;</w:t>
      </w:r>
    </w:p>
    <w:p w14:paraId="5810C554" w14:textId="77777777" w:rsidR="004F63F9" w:rsidRPr="00392DE2" w:rsidRDefault="004F63F9" w:rsidP="00B10032">
      <w:pPr>
        <w:pStyle w:val="Lijstalinea1"/>
        <w:tabs>
          <w:tab w:val="num" w:pos="720"/>
        </w:tabs>
        <w:ind w:hanging="294"/>
        <w:rPr>
          <w:rFonts w:cs="Arial"/>
          <w:sz w:val="22"/>
          <w:szCs w:val="22"/>
          <w:lang w:val="nl-BE"/>
        </w:rPr>
      </w:pPr>
    </w:p>
    <w:p w14:paraId="166EFC7D" w14:textId="5193E3EF" w:rsidR="004F63F9" w:rsidRPr="00392DE2" w:rsidRDefault="004E303A" w:rsidP="00B10032">
      <w:pPr>
        <w:pStyle w:val="Lijstalinea1"/>
        <w:numPr>
          <w:ilvl w:val="0"/>
          <w:numId w:val="11"/>
        </w:numPr>
        <w:ind w:hanging="294"/>
        <w:rPr>
          <w:rFonts w:cs="Arial"/>
          <w:sz w:val="22"/>
          <w:szCs w:val="22"/>
          <w:lang w:val="nl-BE"/>
        </w:rPr>
      </w:pPr>
      <w:r w:rsidRPr="00B10032">
        <w:rPr>
          <w:i/>
          <w:sz w:val="22"/>
          <w:lang w:val="nl-BE"/>
        </w:rPr>
        <w:t>[</w:t>
      </w:r>
      <w:r w:rsidR="004F63F9" w:rsidRPr="00392DE2">
        <w:rPr>
          <w:rFonts w:cs="Arial"/>
          <w:i/>
          <w:sz w:val="22"/>
          <w:szCs w:val="22"/>
          <w:lang w:val="nl-BE"/>
        </w:rPr>
        <w:t>te vervolledigen met andere beperkingen als gevolg van de professionele beoordeling door de erkend revisor van de toestand</w:t>
      </w:r>
      <w:r w:rsidRPr="00B10032">
        <w:rPr>
          <w:i/>
          <w:sz w:val="22"/>
          <w:lang w:val="nl-BE"/>
        </w:rPr>
        <w:t>]</w:t>
      </w:r>
      <w:r w:rsidR="004F63F9" w:rsidRPr="00392DE2">
        <w:rPr>
          <w:rFonts w:cs="Arial"/>
          <w:sz w:val="22"/>
          <w:szCs w:val="22"/>
          <w:lang w:val="nl-BE"/>
        </w:rPr>
        <w:t>.</w:t>
      </w:r>
    </w:p>
    <w:p w14:paraId="72E63A95" w14:textId="77777777" w:rsidR="00DA26D5" w:rsidRPr="00392DE2" w:rsidRDefault="00DA26D5" w:rsidP="00EF0A93">
      <w:pPr>
        <w:pStyle w:val="Lijstalinea1"/>
        <w:ind w:left="0"/>
        <w:rPr>
          <w:rFonts w:cs="Arial"/>
          <w:sz w:val="22"/>
          <w:szCs w:val="22"/>
          <w:lang w:val="nl-BE"/>
        </w:rPr>
      </w:pPr>
    </w:p>
    <w:p w14:paraId="3AD8FA23" w14:textId="77777777" w:rsidR="004F63F9" w:rsidRPr="00392DE2" w:rsidRDefault="004F63F9" w:rsidP="004F63F9">
      <w:pPr>
        <w:jc w:val="both"/>
        <w:rPr>
          <w:rFonts w:ascii="Arial" w:hAnsi="Arial" w:cs="Arial"/>
          <w:b/>
          <w:i/>
          <w:szCs w:val="22"/>
          <w:lang w:val="nl-BE"/>
        </w:rPr>
      </w:pPr>
      <w:r w:rsidRPr="00392DE2">
        <w:rPr>
          <w:rFonts w:ascii="Arial" w:hAnsi="Arial" w:cs="Arial"/>
          <w:b/>
          <w:i/>
          <w:szCs w:val="22"/>
          <w:lang w:val="nl-BE"/>
        </w:rPr>
        <w:t>Bevindingen</w:t>
      </w:r>
    </w:p>
    <w:p w14:paraId="3100E96E" w14:textId="77777777" w:rsidR="004F63F9" w:rsidRPr="00392DE2" w:rsidRDefault="004F63F9" w:rsidP="004F63F9">
      <w:pPr>
        <w:jc w:val="both"/>
        <w:rPr>
          <w:rFonts w:ascii="Arial" w:hAnsi="Arial" w:cs="Arial"/>
          <w:b/>
          <w:i/>
          <w:szCs w:val="22"/>
          <w:lang w:val="nl-BE"/>
        </w:rPr>
      </w:pPr>
    </w:p>
    <w:p w14:paraId="0B07FD34" w14:textId="66740081"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Wij bevestigen </w:t>
      </w:r>
      <w:r w:rsidR="00DA26D5"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t>
      </w:r>
      <w:r w:rsidR="00DA26D5" w:rsidRPr="00392DE2">
        <w:rPr>
          <w:rFonts w:ascii="Arial" w:hAnsi="Arial" w:cs="Arial"/>
          <w:szCs w:val="22"/>
          <w:lang w:val="nl-BE"/>
        </w:rPr>
        <w:t>op</w:t>
      </w:r>
      <w:r w:rsidR="003216F2" w:rsidRPr="00392DE2">
        <w:rPr>
          <w:rFonts w:ascii="Arial" w:hAnsi="Arial" w:cs="Arial"/>
          <w:szCs w:val="22"/>
          <w:lang w:val="nl-BE"/>
        </w:rPr>
        <w:t xml:space="preserve"> </w:t>
      </w:r>
      <w:ins w:id="2766" w:author="De Groote - De Man" w:date="2018-03-15T11:06:00Z">
        <w:r w:rsidR="004E303A" w:rsidRPr="00392DE2">
          <w:rPr>
            <w:rFonts w:ascii="Arial" w:hAnsi="Arial" w:cs="Arial"/>
            <w:i/>
            <w:szCs w:val="22"/>
            <w:lang w:val="nl-BE"/>
          </w:rPr>
          <w:t>[</w:t>
        </w:r>
      </w:ins>
      <w:r w:rsidR="005774A4" w:rsidRPr="00392DE2">
        <w:rPr>
          <w:rFonts w:ascii="Arial" w:hAnsi="Arial" w:cs="Arial"/>
          <w:i/>
          <w:szCs w:val="22"/>
          <w:lang w:val="nl-BE"/>
        </w:rPr>
        <w:t>DD/MM/JJJJ</w:t>
      </w:r>
      <w:del w:id="2767" w:author="De Groote - De Man" w:date="2018-03-15T11:06:00Z">
        <w:r w:rsidR="00DA26D5" w:rsidRPr="00EF0A93">
          <w:rPr>
            <w:rFonts w:ascii="Arial" w:hAnsi="Arial" w:cs="Arial"/>
            <w:i/>
            <w:szCs w:val="22"/>
            <w:lang w:val="nl-BE"/>
          </w:rPr>
          <w:delText xml:space="preserve"> (datum)</w:delText>
        </w:r>
      </w:del>
      <w:ins w:id="2768" w:author="De Groote - De Man" w:date="2018-03-15T11:06:00Z">
        <w:r w:rsidR="004E303A" w:rsidRPr="00392DE2">
          <w:rPr>
            <w:rFonts w:ascii="Arial" w:hAnsi="Arial" w:cs="Arial"/>
            <w:i/>
            <w:szCs w:val="22"/>
            <w:lang w:val="nl-BE"/>
          </w:rPr>
          <w:t>]</w:t>
        </w:r>
        <w:r w:rsidR="003216F2" w:rsidRPr="00392DE2">
          <w:rPr>
            <w:rFonts w:ascii="Arial" w:hAnsi="Arial" w:cs="Arial"/>
            <w:szCs w:val="22"/>
            <w:lang w:val="nl-BE"/>
          </w:rPr>
          <w:t xml:space="preserve">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00DA26D5" w:rsidRPr="00392DE2">
        <w:rPr>
          <w:rFonts w:ascii="Arial" w:hAnsi="Arial" w:cs="Arial"/>
          <w:szCs w:val="22"/>
          <w:lang w:val="nl-BE"/>
        </w:rPr>
        <w:t xml:space="preserve"> </w:t>
      </w:r>
      <w:r w:rsidRPr="00392DE2">
        <w:rPr>
          <w:rFonts w:ascii="Arial" w:hAnsi="Arial" w:cs="Arial"/>
          <w:szCs w:val="22"/>
          <w:lang w:val="nl-BE"/>
        </w:rPr>
        <w:t xml:space="preserve">te hebben beoordeeld die </w:t>
      </w:r>
      <w:del w:id="2769" w:author="De Groote - De Man" w:date="2018-03-15T11:06:00Z">
        <w:r w:rsidRPr="00EF0A93">
          <w:rPr>
            <w:rFonts w:ascii="Arial" w:hAnsi="Arial" w:cs="Arial"/>
            <w:i/>
            <w:szCs w:val="22"/>
            <w:lang w:val="nl-BE"/>
          </w:rPr>
          <w:delText>(</w:delText>
        </w:r>
      </w:del>
      <w:ins w:id="277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771" w:author="De Groote - De Man" w:date="2018-03-15T11:06:00Z">
        <w:r w:rsidRPr="00EF0A93">
          <w:rPr>
            <w:rFonts w:ascii="Arial" w:hAnsi="Arial" w:cs="Arial"/>
            <w:i/>
            <w:szCs w:val="22"/>
            <w:lang w:val="nl-BE"/>
          </w:rPr>
          <w:delText>)</w:delText>
        </w:r>
      </w:del>
      <w:ins w:id="2772"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 als bedoeld in artikel</w:t>
      </w:r>
      <w:r w:rsidR="00C65EA5" w:rsidRPr="00392DE2">
        <w:rPr>
          <w:rFonts w:ascii="Arial" w:hAnsi="Arial" w:cs="Arial"/>
          <w:szCs w:val="22"/>
          <w:lang w:val="nl-BE"/>
        </w:rPr>
        <w:t xml:space="preserve"> 26 van de wet van 19 april 2014</w:t>
      </w:r>
      <w:r w:rsidRPr="00392DE2">
        <w:rPr>
          <w:rFonts w:ascii="Arial" w:hAnsi="Arial" w:cs="Arial"/>
          <w:szCs w:val="22"/>
          <w:lang w:val="nl-BE"/>
        </w:rPr>
        <w:t>.</w:t>
      </w:r>
    </w:p>
    <w:p w14:paraId="4C895801" w14:textId="77777777" w:rsidR="004F63F9" w:rsidRPr="00392DE2" w:rsidRDefault="004F63F9" w:rsidP="004F63F9">
      <w:pPr>
        <w:jc w:val="both"/>
        <w:rPr>
          <w:rFonts w:ascii="Arial" w:hAnsi="Arial" w:cs="Arial"/>
          <w:szCs w:val="22"/>
          <w:lang w:val="nl-BE"/>
        </w:rPr>
      </w:pPr>
    </w:p>
    <w:p w14:paraId="4C020D55"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Wij hebben ons voor onze beoordeling gesteund op de werkzaamheden zoals hiervoor vermeld.</w:t>
      </w:r>
    </w:p>
    <w:p w14:paraId="05C65019" w14:textId="77777777" w:rsidR="004F63F9" w:rsidRPr="00392DE2" w:rsidRDefault="004F63F9" w:rsidP="004F63F9">
      <w:pPr>
        <w:jc w:val="both"/>
        <w:rPr>
          <w:rFonts w:ascii="Arial" w:hAnsi="Arial" w:cs="Arial"/>
          <w:szCs w:val="22"/>
          <w:lang w:val="nl-BE"/>
        </w:rPr>
      </w:pPr>
    </w:p>
    <w:p w14:paraId="23FB76DF" w14:textId="77777777" w:rsidR="004F63F9" w:rsidRPr="00392DE2" w:rsidRDefault="004F63F9" w:rsidP="004F63F9">
      <w:pPr>
        <w:jc w:val="both"/>
        <w:rPr>
          <w:rFonts w:ascii="Arial" w:hAnsi="Arial" w:cs="Arial"/>
          <w:szCs w:val="22"/>
          <w:lang w:val="nl-BE"/>
        </w:rPr>
      </w:pPr>
      <w:r w:rsidRPr="00392DE2">
        <w:rPr>
          <w:rFonts w:ascii="Arial" w:hAnsi="Arial" w:cs="Arial"/>
          <w:szCs w:val="22"/>
          <w:lang w:val="nl-BE"/>
        </w:rPr>
        <w:t>Onze bevindingen, rekening houdend met de hoger vermelde beperkingen in de uitvoering van de opdracht, zijn:</w:t>
      </w:r>
    </w:p>
    <w:p w14:paraId="2EE4B5F7" w14:textId="551EDA44" w:rsidR="001C4D6C" w:rsidRPr="00392DE2" w:rsidRDefault="001C4D6C" w:rsidP="00B10032">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de wijze waarop de effectieve leiding</w:t>
      </w:r>
      <w:r w:rsidR="00C5758C" w:rsidRPr="00B10032">
        <w:rPr>
          <w:rFonts w:ascii="Arial" w:hAnsi="Arial"/>
          <w:i/>
          <w:lang w:val="nl-BE"/>
        </w:rPr>
        <w:t xml:space="preserve"> </w:t>
      </w:r>
      <w:del w:id="2773" w:author="De Groote - De Man" w:date="2018-03-15T11:06:00Z">
        <w:r w:rsidR="00BD23A3" w:rsidRPr="00EF0A93">
          <w:rPr>
            <w:rFonts w:ascii="Arial" w:hAnsi="Arial" w:cs="Arial"/>
            <w:szCs w:val="22"/>
            <w:lang w:val="nl-BE"/>
          </w:rPr>
          <w:delText>(</w:delText>
        </w:r>
      </w:del>
      <w:ins w:id="2774" w:author="De Groote - De Man" w:date="2018-03-15T11:06:00Z">
        <w:r w:rsidR="004E303A" w:rsidRPr="00392DE2">
          <w:rPr>
            <w:rFonts w:ascii="Arial" w:hAnsi="Arial" w:cs="Arial"/>
            <w:i/>
            <w:szCs w:val="22"/>
            <w:lang w:val="nl-BE"/>
          </w:rPr>
          <w:t>[</w:t>
        </w:r>
      </w:ins>
      <w:r w:rsidR="00C5758C" w:rsidRPr="00B10032">
        <w:rPr>
          <w:rFonts w:ascii="Arial" w:hAnsi="Arial"/>
          <w:i/>
          <w:lang w:val="nl-BE"/>
        </w:rPr>
        <w:t>in voorkomend geval het directiecomité</w:t>
      </w:r>
      <w:del w:id="2775" w:author="De Groote - De Man" w:date="2018-03-15T11:06:00Z">
        <w:r w:rsidR="00BD23A3" w:rsidRPr="00EF0A93">
          <w:rPr>
            <w:rFonts w:ascii="Arial" w:hAnsi="Arial" w:cs="Arial"/>
            <w:szCs w:val="22"/>
            <w:lang w:val="nl-BE"/>
          </w:rPr>
          <w:delText>)</w:delText>
        </w:r>
      </w:del>
      <w:ins w:id="2776"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de interne controle beoordeeld heeft:</w:t>
      </w:r>
    </w:p>
    <w:p w14:paraId="1BA83367" w14:textId="77777777" w:rsidR="00A63110" w:rsidRPr="00EF0A93" w:rsidRDefault="00A63110" w:rsidP="00EF0A93">
      <w:pPr>
        <w:pStyle w:val="Lijstalinea"/>
        <w:spacing w:before="120"/>
        <w:jc w:val="both"/>
        <w:rPr>
          <w:del w:id="2777" w:author="De Groote - De Man" w:date="2018-03-15T11:06:00Z"/>
          <w:rFonts w:ascii="Arial" w:hAnsi="Arial" w:cs="Arial"/>
          <w:lang w:val="nl-BE"/>
        </w:rPr>
      </w:pPr>
      <w:del w:id="2778" w:author="De Groote - De Man" w:date="2018-03-15T11:06:00Z">
        <w:r w:rsidRPr="00EF0A93">
          <w:rPr>
            <w:rFonts w:ascii="Arial" w:hAnsi="Arial" w:cs="Arial"/>
            <w:szCs w:val="22"/>
            <w:lang w:val="nl-BE"/>
          </w:rPr>
          <w:delText>-</w:delText>
        </w:r>
      </w:del>
    </w:p>
    <w:p w14:paraId="172597AE" w14:textId="77777777" w:rsidR="001C4D6C" w:rsidRPr="00392DE2" w:rsidRDefault="001C4D6C" w:rsidP="001C4D6C">
      <w:pPr>
        <w:ind w:left="360"/>
        <w:jc w:val="both"/>
        <w:rPr>
          <w:ins w:id="2779" w:author="De Groote - De Man" w:date="2018-03-15T11:06:00Z"/>
          <w:rFonts w:ascii="Arial" w:hAnsi="Arial" w:cs="Arial"/>
          <w:szCs w:val="22"/>
          <w:lang w:val="nl-BE"/>
        </w:rPr>
      </w:pPr>
    </w:p>
    <w:p w14:paraId="1838A49D" w14:textId="47061D48" w:rsidR="001C4D6C" w:rsidRPr="00392DE2" w:rsidRDefault="00E26DC7" w:rsidP="001C4D6C">
      <w:pPr>
        <w:pStyle w:val="Lijstalinea"/>
        <w:numPr>
          <w:ilvl w:val="0"/>
          <w:numId w:val="27"/>
        </w:numPr>
        <w:jc w:val="both"/>
        <w:rPr>
          <w:ins w:id="2780" w:author="De Groote - De Man" w:date="2018-03-15T11:06:00Z"/>
          <w:rFonts w:ascii="Arial" w:hAnsi="Arial" w:cs="Arial"/>
          <w:szCs w:val="22"/>
          <w:lang w:val="nl-BE"/>
        </w:rPr>
      </w:pPr>
      <w:ins w:id="2781" w:author="De Groote - De Man" w:date="2018-03-15T11:06:00Z">
        <w:r w:rsidRPr="00392DE2">
          <w:rPr>
            <w:rFonts w:ascii="Arial" w:hAnsi="Arial" w:cs="Arial"/>
            <w:i/>
            <w:szCs w:val="22"/>
            <w:lang w:val="nl-BE"/>
          </w:rPr>
          <w:t>[XXX]</w:t>
        </w:r>
      </w:ins>
    </w:p>
    <w:p w14:paraId="500FC991" w14:textId="77777777" w:rsidR="001C4D6C" w:rsidRPr="00392DE2" w:rsidRDefault="001C4D6C" w:rsidP="001C4D6C">
      <w:pPr>
        <w:jc w:val="both"/>
        <w:rPr>
          <w:ins w:id="2782" w:author="De Groote - De Man" w:date="2018-03-15T11:06:00Z"/>
          <w:rFonts w:ascii="Arial" w:hAnsi="Arial" w:cs="Arial"/>
          <w:szCs w:val="22"/>
          <w:lang w:val="nl-BE"/>
        </w:rPr>
      </w:pPr>
    </w:p>
    <w:p w14:paraId="08B491CD" w14:textId="77777777" w:rsidR="001C4D6C" w:rsidRPr="00392DE2" w:rsidRDefault="001C4D6C" w:rsidP="00B10032">
      <w:pPr>
        <w:pStyle w:val="Lijstalinea"/>
        <w:numPr>
          <w:ilvl w:val="0"/>
          <w:numId w:val="11"/>
        </w:numPr>
        <w:jc w:val="both"/>
        <w:rPr>
          <w:rFonts w:ascii="Arial" w:hAnsi="Arial" w:cs="Arial"/>
          <w:szCs w:val="22"/>
          <w:lang w:val="nl-BE"/>
        </w:rPr>
      </w:pPr>
      <w:r w:rsidRPr="00392DE2">
        <w:rPr>
          <w:rFonts w:ascii="Arial" w:hAnsi="Arial" w:cs="Arial"/>
          <w:szCs w:val="22"/>
          <w:lang w:val="nl-BE"/>
        </w:rPr>
        <w:t>Bevindingen met betrekking tot het financiële verslaggevingproces:</w:t>
      </w:r>
    </w:p>
    <w:p w14:paraId="1EC8C1F3" w14:textId="77777777" w:rsidR="004F63F9" w:rsidRPr="00EF0A93" w:rsidRDefault="004F63F9" w:rsidP="00EF0A93">
      <w:pPr>
        <w:pStyle w:val="Lijstalinea"/>
        <w:spacing w:before="120"/>
        <w:jc w:val="both"/>
        <w:rPr>
          <w:del w:id="2783" w:author="De Groote - De Man" w:date="2018-03-15T11:06:00Z"/>
          <w:rFonts w:ascii="Arial" w:hAnsi="Arial" w:cs="Arial"/>
          <w:szCs w:val="22"/>
          <w:lang w:val="nl-BE"/>
        </w:rPr>
      </w:pPr>
      <w:del w:id="2784" w:author="De Groote - De Man" w:date="2018-03-15T11:06:00Z">
        <w:r w:rsidRPr="00EF0A93">
          <w:rPr>
            <w:rFonts w:ascii="Arial" w:hAnsi="Arial" w:cs="Arial"/>
            <w:szCs w:val="22"/>
            <w:lang w:val="nl-BE"/>
          </w:rPr>
          <w:delText>-</w:delText>
        </w:r>
      </w:del>
    </w:p>
    <w:p w14:paraId="124A1BF3" w14:textId="77777777" w:rsidR="001C4D6C" w:rsidRPr="00392DE2" w:rsidRDefault="001C4D6C" w:rsidP="001C4D6C">
      <w:pPr>
        <w:jc w:val="both"/>
        <w:rPr>
          <w:ins w:id="2785" w:author="De Groote - De Man" w:date="2018-03-15T11:06:00Z"/>
          <w:rFonts w:ascii="Arial" w:hAnsi="Arial" w:cs="Arial"/>
          <w:szCs w:val="22"/>
          <w:lang w:val="nl-BE"/>
        </w:rPr>
      </w:pPr>
    </w:p>
    <w:p w14:paraId="401EEEC7" w14:textId="509E30D1" w:rsidR="001C4D6C" w:rsidRPr="00392DE2" w:rsidRDefault="00E26DC7" w:rsidP="001C4D6C">
      <w:pPr>
        <w:pStyle w:val="Lijstalinea"/>
        <w:numPr>
          <w:ilvl w:val="0"/>
          <w:numId w:val="27"/>
        </w:numPr>
        <w:spacing w:before="120"/>
        <w:jc w:val="both"/>
        <w:rPr>
          <w:ins w:id="2786" w:author="De Groote - De Man" w:date="2018-03-15T11:06:00Z"/>
          <w:rFonts w:ascii="Arial" w:hAnsi="Arial" w:cs="Arial"/>
          <w:szCs w:val="22"/>
          <w:lang w:val="nl-BE"/>
        </w:rPr>
      </w:pPr>
      <w:ins w:id="2787" w:author="De Groote - De Man" w:date="2018-03-15T11:06:00Z">
        <w:r w:rsidRPr="00392DE2">
          <w:rPr>
            <w:rFonts w:ascii="Arial" w:hAnsi="Arial" w:cs="Arial"/>
            <w:i/>
            <w:szCs w:val="22"/>
            <w:lang w:val="nl-BE"/>
          </w:rPr>
          <w:t>[XXX]</w:t>
        </w:r>
      </w:ins>
    </w:p>
    <w:p w14:paraId="7DBB164A" w14:textId="77777777" w:rsidR="001C4D6C" w:rsidRPr="00392DE2" w:rsidRDefault="001C4D6C" w:rsidP="001C4D6C">
      <w:pPr>
        <w:spacing w:before="120"/>
        <w:jc w:val="both"/>
        <w:rPr>
          <w:ins w:id="2788" w:author="De Groote - De Man" w:date="2018-03-15T11:06:00Z"/>
          <w:rFonts w:ascii="Arial" w:hAnsi="Arial" w:cs="Arial"/>
          <w:szCs w:val="22"/>
          <w:lang w:val="nl-BE"/>
        </w:rPr>
      </w:pPr>
    </w:p>
    <w:p w14:paraId="0D531876" w14:textId="77777777" w:rsidR="001C4D6C" w:rsidRPr="00392DE2" w:rsidRDefault="001C4D6C" w:rsidP="00B10032">
      <w:pPr>
        <w:pStyle w:val="Lijstalinea"/>
        <w:numPr>
          <w:ilvl w:val="0"/>
          <w:numId w:val="11"/>
        </w:numPr>
        <w:spacing w:before="120"/>
        <w:jc w:val="both"/>
        <w:rPr>
          <w:rFonts w:ascii="Arial" w:hAnsi="Arial" w:cs="Arial"/>
          <w:szCs w:val="22"/>
          <w:lang w:val="nl-BE"/>
        </w:rPr>
      </w:pPr>
      <w:r w:rsidRPr="00392DE2">
        <w:rPr>
          <w:rFonts w:ascii="Arial" w:hAnsi="Arial" w:cs="Arial"/>
          <w:szCs w:val="22"/>
          <w:lang w:val="nl-BE"/>
        </w:rPr>
        <w:t>Overige bevindingen:</w:t>
      </w:r>
    </w:p>
    <w:p w14:paraId="47DE18D8" w14:textId="16C53E5A" w:rsidR="001C4D6C" w:rsidRPr="00392DE2" w:rsidRDefault="004F63F9" w:rsidP="001C4D6C">
      <w:pPr>
        <w:rPr>
          <w:ins w:id="2789" w:author="De Groote - De Man" w:date="2018-03-15T11:06:00Z"/>
          <w:rFonts w:ascii="Arial" w:hAnsi="Arial" w:cs="Arial"/>
          <w:szCs w:val="22"/>
          <w:lang w:val="nl-BE"/>
        </w:rPr>
      </w:pPr>
      <w:del w:id="2790" w:author="De Groote - De Man" w:date="2018-03-15T11:06:00Z">
        <w:r w:rsidRPr="00EF0A93">
          <w:rPr>
            <w:rFonts w:ascii="Arial" w:hAnsi="Arial" w:cs="Arial"/>
            <w:szCs w:val="22"/>
            <w:lang w:val="nl-BE"/>
          </w:rPr>
          <w:delText>-</w:delText>
        </w:r>
      </w:del>
    </w:p>
    <w:p w14:paraId="2E6BF63A" w14:textId="5FC39DB6" w:rsidR="001C4D6C" w:rsidRPr="00392DE2" w:rsidRDefault="00E26DC7" w:rsidP="001C4D6C">
      <w:pPr>
        <w:numPr>
          <w:ilvl w:val="0"/>
          <w:numId w:val="27"/>
        </w:numPr>
        <w:rPr>
          <w:ins w:id="2791" w:author="De Groote - De Man" w:date="2018-03-15T11:06:00Z"/>
          <w:rFonts w:ascii="Arial" w:hAnsi="Arial" w:cs="Arial"/>
          <w:szCs w:val="22"/>
          <w:lang w:val="nl-BE"/>
        </w:rPr>
      </w:pPr>
      <w:ins w:id="2792" w:author="De Groote - De Man" w:date="2018-03-15T11:06:00Z">
        <w:r w:rsidRPr="00392DE2">
          <w:rPr>
            <w:rFonts w:ascii="Arial" w:hAnsi="Arial" w:cs="Arial"/>
            <w:i/>
            <w:szCs w:val="22"/>
            <w:lang w:val="nl-BE"/>
          </w:rPr>
          <w:t>[XXX]</w:t>
        </w:r>
      </w:ins>
    </w:p>
    <w:p w14:paraId="6421D640" w14:textId="77777777" w:rsidR="001C4D6C" w:rsidRPr="00392DE2" w:rsidRDefault="001C4D6C" w:rsidP="00B10032">
      <w:pPr>
        <w:spacing w:before="120"/>
        <w:jc w:val="both"/>
        <w:rPr>
          <w:rFonts w:ascii="Arial" w:hAnsi="Arial" w:cs="Arial"/>
          <w:szCs w:val="22"/>
          <w:lang w:val="nl-BE"/>
        </w:rPr>
      </w:pPr>
    </w:p>
    <w:p w14:paraId="179C375B" w14:textId="1B43062A" w:rsidR="004F63F9" w:rsidRPr="00392DE2" w:rsidRDefault="004F63F9" w:rsidP="00B10032">
      <w:pPr>
        <w:spacing w:before="120"/>
        <w:jc w:val="both"/>
        <w:rPr>
          <w:rFonts w:ascii="Arial" w:hAnsi="Arial" w:cs="Arial"/>
          <w:szCs w:val="22"/>
          <w:lang w:val="nl-BE"/>
        </w:rPr>
      </w:pPr>
      <w:r w:rsidRPr="00392DE2">
        <w:rPr>
          <w:rFonts w:ascii="Arial" w:hAnsi="Arial" w:cs="Arial"/>
          <w:szCs w:val="22"/>
          <w:lang w:val="nl-BE"/>
        </w:rPr>
        <w:t>De bevindingen gelden niet zonder meer na de datum waarop wij de beoordelingen hebben uitgevoerd. Het verslag geldt bovendien enkel voor de periode die in het verslag van de effectieve leiding</w:t>
      </w:r>
      <w:r w:rsidR="00C5758C" w:rsidRPr="00B10032">
        <w:rPr>
          <w:rFonts w:ascii="Arial" w:hAnsi="Arial"/>
          <w:i/>
          <w:lang w:val="nl-BE"/>
        </w:rPr>
        <w:t xml:space="preserve"> </w:t>
      </w:r>
      <w:del w:id="2793" w:author="De Groote - De Man" w:date="2018-03-15T11:06:00Z">
        <w:r w:rsidRPr="00EF0A93">
          <w:rPr>
            <w:rFonts w:ascii="Arial" w:hAnsi="Arial" w:cs="Arial"/>
            <w:i/>
            <w:szCs w:val="22"/>
            <w:lang w:val="nl-BE"/>
          </w:rPr>
          <w:delText>(</w:delText>
        </w:r>
      </w:del>
      <w:ins w:id="2794"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2795" w:author="De Groote - De Man" w:date="2018-03-15T11:06:00Z">
        <w:r w:rsidRPr="00EF0A93">
          <w:rPr>
            <w:rFonts w:ascii="Arial" w:hAnsi="Arial" w:cs="Arial"/>
            <w:i/>
            <w:szCs w:val="22"/>
            <w:lang w:val="nl-BE"/>
          </w:rPr>
          <w:delText>)</w:delText>
        </w:r>
      </w:del>
      <w:ins w:id="2796"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beoordeeld wordt.</w:t>
      </w:r>
    </w:p>
    <w:p w14:paraId="5F045F05" w14:textId="77777777" w:rsidR="004F63F9" w:rsidRPr="00392DE2" w:rsidRDefault="004F63F9" w:rsidP="004F63F9">
      <w:pPr>
        <w:jc w:val="both"/>
        <w:rPr>
          <w:rFonts w:ascii="Arial" w:hAnsi="Arial" w:cs="Arial"/>
          <w:szCs w:val="22"/>
          <w:lang w:val="nl-BE"/>
        </w:rPr>
      </w:pPr>
    </w:p>
    <w:p w14:paraId="59ABF3E2" w14:textId="4C73A144" w:rsidR="0047783C" w:rsidRPr="0047783C" w:rsidRDefault="0047783C" w:rsidP="0047783C">
      <w:pPr>
        <w:jc w:val="both"/>
        <w:rPr>
          <w:rFonts w:ascii="Arial" w:hAnsi="Arial" w:cs="Arial"/>
          <w:b/>
          <w:i/>
          <w:szCs w:val="22"/>
          <w:lang w:val="nl-BE"/>
        </w:rPr>
      </w:pPr>
      <w:ins w:id="2797"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 xml:space="preserve">Beperkingen inzake </w:t>
      </w:r>
      <w:del w:id="2798" w:author="De Groote - De Man" w:date="2018-03-15T11:06:00Z">
        <w:r w:rsidR="004F63F9" w:rsidRPr="00EF0A93">
          <w:rPr>
            <w:rFonts w:ascii="Arial" w:hAnsi="Arial" w:cs="Arial"/>
            <w:b/>
            <w:i/>
            <w:szCs w:val="22"/>
            <w:lang w:val="nl-BE"/>
          </w:rPr>
          <w:delText xml:space="preserve">het </w:delText>
        </w:r>
      </w:del>
      <w:r w:rsidRPr="0047783C">
        <w:rPr>
          <w:rFonts w:ascii="Arial" w:hAnsi="Arial" w:cs="Arial"/>
          <w:b/>
          <w:i/>
          <w:szCs w:val="22"/>
          <w:lang w:val="nl-BE"/>
        </w:rPr>
        <w:t xml:space="preserve">gebruik en </w:t>
      </w:r>
      <w:del w:id="2799" w:author="De Groote - De Man" w:date="2018-03-15T11:06:00Z">
        <w:r w:rsidR="004F63F9" w:rsidRPr="00EF0A93">
          <w:rPr>
            <w:rFonts w:ascii="Arial" w:hAnsi="Arial" w:cs="Arial"/>
            <w:b/>
            <w:i/>
            <w:szCs w:val="22"/>
            <w:lang w:val="nl-BE"/>
          </w:rPr>
          <w:delText xml:space="preserve">de </w:delText>
        </w:r>
      </w:del>
      <w:r w:rsidRPr="0047783C">
        <w:rPr>
          <w:rFonts w:ascii="Arial" w:hAnsi="Arial" w:cs="Arial"/>
          <w:b/>
          <w:i/>
          <w:szCs w:val="22"/>
          <w:lang w:val="nl-BE"/>
        </w:rPr>
        <w:t>verspreiding</w:t>
      </w:r>
      <w:del w:id="2800" w:author="De Groote - De Man" w:date="2018-03-15T11:06:00Z">
        <w:r w:rsidR="004F63F9" w:rsidRPr="00EF0A93">
          <w:rPr>
            <w:rFonts w:ascii="Arial" w:hAnsi="Arial" w:cs="Arial"/>
            <w:b/>
            <w:i/>
            <w:szCs w:val="22"/>
            <w:lang w:val="nl-BE"/>
          </w:rPr>
          <w:delText xml:space="preserve"> van</w:delText>
        </w:r>
      </w:del>
      <w:r w:rsidRPr="0047783C">
        <w:rPr>
          <w:rFonts w:ascii="Arial" w:hAnsi="Arial" w:cs="Arial"/>
          <w:b/>
          <w:i/>
          <w:szCs w:val="22"/>
          <w:lang w:val="nl-BE"/>
        </w:rPr>
        <w:t xml:space="preserve"> voorliggende rapportering</w:t>
      </w:r>
    </w:p>
    <w:p w14:paraId="2C242AC3" w14:textId="77777777" w:rsidR="004F63F9" w:rsidRPr="00392DE2" w:rsidRDefault="004F63F9" w:rsidP="004F63F9">
      <w:pPr>
        <w:jc w:val="both"/>
        <w:rPr>
          <w:rFonts w:ascii="Arial" w:hAnsi="Arial" w:cs="Arial"/>
          <w:b/>
          <w:i/>
          <w:szCs w:val="22"/>
          <w:lang w:val="nl-BE"/>
        </w:rPr>
      </w:pPr>
    </w:p>
    <w:p w14:paraId="02893FC7" w14:textId="0A77F64E" w:rsidR="004F63F9" w:rsidRPr="00392DE2" w:rsidRDefault="004F63F9" w:rsidP="004F63F9">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prudentieel toezicht van de FSMA en mag voor geen andere doeleinden worden gebruikt. Een kopie van de rapportering wordt overgemaakt aan </w:t>
      </w:r>
      <w:del w:id="2801" w:author="De Groote - De Man" w:date="2018-03-15T11:06:00Z">
        <w:r w:rsidRPr="00EF0A93">
          <w:rPr>
            <w:rFonts w:ascii="Arial" w:hAnsi="Arial" w:cs="Arial"/>
            <w:i/>
            <w:szCs w:val="22"/>
            <w:lang w:val="nl-BE"/>
          </w:rPr>
          <w:delText>(“</w:delText>
        </w:r>
      </w:del>
      <w:ins w:id="2802" w:author="De Groote - De Man" w:date="2018-03-15T11:06:00Z">
        <w:r w:rsidR="00E6066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“het directiecomité”, “de bestuurders” of “het auditcomité”, </w:t>
      </w:r>
      <w:del w:id="2803"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2804"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2805" w:author="De Groote - De Man" w:date="2018-03-15T11:06:00Z">
        <w:r w:rsidRPr="00EF0A93">
          <w:rPr>
            <w:rFonts w:ascii="Arial" w:hAnsi="Arial" w:cs="Arial"/>
            <w:szCs w:val="22"/>
            <w:lang w:val="nl-BE"/>
          </w:rPr>
          <w:delText>er op</w:delText>
        </w:r>
      </w:del>
      <w:ins w:id="2806"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66606CF6" w14:textId="77777777" w:rsidR="004F63F9" w:rsidRPr="00392DE2" w:rsidRDefault="004F63F9" w:rsidP="004F63F9">
      <w:pPr>
        <w:tabs>
          <w:tab w:val="num" w:pos="540"/>
        </w:tabs>
        <w:ind w:left="540" w:hanging="720"/>
        <w:jc w:val="both"/>
        <w:rPr>
          <w:rFonts w:ascii="Arial" w:hAnsi="Arial" w:cs="Arial"/>
          <w:szCs w:val="22"/>
          <w:lang w:val="nl-BE"/>
        </w:rPr>
      </w:pPr>
    </w:p>
    <w:p w14:paraId="1C411800" w14:textId="77777777" w:rsidR="004F63F9" w:rsidRPr="00392DE2" w:rsidRDefault="004F63F9" w:rsidP="004F63F9">
      <w:pPr>
        <w:jc w:val="both"/>
        <w:rPr>
          <w:rFonts w:ascii="Arial" w:hAnsi="Arial" w:cs="Arial"/>
          <w:szCs w:val="22"/>
          <w:lang w:val="nl-BE"/>
        </w:rPr>
      </w:pPr>
    </w:p>
    <w:p w14:paraId="0842816F" w14:textId="77777777" w:rsidR="004F63F9" w:rsidRPr="00392DE2" w:rsidRDefault="004F63F9" w:rsidP="004F63F9">
      <w:pPr>
        <w:jc w:val="both"/>
        <w:rPr>
          <w:rFonts w:ascii="Arial" w:hAnsi="Arial" w:cs="Arial"/>
          <w:szCs w:val="22"/>
          <w:lang w:val="nl-BE"/>
        </w:rPr>
      </w:pPr>
    </w:p>
    <w:p w14:paraId="020FEB34" w14:textId="65EC8A32" w:rsidR="004A5477" w:rsidRPr="00392DE2" w:rsidRDefault="004A5477" w:rsidP="004A5477">
      <w:pPr>
        <w:jc w:val="both"/>
        <w:rPr>
          <w:rFonts w:ascii="Arial" w:hAnsi="Arial" w:cs="Arial"/>
          <w:i/>
          <w:szCs w:val="22"/>
          <w:lang w:val="nl-BE"/>
        </w:rPr>
      </w:pPr>
      <w:ins w:id="2807"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2808" w:author="De Groote - De Man" w:date="2018-03-15T11:06:00Z">
        <w:r w:rsidRPr="00392DE2">
          <w:rPr>
            <w:rFonts w:ascii="Arial" w:hAnsi="Arial" w:cs="Arial"/>
            <w:i/>
            <w:szCs w:val="22"/>
            <w:lang w:val="nl-NL"/>
          </w:rPr>
          <w:t>[“</w:t>
        </w:r>
      </w:ins>
      <w:r w:rsidRPr="00B10032">
        <w:rPr>
          <w:rFonts w:ascii="Arial" w:hAnsi="Arial"/>
          <w:i/>
          <w:lang w:val="nl-NL"/>
        </w:rPr>
        <w:t>Commissaris</w:t>
      </w:r>
      <w:del w:id="2809" w:author="De Groote - De Man" w:date="2018-03-15T11:06:00Z">
        <w:r w:rsidR="005833D2" w:rsidRPr="00EF0A93">
          <w:rPr>
            <w:rFonts w:ascii="Arial" w:hAnsi="Arial" w:cs="Arial"/>
            <w:i/>
            <w:szCs w:val="22"/>
            <w:lang w:val="nl-BE"/>
          </w:rPr>
          <w:delText xml:space="preserve">, </w:delText>
        </w:r>
      </w:del>
      <w:ins w:id="2810" w:author="De Groote - De Man" w:date="2018-03-15T11:06:00Z">
        <w:r w:rsidRPr="00392DE2">
          <w:rPr>
            <w:rFonts w:ascii="Arial" w:hAnsi="Arial" w:cs="Arial"/>
            <w:i/>
            <w:szCs w:val="22"/>
            <w:lang w:val="nl-NL"/>
          </w:rPr>
          <w:t>” of “</w:t>
        </w:r>
      </w:ins>
      <w:r w:rsidRPr="00B10032">
        <w:rPr>
          <w:rFonts w:ascii="Arial" w:hAnsi="Arial"/>
          <w:i/>
          <w:lang w:val="nl-NL"/>
        </w:rPr>
        <w:t>Erkend Revisor</w:t>
      </w:r>
      <w:del w:id="2811" w:author="De Groote - De Man" w:date="2018-03-15T11:06:00Z">
        <w:r w:rsidR="005833D2" w:rsidRPr="00EF0A93">
          <w:rPr>
            <w:rFonts w:ascii="Arial" w:hAnsi="Arial" w:cs="Arial"/>
            <w:i/>
            <w:szCs w:val="22"/>
            <w:lang w:val="nl-BE"/>
          </w:rPr>
          <w:delText>, naar gelang</w:delText>
        </w:r>
      </w:del>
      <w:ins w:id="2812"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37BEDBDE" w14:textId="77777777" w:rsidR="004A5477" w:rsidRPr="00392DE2" w:rsidRDefault="004A5477" w:rsidP="004A5477">
      <w:pPr>
        <w:jc w:val="both"/>
        <w:rPr>
          <w:rFonts w:ascii="Arial" w:hAnsi="Arial" w:cs="Arial"/>
          <w:i/>
          <w:szCs w:val="22"/>
          <w:lang w:val="nl-BE"/>
        </w:rPr>
      </w:pPr>
    </w:p>
    <w:p w14:paraId="3005B369" w14:textId="3E7E93A1" w:rsidR="004A5477" w:rsidRPr="00392DE2" w:rsidRDefault="004A5477" w:rsidP="004A5477">
      <w:pPr>
        <w:jc w:val="both"/>
        <w:rPr>
          <w:rFonts w:ascii="Arial" w:hAnsi="Arial" w:cs="Arial"/>
          <w:i/>
          <w:szCs w:val="22"/>
          <w:lang w:val="nl-BE"/>
        </w:rPr>
      </w:pPr>
      <w:ins w:id="2813"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2814" w:author="De Groote - De Man" w:date="2018-03-15T11:06:00Z">
        <w:r w:rsidR="004F63F9" w:rsidRPr="00EF0A93">
          <w:rPr>
            <w:rFonts w:ascii="Arial" w:hAnsi="Arial" w:cs="Arial"/>
            <w:i/>
            <w:szCs w:val="22"/>
            <w:lang w:val="nl-BE"/>
          </w:rPr>
          <w:delText>naar gelang</w:delText>
        </w:r>
      </w:del>
      <w:ins w:id="2815" w:author="De Groote - De Man" w:date="2018-03-15T11:06:00Z">
        <w:r w:rsidRPr="00392DE2">
          <w:rPr>
            <w:rFonts w:ascii="Arial" w:hAnsi="Arial" w:cs="Arial"/>
            <w:i/>
            <w:szCs w:val="22"/>
            <w:lang w:val="nl-BE"/>
          </w:rPr>
          <w:t>naargelang]</w:t>
        </w:r>
      </w:ins>
    </w:p>
    <w:p w14:paraId="65C092DE" w14:textId="77777777" w:rsidR="004A5477" w:rsidRPr="00392DE2" w:rsidRDefault="004A5477" w:rsidP="004A5477">
      <w:pPr>
        <w:jc w:val="both"/>
        <w:rPr>
          <w:rFonts w:ascii="Arial" w:hAnsi="Arial" w:cs="Arial"/>
          <w:i/>
          <w:szCs w:val="22"/>
          <w:lang w:val="nl-BE"/>
        </w:rPr>
      </w:pPr>
      <w:moveToRangeStart w:id="2816" w:author="De Groote - De Man" w:date="2018-03-15T11:06:00Z" w:name="move508875322"/>
    </w:p>
    <w:p w14:paraId="27CF32AE" w14:textId="77777777" w:rsidR="004A5477" w:rsidRPr="00392DE2" w:rsidRDefault="004A5477" w:rsidP="004A5477">
      <w:pPr>
        <w:jc w:val="both"/>
        <w:rPr>
          <w:rFonts w:ascii="Arial" w:hAnsi="Arial" w:cs="Arial"/>
          <w:i/>
          <w:szCs w:val="22"/>
          <w:lang w:val="nl-BE"/>
        </w:rPr>
      </w:pPr>
      <w:moveTo w:id="2817" w:author="De Groote - De Man" w:date="2018-03-15T11:06:00Z">
        <w:r w:rsidRPr="00392DE2">
          <w:rPr>
            <w:rFonts w:ascii="Arial" w:hAnsi="Arial" w:cs="Arial"/>
            <w:i/>
            <w:szCs w:val="22"/>
            <w:lang w:val="nl-BE"/>
          </w:rPr>
          <w:t>Adres</w:t>
        </w:r>
      </w:moveTo>
    </w:p>
    <w:p w14:paraId="52D8037E" w14:textId="77777777" w:rsidR="004A5477" w:rsidRPr="00392DE2" w:rsidRDefault="004A5477" w:rsidP="004A5477">
      <w:pPr>
        <w:jc w:val="both"/>
        <w:rPr>
          <w:rFonts w:ascii="Arial" w:hAnsi="Arial" w:cs="Arial"/>
          <w:i/>
          <w:szCs w:val="22"/>
          <w:lang w:val="nl-BE"/>
        </w:rPr>
      </w:pPr>
    </w:p>
    <w:p w14:paraId="18F25DCF" w14:textId="77777777" w:rsidR="001F3018" w:rsidRPr="00392DE2" w:rsidRDefault="001F3018" w:rsidP="00B10032">
      <w:pPr>
        <w:spacing w:line="240" w:lineRule="auto"/>
        <w:jc w:val="both"/>
        <w:rPr>
          <w:rFonts w:ascii="Arial" w:hAnsi="Arial" w:cs="Arial"/>
          <w:i/>
          <w:szCs w:val="22"/>
          <w:lang w:val="nl-BE" w:eastAsia="nl-NL"/>
        </w:rPr>
      </w:pPr>
      <w:moveFromRangeStart w:id="2818" w:author="De Groote - De Man" w:date="2018-03-15T11:06:00Z" w:name="move508875320"/>
      <w:moveToRangeEnd w:id="2816"/>
    </w:p>
    <w:p w14:paraId="25058B45" w14:textId="77777777" w:rsidR="001F3018" w:rsidRPr="00392DE2" w:rsidRDefault="001F3018" w:rsidP="00B10032">
      <w:pPr>
        <w:spacing w:line="240" w:lineRule="auto"/>
        <w:jc w:val="both"/>
        <w:rPr>
          <w:rFonts w:ascii="Arial" w:hAnsi="Arial" w:cs="Arial"/>
          <w:i/>
          <w:szCs w:val="22"/>
          <w:lang w:val="nl-BE" w:eastAsia="nl-NL"/>
        </w:rPr>
      </w:pPr>
      <w:moveFrom w:id="2819" w:author="De Groote - De Man" w:date="2018-03-15T11:06:00Z">
        <w:r w:rsidRPr="00392DE2">
          <w:rPr>
            <w:rFonts w:ascii="Arial" w:hAnsi="Arial" w:cs="Arial"/>
            <w:i/>
            <w:szCs w:val="22"/>
            <w:lang w:val="nl-BE" w:eastAsia="nl-NL"/>
          </w:rPr>
          <w:t>Adres</w:t>
        </w:r>
      </w:moveFrom>
    </w:p>
    <w:p w14:paraId="60BC8AF7" w14:textId="77777777" w:rsidR="001F3018" w:rsidRPr="00392DE2" w:rsidRDefault="001F3018" w:rsidP="00B10032">
      <w:pPr>
        <w:spacing w:line="240" w:lineRule="auto"/>
        <w:jc w:val="both"/>
        <w:rPr>
          <w:rFonts w:ascii="Arial" w:hAnsi="Arial" w:cs="Arial"/>
          <w:i/>
          <w:szCs w:val="22"/>
          <w:lang w:val="nl-BE" w:eastAsia="nl-NL"/>
        </w:rPr>
      </w:pPr>
    </w:p>
    <w:moveFromRangeEnd w:id="2818"/>
    <w:p w14:paraId="440AE126" w14:textId="77777777" w:rsidR="004A5477" w:rsidRPr="00392DE2" w:rsidRDefault="004A5477" w:rsidP="004A5477">
      <w:pPr>
        <w:jc w:val="both"/>
        <w:rPr>
          <w:ins w:id="2820" w:author="De Groote - De Man" w:date="2018-03-15T11:06:00Z"/>
          <w:rFonts w:ascii="Arial" w:hAnsi="Arial" w:cs="Arial"/>
          <w:i/>
          <w:szCs w:val="22"/>
          <w:lang w:val="nl-BE"/>
        </w:rPr>
      </w:pPr>
    </w:p>
    <w:p w14:paraId="706C499D"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2821" w:author="De Groote - De Man" w:date="2018-03-15T11:06:00Z">
        <w:r w:rsidRPr="00392DE2">
          <w:rPr>
            <w:rFonts w:ascii="Arial" w:hAnsi="Arial" w:cs="Arial"/>
            <w:i/>
            <w:szCs w:val="22"/>
            <w:lang w:val="nl-BE"/>
          </w:rPr>
          <w:t>]</w:t>
        </w:r>
      </w:ins>
    </w:p>
    <w:p w14:paraId="47A17522" w14:textId="77777777" w:rsidR="004F63F9" w:rsidRPr="00392DE2" w:rsidRDefault="004F63F9" w:rsidP="00555598">
      <w:pPr>
        <w:pStyle w:val="Kop1"/>
        <w:numPr>
          <w:ilvl w:val="0"/>
          <w:numId w:val="0"/>
        </w:numPr>
        <w:rPr>
          <w:rFonts w:cs="Arial"/>
          <w:szCs w:val="22"/>
        </w:rPr>
      </w:pPr>
    </w:p>
    <w:p w14:paraId="18177597" w14:textId="3B82C752" w:rsidR="00E17253" w:rsidRPr="00392DE2" w:rsidRDefault="0038288C" w:rsidP="00B10032">
      <w:pPr>
        <w:pStyle w:val="Kop1"/>
        <w:spacing w:line="260" w:lineRule="exact"/>
        <w:ind w:left="567" w:hanging="567"/>
        <w:jc w:val="both"/>
        <w:rPr>
          <w:rFonts w:cs="Arial"/>
          <w:szCs w:val="22"/>
        </w:rPr>
      </w:pPr>
      <w:r w:rsidRPr="00392DE2">
        <w:rPr>
          <w:rFonts w:cs="Arial"/>
          <w:szCs w:val="22"/>
        </w:rPr>
        <w:br w:type="page"/>
      </w:r>
      <w:bookmarkStart w:id="2822" w:name="_Toc412706289"/>
      <w:bookmarkStart w:id="2823" w:name="_Toc508870797"/>
      <w:bookmarkStart w:id="2824" w:name="_Toc482626369"/>
      <w:r w:rsidR="00435EFC" w:rsidRPr="00392DE2">
        <w:rPr>
          <w:rFonts w:cs="Arial"/>
          <w:szCs w:val="22"/>
        </w:rPr>
        <w:lastRenderedPageBreak/>
        <w:t>Openbare i</w:t>
      </w:r>
      <w:r w:rsidR="00B11630" w:rsidRPr="00392DE2">
        <w:rPr>
          <w:rFonts w:cs="Arial"/>
          <w:szCs w:val="22"/>
        </w:rPr>
        <w:t>nstellingen voor collectieve belegging</w:t>
      </w:r>
      <w:r w:rsidR="00435EFC" w:rsidRPr="00392DE2">
        <w:rPr>
          <w:rFonts w:cs="Arial"/>
          <w:szCs w:val="22"/>
        </w:rPr>
        <w:t xml:space="preserve"> met een veranderlijk aantal rechten van deelneming</w:t>
      </w:r>
      <w:bookmarkEnd w:id="2822"/>
      <w:bookmarkEnd w:id="2823"/>
      <w:bookmarkEnd w:id="2824"/>
    </w:p>
    <w:p w14:paraId="5706EC55" w14:textId="3C2C08B6" w:rsidR="00E17253" w:rsidRPr="00392DE2" w:rsidRDefault="00765905" w:rsidP="00B10032">
      <w:pPr>
        <w:pStyle w:val="Kop2"/>
        <w:jc w:val="both"/>
        <w:rPr>
          <w:rFonts w:cs="Arial"/>
          <w:szCs w:val="22"/>
        </w:rPr>
      </w:pPr>
      <w:bookmarkStart w:id="2825" w:name="_Toc482626370"/>
      <w:bookmarkStart w:id="2826" w:name="_Toc508870798"/>
      <w:r w:rsidRPr="00392DE2">
        <w:rPr>
          <w:rFonts w:cs="Arial"/>
          <w:szCs w:val="22"/>
        </w:rPr>
        <w:t>Verslag over de periodieke staten per einde halfjaar</w:t>
      </w:r>
      <w:bookmarkEnd w:id="2825"/>
      <w:r w:rsidR="00304973" w:rsidRPr="00392DE2">
        <w:rPr>
          <w:rFonts w:cs="Arial"/>
          <w:szCs w:val="22"/>
        </w:rPr>
        <w:t xml:space="preserve"> (“</w:t>
      </w:r>
      <w:del w:id="2827" w:author="De Groote - De Man" w:date="2018-03-15T11:06:00Z">
        <w:r w:rsidR="00304973" w:rsidRPr="00EF0A93">
          <w:rPr>
            <w:rFonts w:cs="Arial"/>
            <w:szCs w:val="22"/>
          </w:rPr>
          <w:delText xml:space="preserve"> </w:delText>
        </w:r>
      </w:del>
      <w:r w:rsidR="00304973" w:rsidRPr="00392DE2">
        <w:rPr>
          <w:rFonts w:cs="Arial"/>
          <w:szCs w:val="22"/>
        </w:rPr>
        <w:t>het h</w:t>
      </w:r>
      <w:r w:rsidR="00E17253" w:rsidRPr="00392DE2">
        <w:rPr>
          <w:rFonts w:cs="Arial"/>
          <w:szCs w:val="22"/>
        </w:rPr>
        <w:t>alfjaarlijks verslag</w:t>
      </w:r>
      <w:r w:rsidR="00304973" w:rsidRPr="00392DE2">
        <w:rPr>
          <w:rFonts w:cs="Arial"/>
          <w:szCs w:val="22"/>
        </w:rPr>
        <w:t>”)</w:t>
      </w:r>
      <w:bookmarkEnd w:id="2826"/>
    </w:p>
    <w:p w14:paraId="3FA567D9" w14:textId="2BE69100" w:rsidR="00B11630" w:rsidRPr="00392DE2" w:rsidRDefault="00B11630" w:rsidP="00B10032">
      <w:pPr>
        <w:jc w:val="both"/>
        <w:rPr>
          <w:rFonts w:ascii="Arial" w:hAnsi="Arial" w:cs="Arial"/>
          <w:b/>
          <w:szCs w:val="22"/>
          <w:lang w:val="nl-BE"/>
        </w:rPr>
      </w:pPr>
      <w:r w:rsidRPr="00392DE2">
        <w:rPr>
          <w:rFonts w:ascii="Arial" w:hAnsi="Arial" w:cs="Arial"/>
          <w:b/>
          <w:i/>
          <w:szCs w:val="22"/>
          <w:lang w:val="nl-BE"/>
        </w:rPr>
        <w:t xml:space="preserve">Verslag </w:t>
      </w:r>
      <w:r w:rsidR="00435EFC" w:rsidRPr="00392DE2">
        <w:rPr>
          <w:rFonts w:ascii="Arial" w:hAnsi="Arial" w:cs="Arial"/>
          <w:b/>
          <w:i/>
          <w:szCs w:val="22"/>
          <w:lang w:val="nl-BE"/>
        </w:rPr>
        <w:t xml:space="preserve">van de </w:t>
      </w:r>
      <w:r w:rsidR="00E92290" w:rsidRPr="00392DE2">
        <w:rPr>
          <w:rFonts w:ascii="Arial" w:hAnsi="Arial" w:cs="Arial"/>
          <w:b/>
          <w:i/>
          <w:szCs w:val="22"/>
          <w:lang w:val="nl-BE"/>
        </w:rPr>
        <w:t>C</w:t>
      </w:r>
      <w:r w:rsidR="00435EFC" w:rsidRPr="00392DE2">
        <w:rPr>
          <w:rFonts w:ascii="Arial" w:hAnsi="Arial" w:cs="Arial"/>
          <w:b/>
          <w:i/>
          <w:szCs w:val="22"/>
          <w:lang w:val="nl-BE"/>
        </w:rPr>
        <w:t xml:space="preserve">ommissaris </w:t>
      </w:r>
      <w:r w:rsidRPr="00392DE2">
        <w:rPr>
          <w:rFonts w:ascii="Arial" w:hAnsi="Arial" w:cs="Arial"/>
          <w:b/>
          <w:i/>
          <w:szCs w:val="22"/>
          <w:lang w:val="nl-BE"/>
        </w:rPr>
        <w:t xml:space="preserve">aan de FSMA overeenkomstig artikel 106, § 1, eerste lid, 2°, a) van de wet van </w:t>
      </w:r>
      <w:r w:rsidR="00372D11" w:rsidRPr="00392DE2">
        <w:rPr>
          <w:rFonts w:ascii="Arial" w:hAnsi="Arial" w:cs="Arial"/>
          <w:b/>
          <w:i/>
          <w:szCs w:val="22"/>
          <w:lang w:val="nl-BE"/>
        </w:rPr>
        <w:t>3</w:t>
      </w:r>
      <w:r w:rsidRPr="00392DE2">
        <w:rPr>
          <w:rFonts w:ascii="Arial" w:hAnsi="Arial" w:cs="Arial"/>
          <w:b/>
          <w:i/>
          <w:szCs w:val="22"/>
          <w:lang w:val="nl-BE"/>
        </w:rPr>
        <w:t xml:space="preserve"> augustus 2012 over </w:t>
      </w:r>
      <w:r w:rsidR="00304973" w:rsidRPr="00392DE2">
        <w:rPr>
          <w:rFonts w:ascii="Arial" w:hAnsi="Arial" w:cs="Arial"/>
          <w:b/>
          <w:i/>
          <w:szCs w:val="22"/>
          <w:lang w:val="nl-BE"/>
        </w:rPr>
        <w:t xml:space="preserve">de beoordeling van </w:t>
      </w:r>
      <w:r w:rsidRPr="00392DE2">
        <w:rPr>
          <w:rFonts w:ascii="Arial" w:hAnsi="Arial" w:cs="Arial"/>
          <w:b/>
          <w:i/>
          <w:szCs w:val="22"/>
          <w:lang w:val="nl-BE"/>
        </w:rPr>
        <w:t xml:space="preserve">het halfjaarlijks verslag van </w:t>
      </w:r>
      <w:del w:id="2828" w:author="De Groote - De Man" w:date="2018-03-15T11:06:00Z">
        <w:r w:rsidRPr="00EF0A93">
          <w:rPr>
            <w:rFonts w:ascii="Arial" w:hAnsi="Arial" w:cs="Arial"/>
            <w:b/>
            <w:i/>
            <w:szCs w:val="22"/>
            <w:lang w:val="nl-BE"/>
          </w:rPr>
          <w:delText>(</w:delText>
        </w:r>
      </w:del>
      <w:ins w:id="2829"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2830" w:author="De Groote - De Man" w:date="2018-03-15T11:06:00Z">
        <w:r w:rsidRPr="00EF0A93">
          <w:rPr>
            <w:rFonts w:ascii="Arial" w:hAnsi="Arial" w:cs="Arial"/>
            <w:b/>
            <w:i/>
            <w:szCs w:val="22"/>
            <w:lang w:val="nl-BE"/>
          </w:rPr>
          <w:delText>)</w:delText>
        </w:r>
      </w:del>
      <w:ins w:id="2831"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640A11" w:rsidRPr="00392DE2">
        <w:rPr>
          <w:rFonts w:ascii="Arial" w:hAnsi="Arial" w:cs="Arial"/>
          <w:b/>
          <w:i/>
          <w:szCs w:val="22"/>
          <w:lang w:val="nl-BE"/>
        </w:rPr>
        <w:t xml:space="preserve"> </w:t>
      </w:r>
      <w:del w:id="2832" w:author="De Groote - De Man" w:date="2018-03-15T11:06:00Z">
        <w:r w:rsidRPr="00EF0A93">
          <w:rPr>
            <w:rFonts w:ascii="Arial" w:hAnsi="Arial" w:cs="Arial"/>
            <w:b/>
            <w:i/>
            <w:szCs w:val="22"/>
            <w:lang w:val="nl-BE"/>
          </w:rPr>
          <w:delText xml:space="preserve"> </w:delText>
        </w:r>
      </w:del>
      <w:ins w:id="2833" w:author="De Groote - De Man" w:date="2018-03-15T11:06:00Z">
        <w:r w:rsidR="004E303A" w:rsidRPr="00392DE2">
          <w:rPr>
            <w:rFonts w:ascii="Arial" w:hAnsi="Arial" w:cs="Arial"/>
            <w:b/>
            <w:i/>
            <w:szCs w:val="22"/>
            <w:lang w:val="nl-BE"/>
          </w:rPr>
          <w:t>[</w:t>
        </w:r>
      </w:ins>
      <w:r w:rsidR="005774A4" w:rsidRPr="00392DE2">
        <w:rPr>
          <w:rFonts w:ascii="Arial" w:hAnsi="Arial" w:cs="Arial"/>
          <w:b/>
          <w:i/>
          <w:szCs w:val="22"/>
          <w:lang w:val="nl-BE"/>
        </w:rPr>
        <w:t>DD</w:t>
      </w:r>
      <w:del w:id="2834" w:author="De Groote - De Man" w:date="2018-03-15T11:06:00Z">
        <w:r w:rsidRPr="00EF0A93">
          <w:rPr>
            <w:rFonts w:ascii="Arial" w:hAnsi="Arial" w:cs="Arial"/>
            <w:b/>
            <w:i/>
            <w:szCs w:val="22"/>
            <w:lang w:val="nl-BE"/>
          </w:rPr>
          <w:delText>.</w:delText>
        </w:r>
      </w:del>
      <w:ins w:id="2835" w:author="De Groote - De Man" w:date="2018-03-15T11:06:00Z">
        <w:r w:rsidR="005774A4" w:rsidRPr="00392DE2">
          <w:rPr>
            <w:rFonts w:ascii="Arial" w:hAnsi="Arial" w:cs="Arial"/>
            <w:b/>
            <w:i/>
            <w:szCs w:val="22"/>
            <w:lang w:val="nl-BE"/>
          </w:rPr>
          <w:t>/</w:t>
        </w:r>
      </w:ins>
      <w:r w:rsidR="005774A4" w:rsidRPr="00392DE2">
        <w:rPr>
          <w:rFonts w:ascii="Arial" w:hAnsi="Arial" w:cs="Arial"/>
          <w:b/>
          <w:i/>
          <w:szCs w:val="22"/>
          <w:lang w:val="nl-BE"/>
        </w:rPr>
        <w:t>MM</w:t>
      </w:r>
      <w:del w:id="2836" w:author="De Groote - De Man" w:date="2018-03-15T11:06:00Z">
        <w:r w:rsidRPr="00EF0A93">
          <w:rPr>
            <w:rFonts w:ascii="Arial" w:hAnsi="Arial" w:cs="Arial"/>
            <w:b/>
            <w:i/>
            <w:szCs w:val="22"/>
            <w:lang w:val="nl-BE"/>
          </w:rPr>
          <w:delText>.</w:delText>
        </w:r>
      </w:del>
      <w:ins w:id="2837" w:author="De Groote - De Man" w:date="2018-03-15T11:06:00Z">
        <w:r w:rsidR="005774A4" w:rsidRPr="00392DE2">
          <w:rPr>
            <w:rFonts w:ascii="Arial" w:hAnsi="Arial" w:cs="Arial"/>
            <w:b/>
            <w:i/>
            <w:szCs w:val="22"/>
            <w:lang w:val="nl-BE"/>
          </w:rPr>
          <w:t>/</w:t>
        </w:r>
      </w:ins>
      <w:r w:rsidR="005774A4" w:rsidRPr="00392DE2">
        <w:rPr>
          <w:rFonts w:ascii="Arial" w:hAnsi="Arial" w:cs="Arial"/>
          <w:b/>
          <w:i/>
          <w:szCs w:val="22"/>
          <w:lang w:val="nl-BE"/>
        </w:rPr>
        <w:t>JJJJ</w:t>
      </w:r>
      <w:ins w:id="2838" w:author="De Groote - De Man" w:date="2018-03-15T11:06:00Z">
        <w:r w:rsidR="004E303A" w:rsidRPr="00392DE2">
          <w:rPr>
            <w:rFonts w:ascii="Arial" w:hAnsi="Arial" w:cs="Arial"/>
            <w:b/>
            <w:i/>
            <w:szCs w:val="22"/>
            <w:lang w:val="nl-BE"/>
          </w:rPr>
          <w:t>]</w:t>
        </w:r>
      </w:ins>
    </w:p>
    <w:p w14:paraId="478DCA0C" w14:textId="77777777" w:rsidR="00B11630" w:rsidRPr="00392DE2" w:rsidRDefault="00B11630" w:rsidP="00B11630">
      <w:pPr>
        <w:jc w:val="center"/>
        <w:rPr>
          <w:rFonts w:ascii="Arial" w:hAnsi="Arial" w:cs="Arial"/>
          <w:b/>
          <w:szCs w:val="22"/>
          <w:lang w:val="nl-BE"/>
        </w:rPr>
      </w:pPr>
    </w:p>
    <w:p w14:paraId="258CFC83" w14:textId="5F253791" w:rsidR="00B11630" w:rsidRPr="00392DE2" w:rsidRDefault="008A14A5" w:rsidP="00B11630">
      <w:pPr>
        <w:rPr>
          <w:rFonts w:ascii="Arial" w:hAnsi="Arial" w:cs="Arial"/>
          <w:b/>
          <w:i/>
          <w:szCs w:val="22"/>
          <w:lang w:val="nl-BE"/>
        </w:rPr>
      </w:pPr>
      <w:r w:rsidRPr="00392DE2">
        <w:rPr>
          <w:rFonts w:ascii="Arial" w:hAnsi="Arial" w:cs="Arial"/>
          <w:b/>
          <w:i/>
          <w:szCs w:val="22"/>
          <w:lang w:val="nl-BE"/>
        </w:rPr>
        <w:t>Identificatie van de instelling</w:t>
      </w:r>
      <w:r w:rsidR="00B11630" w:rsidRPr="00392DE2">
        <w:rPr>
          <w:rFonts w:ascii="Arial" w:hAnsi="Arial" w:cs="Arial"/>
          <w:b/>
          <w:i/>
          <w:szCs w:val="22"/>
          <w:lang w:val="nl-BE"/>
        </w:rPr>
        <w:t xml:space="preserve"> van collectieve belegging en haar compartimenten</w:t>
      </w:r>
    </w:p>
    <w:p w14:paraId="2CBFF260" w14:textId="77777777" w:rsidR="00B11630" w:rsidRPr="00392DE2" w:rsidRDefault="00B11630" w:rsidP="00B11630">
      <w:pPr>
        <w:rPr>
          <w:rFonts w:ascii="Arial" w:hAnsi="Arial" w:cs="Arial"/>
          <w:b/>
          <w:i/>
          <w:szCs w:val="22"/>
          <w:vertAlign w:val="superscript"/>
          <w:lang w:val="nl-BE"/>
        </w:rPr>
      </w:pPr>
    </w:p>
    <w:p w14:paraId="5AC21CF9" w14:textId="31D19A4E" w:rsidR="00B11630" w:rsidRPr="00392DE2" w:rsidRDefault="008A14A5" w:rsidP="00B11630">
      <w:pPr>
        <w:jc w:val="both"/>
        <w:rPr>
          <w:rFonts w:ascii="Arial" w:hAnsi="Arial" w:cs="Arial"/>
          <w:szCs w:val="22"/>
          <w:lang w:val="nl-BE"/>
        </w:rPr>
      </w:pPr>
      <w:r w:rsidRPr="00B10032">
        <w:rPr>
          <w:rFonts w:ascii="Arial" w:hAnsi="Arial"/>
          <w:i/>
          <w:lang w:val="nl-BE"/>
        </w:rPr>
        <w:t>Identificatie van de instelling</w:t>
      </w:r>
      <w:r w:rsidR="00B11630" w:rsidRPr="00392DE2">
        <w:rPr>
          <w:rFonts w:ascii="Arial" w:hAnsi="Arial" w:cs="Arial"/>
          <w:szCs w:val="22"/>
          <w:lang w:val="nl-BE"/>
        </w:rPr>
        <w:t xml:space="preserve"> van collectieve belegging:</w:t>
      </w:r>
    </w:p>
    <w:p w14:paraId="63DE5CF6" w14:textId="77777777" w:rsidR="00B11630" w:rsidRPr="00392DE2"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B11630" w:rsidRPr="00392DE2" w14:paraId="38C6EC0A" w14:textId="77777777" w:rsidTr="00B10032">
        <w:tc>
          <w:tcPr>
            <w:tcW w:w="2067" w:type="dxa"/>
          </w:tcPr>
          <w:p w14:paraId="64A147C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1A4B3AD1"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531C2D21"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7AFC369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Resultaten</w:t>
            </w:r>
          </w:p>
        </w:tc>
      </w:tr>
      <w:tr w:rsidR="00B11630" w:rsidRPr="00392DE2" w14:paraId="17599CED" w14:textId="77777777" w:rsidTr="00B10032">
        <w:tc>
          <w:tcPr>
            <w:tcW w:w="2067" w:type="dxa"/>
          </w:tcPr>
          <w:p w14:paraId="425A037D" w14:textId="77777777" w:rsidR="00B11630" w:rsidRPr="00392DE2" w:rsidRDefault="00B11630" w:rsidP="00FE790B">
            <w:pPr>
              <w:jc w:val="both"/>
              <w:rPr>
                <w:rFonts w:ascii="Arial" w:hAnsi="Arial" w:cs="Arial"/>
                <w:szCs w:val="22"/>
                <w:lang w:val="nl-BE"/>
              </w:rPr>
            </w:pPr>
          </w:p>
        </w:tc>
        <w:tc>
          <w:tcPr>
            <w:tcW w:w="1173" w:type="dxa"/>
          </w:tcPr>
          <w:p w14:paraId="1244B3AC" w14:textId="77777777" w:rsidR="00B11630" w:rsidRPr="00392DE2" w:rsidRDefault="00B11630" w:rsidP="00FE790B">
            <w:pPr>
              <w:jc w:val="both"/>
              <w:rPr>
                <w:rFonts w:ascii="Arial" w:hAnsi="Arial" w:cs="Arial"/>
                <w:szCs w:val="22"/>
                <w:lang w:val="nl-BE"/>
              </w:rPr>
            </w:pPr>
          </w:p>
        </w:tc>
        <w:tc>
          <w:tcPr>
            <w:tcW w:w="2400" w:type="dxa"/>
          </w:tcPr>
          <w:p w14:paraId="70AD781E" w14:textId="77777777" w:rsidR="00B11630" w:rsidRPr="00392DE2" w:rsidRDefault="00B11630" w:rsidP="00FE790B">
            <w:pPr>
              <w:jc w:val="both"/>
              <w:rPr>
                <w:rFonts w:ascii="Arial" w:hAnsi="Arial" w:cs="Arial"/>
                <w:szCs w:val="22"/>
                <w:lang w:val="nl-BE"/>
              </w:rPr>
            </w:pPr>
          </w:p>
        </w:tc>
        <w:tc>
          <w:tcPr>
            <w:tcW w:w="2953" w:type="dxa"/>
          </w:tcPr>
          <w:p w14:paraId="49E5FE4D" w14:textId="77777777" w:rsidR="00B11630" w:rsidRPr="00392DE2" w:rsidRDefault="00B11630" w:rsidP="00FE790B">
            <w:pPr>
              <w:jc w:val="both"/>
              <w:rPr>
                <w:rFonts w:ascii="Arial" w:hAnsi="Arial" w:cs="Arial"/>
                <w:szCs w:val="22"/>
                <w:lang w:val="nl-BE"/>
              </w:rPr>
            </w:pPr>
          </w:p>
        </w:tc>
      </w:tr>
    </w:tbl>
    <w:p w14:paraId="63E5F87A" w14:textId="77777777" w:rsidR="00B11630" w:rsidRPr="00392DE2" w:rsidRDefault="00B11630" w:rsidP="00B11630">
      <w:pPr>
        <w:jc w:val="both"/>
        <w:rPr>
          <w:rFonts w:ascii="Arial" w:hAnsi="Arial" w:cs="Arial"/>
          <w:szCs w:val="22"/>
          <w:lang w:val="nl-BE"/>
        </w:rPr>
      </w:pPr>
    </w:p>
    <w:p w14:paraId="087A4BFF" w14:textId="77777777" w:rsidR="00B11630" w:rsidRPr="00392DE2" w:rsidRDefault="00B11630" w:rsidP="00B11630">
      <w:pPr>
        <w:jc w:val="both"/>
        <w:rPr>
          <w:rFonts w:ascii="Arial" w:hAnsi="Arial" w:cs="Arial"/>
          <w:szCs w:val="22"/>
          <w:lang w:val="nl-BE"/>
        </w:rPr>
      </w:pPr>
      <w:r w:rsidRPr="00392DE2">
        <w:rPr>
          <w:rFonts w:ascii="Arial" w:hAnsi="Arial" w:cs="Arial"/>
          <w:szCs w:val="22"/>
          <w:lang w:val="nl-BE"/>
        </w:rPr>
        <w:t>Identificatie van de compartimenten:</w:t>
      </w:r>
    </w:p>
    <w:p w14:paraId="56C229C9" w14:textId="77777777" w:rsidR="00B11630" w:rsidRPr="00392DE2" w:rsidRDefault="00B11630" w:rsidP="00B11630">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B11630" w:rsidRPr="00392DE2" w14:paraId="7C287ECA" w14:textId="77777777" w:rsidTr="00B10032">
        <w:tc>
          <w:tcPr>
            <w:tcW w:w="2067" w:type="dxa"/>
          </w:tcPr>
          <w:p w14:paraId="71C9EE0A"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6ABDF6A8"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14AC8325"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392FDC70" w14:textId="77777777" w:rsidR="00B11630" w:rsidRPr="00392DE2" w:rsidRDefault="00B11630" w:rsidP="00FE790B">
            <w:pPr>
              <w:jc w:val="both"/>
              <w:rPr>
                <w:rFonts w:ascii="Arial" w:hAnsi="Arial" w:cs="Arial"/>
                <w:szCs w:val="22"/>
                <w:lang w:val="nl-BE"/>
              </w:rPr>
            </w:pPr>
            <w:r w:rsidRPr="00392DE2">
              <w:rPr>
                <w:rFonts w:ascii="Arial" w:hAnsi="Arial" w:cs="Arial"/>
                <w:szCs w:val="22"/>
                <w:lang w:val="nl-BE"/>
              </w:rPr>
              <w:t>Resultaten</w:t>
            </w:r>
          </w:p>
        </w:tc>
      </w:tr>
      <w:tr w:rsidR="00B11630" w:rsidRPr="00392DE2" w14:paraId="5A7229A2" w14:textId="77777777" w:rsidTr="00B10032">
        <w:tc>
          <w:tcPr>
            <w:tcW w:w="2067" w:type="dxa"/>
          </w:tcPr>
          <w:p w14:paraId="3894FDE0" w14:textId="77777777" w:rsidR="00B11630" w:rsidRPr="00392DE2" w:rsidRDefault="00B11630" w:rsidP="00FE790B">
            <w:pPr>
              <w:jc w:val="both"/>
              <w:rPr>
                <w:rFonts w:ascii="Arial" w:hAnsi="Arial" w:cs="Arial"/>
                <w:szCs w:val="22"/>
                <w:lang w:val="nl-BE"/>
              </w:rPr>
            </w:pPr>
          </w:p>
        </w:tc>
        <w:tc>
          <w:tcPr>
            <w:tcW w:w="1173" w:type="dxa"/>
          </w:tcPr>
          <w:p w14:paraId="46DC42D5" w14:textId="77777777" w:rsidR="00B11630" w:rsidRPr="00392DE2" w:rsidRDefault="00B11630" w:rsidP="00FE790B">
            <w:pPr>
              <w:jc w:val="both"/>
              <w:rPr>
                <w:rFonts w:ascii="Arial" w:hAnsi="Arial" w:cs="Arial"/>
                <w:szCs w:val="22"/>
                <w:lang w:val="nl-BE"/>
              </w:rPr>
            </w:pPr>
          </w:p>
        </w:tc>
        <w:tc>
          <w:tcPr>
            <w:tcW w:w="2400" w:type="dxa"/>
          </w:tcPr>
          <w:p w14:paraId="0AFCB1A9" w14:textId="77777777" w:rsidR="00B11630" w:rsidRPr="00392DE2" w:rsidRDefault="00B11630" w:rsidP="00FE790B">
            <w:pPr>
              <w:jc w:val="both"/>
              <w:rPr>
                <w:rFonts w:ascii="Arial" w:hAnsi="Arial" w:cs="Arial"/>
                <w:szCs w:val="22"/>
                <w:lang w:val="nl-BE"/>
              </w:rPr>
            </w:pPr>
          </w:p>
        </w:tc>
        <w:tc>
          <w:tcPr>
            <w:tcW w:w="2953" w:type="dxa"/>
          </w:tcPr>
          <w:p w14:paraId="1B38506D" w14:textId="77777777" w:rsidR="00B11630" w:rsidRPr="00392DE2" w:rsidRDefault="00B11630" w:rsidP="00FE790B">
            <w:pPr>
              <w:jc w:val="both"/>
              <w:rPr>
                <w:rFonts w:ascii="Arial" w:hAnsi="Arial" w:cs="Arial"/>
                <w:szCs w:val="22"/>
                <w:lang w:val="nl-BE"/>
              </w:rPr>
            </w:pPr>
          </w:p>
        </w:tc>
      </w:tr>
    </w:tbl>
    <w:p w14:paraId="68B402FE" w14:textId="77777777" w:rsidR="00B11630" w:rsidRPr="00392DE2" w:rsidRDefault="00B11630" w:rsidP="00B11630">
      <w:pPr>
        <w:jc w:val="both"/>
        <w:rPr>
          <w:rFonts w:ascii="Arial" w:hAnsi="Arial" w:cs="Arial"/>
          <w:b/>
          <w:i/>
          <w:szCs w:val="22"/>
          <w:lang w:val="nl-BE"/>
        </w:rPr>
      </w:pPr>
    </w:p>
    <w:p w14:paraId="5CE3ADA0" w14:textId="77777777" w:rsidR="00B11630" w:rsidRPr="00392DE2" w:rsidRDefault="00B11630" w:rsidP="00B11630">
      <w:pPr>
        <w:jc w:val="both"/>
        <w:rPr>
          <w:rFonts w:ascii="Arial" w:hAnsi="Arial" w:cs="Arial"/>
          <w:b/>
          <w:i/>
          <w:szCs w:val="22"/>
          <w:lang w:val="nl-BE"/>
        </w:rPr>
      </w:pPr>
      <w:r w:rsidRPr="00392DE2">
        <w:rPr>
          <w:rFonts w:ascii="Arial" w:hAnsi="Arial" w:cs="Arial"/>
          <w:b/>
          <w:i/>
          <w:szCs w:val="22"/>
          <w:lang w:val="nl-BE"/>
        </w:rPr>
        <w:t>Opdracht</w:t>
      </w:r>
    </w:p>
    <w:p w14:paraId="2588CDC9" w14:textId="77777777" w:rsidR="00B11630" w:rsidRPr="00392DE2" w:rsidRDefault="00B11630" w:rsidP="00B11630">
      <w:pPr>
        <w:jc w:val="both"/>
        <w:rPr>
          <w:rFonts w:ascii="Arial" w:hAnsi="Arial" w:cs="Arial"/>
          <w:b/>
          <w:i/>
          <w:szCs w:val="22"/>
          <w:lang w:val="nl-BE"/>
        </w:rPr>
      </w:pPr>
    </w:p>
    <w:p w14:paraId="0C4B58C3" w14:textId="7937A735"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304973" w:rsidRPr="00392DE2">
        <w:rPr>
          <w:rFonts w:ascii="Arial" w:hAnsi="Arial" w:cs="Arial"/>
          <w:szCs w:val="22"/>
          <w:lang w:val="nl-BE"/>
        </w:rPr>
        <w:t>de</w:t>
      </w:r>
      <w:r w:rsidR="0028386C" w:rsidRPr="00392DE2">
        <w:rPr>
          <w:rFonts w:ascii="Arial" w:hAnsi="Arial" w:cs="Arial"/>
          <w:szCs w:val="22"/>
          <w:lang w:val="nl-BE"/>
        </w:rPr>
        <w:t xml:space="preserve"> </w:t>
      </w:r>
      <w:r w:rsidR="00E92290" w:rsidRPr="00392DE2">
        <w:rPr>
          <w:rFonts w:ascii="Arial" w:hAnsi="Arial" w:cs="Arial"/>
          <w:szCs w:val="22"/>
          <w:lang w:val="nl-BE"/>
        </w:rPr>
        <w:t>beoordeling</w:t>
      </w:r>
      <w:r w:rsidRPr="00392DE2">
        <w:rPr>
          <w:rFonts w:ascii="Arial" w:hAnsi="Arial" w:cs="Arial"/>
          <w:szCs w:val="22"/>
          <w:lang w:val="nl-BE"/>
        </w:rPr>
        <w:t xml:space="preserve"> van het halfjaarlijks verslag. Dit verslag omvat ons oordeel over de opstelling van het halfjaarlijks verslag overeenkomstig de geldende richtlijnen van de</w:t>
      </w:r>
      <w:r w:rsidR="00E92290" w:rsidRPr="00392DE2">
        <w:rPr>
          <w:rFonts w:ascii="Arial" w:hAnsi="Arial" w:cs="Arial"/>
          <w:szCs w:val="22"/>
          <w:lang w:val="nl-BE"/>
        </w:rPr>
        <w:t xml:space="preserve"> </w:t>
      </w:r>
      <w:r w:rsidR="00E92290" w:rsidRPr="00B10032">
        <w:rPr>
          <w:rStyle w:val="st1"/>
          <w:rFonts w:ascii="Arial" w:hAnsi="Arial"/>
          <w:lang w:val="nl-BE"/>
        </w:rPr>
        <w:t>Autoriteit voor Financiële Diensten en Markten</w:t>
      </w:r>
      <w:r w:rsidRPr="00392DE2">
        <w:rPr>
          <w:rFonts w:ascii="Arial" w:hAnsi="Arial" w:cs="Arial"/>
          <w:szCs w:val="22"/>
          <w:lang w:val="nl-BE"/>
        </w:rPr>
        <w:t xml:space="preserve"> </w:t>
      </w:r>
      <w:r w:rsidR="00E92290" w:rsidRPr="00392DE2">
        <w:rPr>
          <w:rFonts w:ascii="Arial" w:hAnsi="Arial" w:cs="Arial"/>
          <w:szCs w:val="22"/>
          <w:lang w:val="nl-BE"/>
        </w:rPr>
        <w:t xml:space="preserve">(“de </w:t>
      </w:r>
      <w:r w:rsidRPr="00392DE2">
        <w:rPr>
          <w:rFonts w:ascii="Arial" w:hAnsi="Arial" w:cs="Arial"/>
          <w:szCs w:val="22"/>
          <w:lang w:val="nl-BE"/>
        </w:rPr>
        <w:t>FSMA</w:t>
      </w:r>
      <w:r w:rsidR="00E92290" w:rsidRPr="00392DE2">
        <w:rPr>
          <w:rFonts w:ascii="Arial" w:hAnsi="Arial" w:cs="Arial"/>
          <w:szCs w:val="22"/>
          <w:lang w:val="nl-BE"/>
        </w:rPr>
        <w:t>”)</w:t>
      </w:r>
      <w:r w:rsidRPr="00392DE2">
        <w:rPr>
          <w:rFonts w:ascii="Arial" w:hAnsi="Arial" w:cs="Arial"/>
          <w:szCs w:val="22"/>
          <w:lang w:val="nl-BE"/>
        </w:rPr>
        <w:t xml:space="preserve"> evenals de vereiste bevestigingen aangaande onder meer de juistheid en de volledigheid van het halfjaarlijks verslag en de toepassing van de boeking- en waarderingsregels.</w:t>
      </w:r>
    </w:p>
    <w:p w14:paraId="4198E1EB" w14:textId="77777777" w:rsidR="00B11630" w:rsidRPr="00392DE2" w:rsidRDefault="00B11630" w:rsidP="00B11630">
      <w:pPr>
        <w:jc w:val="both"/>
        <w:rPr>
          <w:rFonts w:ascii="Arial" w:hAnsi="Arial" w:cs="Arial"/>
          <w:szCs w:val="22"/>
          <w:lang w:val="nl-BE"/>
        </w:rPr>
      </w:pPr>
    </w:p>
    <w:p w14:paraId="211FCD3D" w14:textId="47557B3A" w:rsidR="00B11630" w:rsidRPr="00392DE2" w:rsidRDefault="00B11630" w:rsidP="00B11630">
      <w:pPr>
        <w:jc w:val="both"/>
        <w:rPr>
          <w:rFonts w:ascii="Arial" w:hAnsi="Arial" w:cs="Arial"/>
          <w:szCs w:val="22"/>
          <w:lang w:val="nl-BE"/>
        </w:rPr>
      </w:pPr>
      <w:r w:rsidRPr="00392DE2">
        <w:rPr>
          <w:rFonts w:ascii="Arial" w:hAnsi="Arial" w:cs="Arial"/>
          <w:szCs w:val="22"/>
          <w:lang w:val="nl-BE"/>
        </w:rPr>
        <w:t>De effectieve leiding is, onder het toezicht</w:t>
      </w:r>
      <w:del w:id="2839"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van het bestuursorgaan van de aangestelde beheervennootschap</w:t>
      </w:r>
      <w:r w:rsidRPr="00392DE2">
        <w:rPr>
          <w:rFonts w:ascii="Arial" w:hAnsi="Arial" w:cs="Arial"/>
          <w:i/>
          <w:szCs w:val="22"/>
          <w:lang w:val="nl-BE"/>
        </w:rPr>
        <w:t xml:space="preserve">, </w:t>
      </w:r>
      <w:r w:rsidRPr="00392DE2">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92DE2">
        <w:rPr>
          <w:rFonts w:ascii="Arial" w:hAnsi="Arial" w:cs="Arial"/>
          <w:szCs w:val="22"/>
          <w:lang w:val="nl-BE"/>
        </w:rPr>
        <w:t xml:space="preserve"> (hierna: “beoordeling”)</w:t>
      </w:r>
      <w:r w:rsidRPr="00392DE2">
        <w:rPr>
          <w:rFonts w:ascii="Arial" w:hAnsi="Arial" w:cs="Arial"/>
          <w:szCs w:val="22"/>
          <w:lang w:val="nl-BE"/>
        </w:rPr>
        <w:t>.</w:t>
      </w:r>
    </w:p>
    <w:p w14:paraId="5C1160F8" w14:textId="77777777" w:rsidR="00B11630" w:rsidRPr="00392DE2" w:rsidRDefault="00B11630" w:rsidP="00B11630">
      <w:pPr>
        <w:jc w:val="both"/>
        <w:rPr>
          <w:rFonts w:ascii="Arial" w:hAnsi="Arial" w:cs="Arial"/>
          <w:szCs w:val="22"/>
          <w:lang w:val="nl-BE"/>
        </w:rPr>
      </w:pPr>
    </w:p>
    <w:p w14:paraId="21C1F2B2" w14:textId="16A94D96" w:rsidR="00B11630" w:rsidRPr="00392DE2" w:rsidRDefault="00B11630" w:rsidP="00B11630">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28886005" w14:textId="77777777" w:rsidR="00B11630" w:rsidRPr="00392DE2" w:rsidRDefault="00B11630" w:rsidP="00B11630">
      <w:pPr>
        <w:jc w:val="both"/>
        <w:rPr>
          <w:rFonts w:ascii="Arial" w:hAnsi="Arial" w:cs="Arial"/>
          <w:b/>
          <w:i/>
          <w:szCs w:val="22"/>
          <w:lang w:val="nl-BE"/>
        </w:rPr>
      </w:pPr>
    </w:p>
    <w:p w14:paraId="14C01F37" w14:textId="4431465F"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Wij hebben </w:t>
      </w:r>
      <w:r w:rsidR="00833B84" w:rsidRPr="00392DE2">
        <w:rPr>
          <w:rFonts w:ascii="Arial" w:hAnsi="Arial" w:cs="Arial"/>
          <w:szCs w:val="22"/>
          <w:lang w:val="nl-BE"/>
        </w:rPr>
        <w:t>de beoordeling</w:t>
      </w:r>
      <w:r w:rsidRPr="00392DE2">
        <w:rPr>
          <w:rFonts w:ascii="Arial" w:hAnsi="Arial" w:cs="Arial"/>
          <w:szCs w:val="22"/>
          <w:lang w:val="nl-BE"/>
        </w:rPr>
        <w:t xml:space="preserve"> uitgevoerd overeenkomstig ISRE 2410 </w:t>
      </w:r>
      <w:r w:rsidRPr="00392DE2">
        <w:rPr>
          <w:rFonts w:ascii="Arial" w:hAnsi="Arial" w:cs="Arial"/>
          <w:szCs w:val="22"/>
          <w:lang w:val="nl-NL"/>
        </w:rPr>
        <w:t xml:space="preserve">”Beoordeling van tussentijdse financiële informatie uitgevoerd door de onafhankelijke auditor van de entiteit” en de richtlijnen van de FSMA aan de erkende </w:t>
      </w:r>
      <w:r w:rsidR="00833B84" w:rsidRPr="00392DE2">
        <w:rPr>
          <w:rFonts w:ascii="Arial" w:hAnsi="Arial" w:cs="Arial"/>
          <w:szCs w:val="22"/>
          <w:lang w:val="nl-NL"/>
        </w:rPr>
        <w:t>revisoren</w:t>
      </w:r>
      <w:r w:rsidRPr="00392DE2">
        <w:rPr>
          <w:rFonts w:ascii="Arial" w:hAnsi="Arial" w:cs="Arial"/>
          <w:szCs w:val="22"/>
          <w:lang w:val="nl-NL"/>
        </w:rPr>
        <w:t>.</w:t>
      </w:r>
      <w:r w:rsidRPr="00392DE2">
        <w:rPr>
          <w:rFonts w:ascii="Arial" w:hAnsi="Arial" w:cs="Arial"/>
          <w:szCs w:val="22"/>
          <w:lang w:val="nl-BE"/>
        </w:rPr>
        <w:t xml:space="preserve"> De uitvoering van een </w:t>
      </w:r>
      <w:r w:rsidR="00646DA2" w:rsidRPr="00392DE2">
        <w:rPr>
          <w:rFonts w:ascii="Arial" w:hAnsi="Arial" w:cs="Arial"/>
          <w:szCs w:val="22"/>
          <w:lang w:val="nl-BE"/>
        </w:rPr>
        <w:t>beoordeling</w:t>
      </w:r>
      <w:del w:id="2840" w:author="De Groote - De Man" w:date="2018-03-15T11:06:00Z">
        <w:r w:rsidR="00646DA2"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bestaat uit het verzoeken om inlichtingen, in hoofdzaak bij de voor financiën en administratie verantwoordelijke personen, alsmede het uitvoeren van cijferanalyses</w:t>
      </w:r>
      <w:r w:rsidR="00833B84" w:rsidRPr="00392DE2">
        <w:rPr>
          <w:rFonts w:ascii="Arial" w:hAnsi="Arial" w:cs="Arial"/>
          <w:szCs w:val="22"/>
          <w:lang w:val="nl-BE"/>
        </w:rPr>
        <w:t>.</w:t>
      </w:r>
      <w:r w:rsidRPr="00392DE2">
        <w:rPr>
          <w:rFonts w:ascii="Arial" w:hAnsi="Arial" w:cs="Arial"/>
          <w:szCs w:val="22"/>
          <w:lang w:val="nl-BE"/>
        </w:rPr>
        <w:t xml:space="preserve">.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del w:id="2841"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is aanzienlijk geringer dan van een overeenkomstig de Internationale Controlestandaarden</w:t>
      </w:r>
      <w:r w:rsidR="00217209" w:rsidRPr="00392DE2">
        <w:rPr>
          <w:rFonts w:ascii="Arial" w:hAnsi="Arial" w:cs="Arial"/>
          <w:szCs w:val="22"/>
          <w:lang w:val="nl-BE"/>
        </w:rPr>
        <w:t xml:space="preserve"> </w:t>
      </w:r>
      <w:r w:rsidRPr="00392DE2">
        <w:rPr>
          <w:rFonts w:ascii="Arial" w:hAnsi="Arial" w:cs="Arial"/>
          <w:szCs w:val="22"/>
          <w:lang w:val="nl-BE"/>
        </w:rPr>
        <w:t xml:space="preserve">uitgevoerde controle. Om die reden stelt </w:t>
      </w:r>
      <w:r w:rsidR="00833B84" w:rsidRPr="00392DE2">
        <w:rPr>
          <w:rFonts w:ascii="Arial" w:hAnsi="Arial" w:cs="Arial"/>
          <w:szCs w:val="22"/>
          <w:lang w:val="nl-BE"/>
        </w:rPr>
        <w:t>de beoordeling</w:t>
      </w:r>
      <w:r w:rsidR="0028386C" w:rsidRPr="00392DE2">
        <w:rPr>
          <w:rFonts w:ascii="Arial" w:hAnsi="Arial" w:cs="Arial"/>
          <w:szCs w:val="22"/>
          <w:lang w:val="nl-BE"/>
        </w:rPr>
        <w:t xml:space="preserve"> </w:t>
      </w:r>
      <w:r w:rsidRPr="00392DE2">
        <w:rPr>
          <w:rFonts w:ascii="Arial" w:hAnsi="Arial" w:cs="Arial"/>
          <w:szCs w:val="22"/>
          <w:lang w:val="nl-BE"/>
        </w:rPr>
        <w:t>ons niet in staat redelijke zekerheid te verkrijgen dat wij kennis zullen krijgen van alle aangelegenheden van materieel belang die naar aanleiding van een controle mogelijk worden onderkend.</w:t>
      </w:r>
      <w:del w:id="2842"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7DFA8094" w14:textId="77777777" w:rsidR="001C4D6C" w:rsidRPr="00392DE2" w:rsidRDefault="001C4D6C" w:rsidP="00B11630">
      <w:pPr>
        <w:jc w:val="both"/>
        <w:rPr>
          <w:rFonts w:ascii="Arial" w:hAnsi="Arial" w:cs="Arial"/>
          <w:szCs w:val="22"/>
          <w:lang w:val="nl-BE"/>
        </w:rPr>
      </w:pPr>
    </w:p>
    <w:p w14:paraId="297A4983" w14:textId="77777777" w:rsidR="001E5B93" w:rsidRPr="00392DE2" w:rsidRDefault="00B11630" w:rsidP="00B11630">
      <w:pPr>
        <w:jc w:val="both"/>
        <w:rPr>
          <w:rFonts w:ascii="Arial" w:hAnsi="Arial" w:cs="Arial"/>
          <w:b/>
          <w:i/>
          <w:szCs w:val="22"/>
          <w:lang w:val="nl-BE"/>
        </w:rPr>
      </w:pPr>
      <w:r w:rsidRPr="00392DE2">
        <w:rPr>
          <w:rFonts w:ascii="Arial" w:hAnsi="Arial" w:cs="Arial"/>
          <w:b/>
          <w:i/>
          <w:szCs w:val="22"/>
          <w:lang w:val="nl-BE"/>
        </w:rPr>
        <w:lastRenderedPageBreak/>
        <w:t>Conclusie</w:t>
      </w:r>
    </w:p>
    <w:p w14:paraId="17789477" w14:textId="77777777" w:rsidR="00304973" w:rsidRPr="00392DE2" w:rsidRDefault="00304973" w:rsidP="00B11630">
      <w:pPr>
        <w:jc w:val="both"/>
        <w:rPr>
          <w:rFonts w:ascii="Arial" w:hAnsi="Arial" w:cs="Arial"/>
          <w:szCs w:val="22"/>
          <w:lang w:val="nl-BE"/>
        </w:rPr>
      </w:pPr>
    </w:p>
    <w:p w14:paraId="5362F9D6" w14:textId="3A3BF429"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Wij hebben, op basis van </w:t>
      </w:r>
      <w:r w:rsidR="00833B84" w:rsidRPr="00392DE2">
        <w:rPr>
          <w:rFonts w:ascii="Arial" w:hAnsi="Arial" w:cs="Arial"/>
          <w:szCs w:val="22"/>
          <w:lang w:val="nl-BE"/>
        </w:rPr>
        <w:t>de</w:t>
      </w:r>
      <w:r w:rsidRPr="00392DE2">
        <w:rPr>
          <w:rFonts w:ascii="Arial" w:hAnsi="Arial" w:cs="Arial"/>
          <w:szCs w:val="22"/>
          <w:lang w:val="nl-BE"/>
        </w:rPr>
        <w:t xml:space="preserve"> door ons uitgevoerde </w:t>
      </w:r>
      <w:r w:rsidR="00833B84" w:rsidRPr="00392DE2">
        <w:rPr>
          <w:rFonts w:ascii="Arial" w:hAnsi="Arial" w:cs="Arial"/>
          <w:szCs w:val="22"/>
          <w:lang w:val="nl-BE"/>
        </w:rPr>
        <w:t>beoordeling</w:t>
      </w:r>
      <w:r w:rsidRPr="00392DE2">
        <w:rPr>
          <w:rFonts w:ascii="Arial" w:hAnsi="Arial" w:cs="Arial"/>
          <w:szCs w:val="22"/>
          <w:lang w:val="nl-BE"/>
        </w:rPr>
        <w:t>, geen kennis van feiten waaruit zou blijken dat het halfjaarlijks verslag afgesloten op</w:t>
      </w:r>
      <w:r w:rsidR="003216F2" w:rsidRPr="00392DE2">
        <w:rPr>
          <w:rFonts w:ascii="Arial" w:hAnsi="Arial" w:cs="Arial"/>
          <w:szCs w:val="22"/>
          <w:lang w:val="nl-BE"/>
        </w:rPr>
        <w:t xml:space="preserve"> </w:t>
      </w:r>
      <w:ins w:id="2843"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2844"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in alle materieel belangrijke opzichten opgesteld werd overeenkomstig de geldende richtlijnen van de FSMA.</w:t>
      </w:r>
    </w:p>
    <w:p w14:paraId="17175904" w14:textId="77777777" w:rsidR="00B11630" w:rsidRPr="00392DE2" w:rsidRDefault="00B11630" w:rsidP="00B11630">
      <w:pPr>
        <w:jc w:val="both"/>
        <w:rPr>
          <w:rFonts w:ascii="Arial" w:hAnsi="Arial" w:cs="Arial"/>
          <w:i/>
          <w:szCs w:val="22"/>
          <w:u w:val="single"/>
          <w:lang w:val="nl-BE"/>
        </w:rPr>
      </w:pPr>
    </w:p>
    <w:p w14:paraId="31657F08" w14:textId="77777777" w:rsidR="00B11630" w:rsidRPr="00EF0A93" w:rsidRDefault="00B11630" w:rsidP="00B11630">
      <w:pPr>
        <w:jc w:val="both"/>
        <w:rPr>
          <w:del w:id="2845" w:author="De Groote - De Man" w:date="2018-03-15T11:06:00Z"/>
          <w:rFonts w:ascii="Arial" w:hAnsi="Arial" w:cs="Arial"/>
          <w:b/>
          <w:i/>
          <w:szCs w:val="22"/>
          <w:lang w:val="nl-BE"/>
        </w:rPr>
      </w:pPr>
      <w:del w:id="2846" w:author="De Groote - De Man" w:date="2018-03-15T11:06:00Z">
        <w:r w:rsidRPr="00EF0A93">
          <w:rPr>
            <w:rFonts w:ascii="Arial" w:hAnsi="Arial" w:cs="Arial"/>
            <w:b/>
            <w:i/>
            <w:szCs w:val="22"/>
            <w:lang w:val="nl-BE"/>
          </w:rPr>
          <w:delText>Bijkomende bevestigingen</w:delText>
        </w:r>
      </w:del>
    </w:p>
    <w:p w14:paraId="1DC72B8D" w14:textId="77777777" w:rsidR="004F63F9" w:rsidRPr="00392DE2" w:rsidRDefault="004F63F9" w:rsidP="004F63F9">
      <w:pPr>
        <w:jc w:val="both"/>
        <w:rPr>
          <w:rFonts w:ascii="Arial" w:hAnsi="Arial" w:cs="Arial"/>
          <w:b/>
          <w:i/>
          <w:szCs w:val="22"/>
          <w:lang w:val="nl-BE"/>
        </w:rPr>
      </w:pPr>
      <w:moveFromRangeStart w:id="2847" w:author="De Groote - De Man" w:date="2018-03-15T11:06:00Z" w:name="move508875317"/>
    </w:p>
    <w:p w14:paraId="7CDE8B4C" w14:textId="77777777" w:rsidR="004F63F9" w:rsidRPr="00392DE2" w:rsidRDefault="004F63F9" w:rsidP="004F63F9">
      <w:pPr>
        <w:tabs>
          <w:tab w:val="num" w:pos="540"/>
        </w:tabs>
        <w:jc w:val="both"/>
        <w:rPr>
          <w:rFonts w:ascii="Arial" w:hAnsi="Arial" w:cs="Arial"/>
          <w:szCs w:val="22"/>
          <w:lang w:val="nl-BE"/>
        </w:rPr>
      </w:pPr>
      <w:moveFrom w:id="2848" w:author="De Groote - De Man" w:date="2018-03-15T11:06:00Z">
        <w:r w:rsidRPr="00392DE2">
          <w:rPr>
            <w:rFonts w:ascii="Arial" w:hAnsi="Arial" w:cs="Arial"/>
            <w:szCs w:val="22"/>
            <w:lang w:val="nl-BE"/>
          </w:rPr>
          <w:t>Op basis van onze werkzaamheden bevestigen wij bovendien dat</w:t>
        </w:r>
        <w:r w:rsidR="001C4DE6" w:rsidRPr="00392DE2">
          <w:rPr>
            <w:rFonts w:ascii="Arial" w:hAnsi="Arial" w:cs="Arial"/>
            <w:szCs w:val="22"/>
            <w:lang w:val="nl-BE"/>
          </w:rPr>
          <w:t>:</w:t>
        </w:r>
      </w:moveFrom>
    </w:p>
    <w:moveFromRangeEnd w:id="2847"/>
    <w:p w14:paraId="75BEB2DC" w14:textId="4BF6CC96" w:rsidR="00B11630" w:rsidRPr="00392DE2" w:rsidRDefault="00630910" w:rsidP="00B11630">
      <w:pPr>
        <w:jc w:val="both"/>
        <w:rPr>
          <w:ins w:id="2849" w:author="De Groote - De Man" w:date="2018-03-15T11:06:00Z"/>
          <w:rFonts w:ascii="Arial" w:hAnsi="Arial" w:cs="Arial"/>
          <w:b/>
          <w:i/>
          <w:szCs w:val="22"/>
          <w:lang w:val="nl-BE"/>
        </w:rPr>
      </w:pPr>
      <w:ins w:id="2850"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2FE09BE8" w14:textId="77777777" w:rsidR="00B11630" w:rsidRPr="00392DE2" w:rsidRDefault="00B11630" w:rsidP="00B11630">
      <w:pPr>
        <w:jc w:val="both"/>
        <w:rPr>
          <w:ins w:id="2851" w:author="De Groote - De Man" w:date="2018-03-15T11:06:00Z"/>
          <w:rFonts w:ascii="Arial" w:hAnsi="Arial" w:cs="Arial"/>
          <w:b/>
          <w:i/>
          <w:szCs w:val="22"/>
          <w:lang w:val="nl-BE"/>
        </w:rPr>
      </w:pPr>
    </w:p>
    <w:p w14:paraId="56C9E208" w14:textId="488DFA3E" w:rsidR="00B11630" w:rsidRPr="00392DE2" w:rsidRDefault="00B11630" w:rsidP="00B11630">
      <w:pPr>
        <w:tabs>
          <w:tab w:val="num" w:pos="540"/>
        </w:tabs>
        <w:jc w:val="both"/>
        <w:rPr>
          <w:ins w:id="2852" w:author="De Groote - De Man" w:date="2018-03-15T11:06:00Z"/>
          <w:rFonts w:ascii="Arial" w:hAnsi="Arial" w:cs="Arial"/>
          <w:szCs w:val="22"/>
          <w:lang w:val="nl-BE"/>
        </w:rPr>
      </w:pPr>
      <w:ins w:id="2853" w:author="De Groote - De Man" w:date="2018-03-15T11:06:00Z">
        <w:r w:rsidRPr="00392DE2">
          <w:rPr>
            <w:rFonts w:ascii="Arial" w:hAnsi="Arial" w:cs="Arial"/>
            <w:szCs w:val="22"/>
            <w:lang w:val="nl-BE"/>
          </w:rPr>
          <w:t>Op basis van onze werkzaamheden bevestigen wij bovendien dat:</w:t>
        </w:r>
      </w:ins>
    </w:p>
    <w:p w14:paraId="19F12314" w14:textId="0092E2F7" w:rsidR="00B11630" w:rsidRPr="00392DE2" w:rsidRDefault="00B11630"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halfjaarlijks verslag afgesloten op </w:t>
      </w:r>
      <w:ins w:id="2854" w:author="De Groote - De Man" w:date="2018-03-15T11:06:00Z">
        <w:r w:rsidR="00945309" w:rsidRPr="00392DE2">
          <w:rPr>
            <w:rFonts w:ascii="Arial" w:hAnsi="Arial" w:cs="Arial"/>
            <w:i/>
            <w:szCs w:val="22"/>
            <w:lang w:val="nl-BE"/>
          </w:rPr>
          <w:t>[</w:t>
        </w:r>
      </w:ins>
      <w:r w:rsidR="00945309" w:rsidRPr="00B10032">
        <w:rPr>
          <w:rFonts w:ascii="Arial" w:hAnsi="Arial"/>
          <w:i/>
          <w:lang w:val="nl-BE"/>
        </w:rPr>
        <w:t>DD/MM/JJJJ</w:t>
      </w:r>
      <w:del w:id="2855" w:author="De Groote - De Man" w:date="2018-03-15T11:06:00Z">
        <w:r w:rsidRPr="00EF0A93">
          <w:rPr>
            <w:rFonts w:ascii="Arial" w:hAnsi="Arial" w:cs="Arial"/>
            <w:szCs w:val="22"/>
            <w:lang w:val="nl-BE"/>
          </w:rPr>
          <w:delText>,</w:delText>
        </w:r>
      </w:del>
      <w:ins w:id="2856"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w:t>
      </w:r>
      <w:r w:rsidR="00BA3EE1" w:rsidRPr="00392DE2">
        <w:rPr>
          <w:rFonts w:ascii="Arial" w:hAnsi="Arial" w:cs="Arial"/>
          <w:szCs w:val="22"/>
          <w:lang w:val="nl-BE"/>
        </w:rPr>
        <w:t>, in alle materieel belangrijke opzichten,</w:t>
      </w:r>
      <w:r w:rsidRPr="00392DE2">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52DB6565" w14:textId="408D3F76" w:rsidR="00B11630" w:rsidRPr="00392DE2" w:rsidRDefault="00B11630"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het halfjaarlijks verslag</w:t>
      </w:r>
      <w:r w:rsidR="00640A11" w:rsidRPr="00392DE2">
        <w:rPr>
          <w:rFonts w:ascii="Arial" w:hAnsi="Arial" w:cs="Arial"/>
          <w:szCs w:val="22"/>
          <w:lang w:val="nl-BE"/>
        </w:rPr>
        <w:t xml:space="preserve"> </w:t>
      </w:r>
      <w:del w:id="2857"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afgesloten op</w:t>
      </w:r>
      <w:r w:rsidR="003216F2" w:rsidRPr="00392DE2">
        <w:rPr>
          <w:rFonts w:ascii="Arial" w:hAnsi="Arial" w:cs="Arial"/>
          <w:szCs w:val="22"/>
          <w:lang w:val="nl-BE"/>
        </w:rPr>
        <w:t xml:space="preserve"> </w:t>
      </w:r>
      <w:ins w:id="2858"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2859"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opgesteld werd met toepassing van de boeking- en waarderingsregels voor de opstelling van de</w:t>
      </w:r>
      <w:r w:rsidR="00640A11" w:rsidRPr="00392DE2">
        <w:rPr>
          <w:rFonts w:ascii="Arial" w:hAnsi="Arial" w:cs="Arial"/>
          <w:szCs w:val="22"/>
          <w:lang w:val="nl-BE"/>
        </w:rPr>
        <w:t xml:space="preserve"> </w:t>
      </w:r>
      <w:del w:id="286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jaarrekening met betrekking tot het boekjaar afgesloten per </w:t>
      </w:r>
      <w:ins w:id="2861" w:author="De Groote - De Man" w:date="2018-03-15T11:06:00Z">
        <w:r w:rsidR="00945309" w:rsidRPr="00392DE2">
          <w:rPr>
            <w:rFonts w:ascii="Arial" w:hAnsi="Arial" w:cs="Arial"/>
            <w:i/>
            <w:szCs w:val="22"/>
            <w:lang w:val="nl-BE"/>
          </w:rPr>
          <w:t>[</w:t>
        </w:r>
      </w:ins>
      <w:r w:rsidR="005774A4" w:rsidRPr="00B10032">
        <w:rPr>
          <w:rFonts w:ascii="Arial" w:hAnsi="Arial"/>
          <w:i/>
          <w:lang w:val="nl-BE"/>
        </w:rPr>
        <w:t>DD/MM/JJJJ</w:t>
      </w:r>
      <w:r w:rsidRPr="00392DE2">
        <w:rPr>
          <w:rFonts w:ascii="Arial" w:hAnsi="Arial" w:cs="Arial"/>
          <w:szCs w:val="22"/>
          <w:lang w:val="nl-BE"/>
        </w:rPr>
        <w:t>-1</w:t>
      </w:r>
      <w:del w:id="2862" w:author="De Groote - De Man" w:date="2018-03-15T11:06:00Z">
        <w:r w:rsidRPr="00EF0A93">
          <w:rPr>
            <w:rFonts w:ascii="Arial" w:hAnsi="Arial" w:cs="Arial"/>
            <w:szCs w:val="22"/>
            <w:lang w:val="nl-BE"/>
          </w:rPr>
          <w:delText>;</w:delText>
        </w:r>
      </w:del>
      <w:ins w:id="2863" w:author="De Groote - De Man" w:date="2018-03-15T11:06:00Z">
        <w:r w:rsidR="00945309" w:rsidRPr="00392DE2">
          <w:rPr>
            <w:rFonts w:ascii="Arial" w:hAnsi="Arial" w:cs="Arial"/>
            <w:i/>
            <w:szCs w:val="22"/>
            <w:lang w:val="nl-BE"/>
          </w:rPr>
          <w:t>]</w:t>
        </w:r>
        <w:r w:rsidRPr="00392DE2">
          <w:rPr>
            <w:rFonts w:ascii="Arial" w:hAnsi="Arial" w:cs="Arial"/>
            <w:szCs w:val="22"/>
            <w:lang w:val="nl-BE"/>
          </w:rPr>
          <w:t>;</w:t>
        </w:r>
      </w:ins>
    </w:p>
    <w:p w14:paraId="7FF9DB64" w14:textId="2C85EB95" w:rsidR="00B11630" w:rsidRPr="00392DE2" w:rsidRDefault="00B11630"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w:t>
      </w:r>
      <w:del w:id="2864" w:author="De Groote - De Man" w:date="2018-03-15T11:06:00Z">
        <w:r w:rsidRPr="00EF0A93">
          <w:rPr>
            <w:rFonts w:ascii="Arial" w:hAnsi="Arial" w:cs="Arial"/>
            <w:i/>
            <w:szCs w:val="22"/>
            <w:lang w:val="nl-BE"/>
          </w:rPr>
          <w:delText>(</w:delText>
        </w:r>
      </w:del>
      <w:ins w:id="286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866" w:author="De Groote - De Man" w:date="2018-03-15T11:06:00Z">
        <w:r w:rsidRPr="00EF0A93">
          <w:rPr>
            <w:rFonts w:ascii="Arial" w:hAnsi="Arial" w:cs="Arial"/>
            <w:i/>
            <w:szCs w:val="22"/>
            <w:lang w:val="nl-BE"/>
          </w:rPr>
          <w:delText>)</w:delText>
        </w:r>
      </w:del>
      <w:ins w:id="286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de beleggingslimieten die op haar van toepassing zijn niet naleeft op </w:t>
      </w:r>
      <w:ins w:id="2868"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2869" w:author="De Groote - De Man" w:date="2018-03-15T11:06:00Z">
        <w:r w:rsidRPr="00EF0A93">
          <w:rPr>
            <w:rFonts w:ascii="Arial" w:hAnsi="Arial" w:cs="Arial"/>
            <w:szCs w:val="22"/>
            <w:lang w:val="nl-BE"/>
          </w:rPr>
          <w:delText>.</w:delText>
        </w:r>
      </w:del>
      <w:ins w:id="2870"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2871" w:author="De Groote - De Man" w:date="2018-03-15T11:06:00Z">
        <w:r w:rsidRPr="00EF0A93">
          <w:rPr>
            <w:rFonts w:ascii="Arial" w:hAnsi="Arial" w:cs="Arial"/>
            <w:szCs w:val="22"/>
            <w:lang w:val="nl-BE"/>
          </w:rPr>
          <w:delText>.</w:delText>
        </w:r>
      </w:del>
      <w:ins w:id="2872"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2873" w:author="De Groote - De Man" w:date="2018-03-15T11:06:00Z">
        <w:r w:rsidRPr="00EF0A93">
          <w:rPr>
            <w:rFonts w:ascii="Arial" w:hAnsi="Arial" w:cs="Arial"/>
            <w:szCs w:val="22"/>
            <w:lang w:val="nl-BE"/>
          </w:rPr>
          <w:delText>;</w:delText>
        </w:r>
      </w:del>
      <w:ins w:id="2874"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7350498F" w14:textId="5360D069" w:rsidR="00B11630" w:rsidRPr="00392DE2" w:rsidRDefault="00B11630"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recurrente vergoedingen die aan </w:t>
      </w:r>
      <w:del w:id="2875" w:author="De Groote - De Man" w:date="2018-03-15T11:06:00Z">
        <w:r w:rsidRPr="00EF0A93">
          <w:rPr>
            <w:rFonts w:ascii="Arial" w:hAnsi="Arial" w:cs="Arial"/>
            <w:i/>
            <w:szCs w:val="22"/>
            <w:lang w:val="nl-BE"/>
          </w:rPr>
          <w:delText>(</w:delText>
        </w:r>
      </w:del>
      <w:ins w:id="2876"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877" w:author="De Groote - De Man" w:date="2018-03-15T11:06:00Z">
        <w:r w:rsidRPr="00EF0A93">
          <w:rPr>
            <w:rFonts w:ascii="Arial" w:hAnsi="Arial" w:cs="Arial"/>
            <w:i/>
            <w:szCs w:val="22"/>
            <w:lang w:val="nl-BE"/>
          </w:rPr>
          <w:delText>)</w:delText>
        </w:r>
      </w:del>
      <w:ins w:id="2878"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werden aangerekend niet overeenstemmen</w:t>
      </w:r>
      <w:r w:rsidR="00BA3EE1" w:rsidRPr="00392DE2">
        <w:rPr>
          <w:rFonts w:ascii="Arial" w:hAnsi="Arial" w:cs="Arial"/>
          <w:szCs w:val="22"/>
          <w:lang w:val="nl-BE"/>
        </w:rPr>
        <w:t>, in alle materieel belangrijke opzichten,</w:t>
      </w:r>
      <w:r w:rsidRPr="00392DE2">
        <w:rPr>
          <w:rFonts w:ascii="Arial" w:hAnsi="Arial" w:cs="Arial"/>
          <w:szCs w:val="22"/>
          <w:lang w:val="nl-BE"/>
        </w:rPr>
        <w:t xml:space="preserve"> met de kostentarieven vermeld in de prospectus;</w:t>
      </w:r>
    </w:p>
    <w:p w14:paraId="6A22F912" w14:textId="537F83A2" w:rsidR="00B11630" w:rsidRPr="00392DE2" w:rsidRDefault="00B11630"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verklaring van de effectieve leiding van </w:t>
      </w:r>
      <w:del w:id="2879" w:author="De Groote - De Man" w:date="2018-03-15T11:06:00Z">
        <w:r w:rsidRPr="00EF0A93">
          <w:rPr>
            <w:rFonts w:ascii="Arial" w:hAnsi="Arial" w:cs="Arial"/>
            <w:i/>
            <w:szCs w:val="22"/>
            <w:lang w:val="nl-BE"/>
          </w:rPr>
          <w:delText>(</w:delText>
        </w:r>
      </w:del>
      <w:ins w:id="288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881" w:author="De Groote - De Man" w:date="2018-03-15T11:06:00Z">
        <w:r w:rsidRPr="00EF0A93">
          <w:rPr>
            <w:rFonts w:ascii="Arial" w:hAnsi="Arial" w:cs="Arial"/>
            <w:i/>
            <w:szCs w:val="22"/>
            <w:lang w:val="nl-BE"/>
          </w:rPr>
          <w:delText>)</w:delText>
        </w:r>
      </w:del>
      <w:ins w:id="2882"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zoals bedoeld in artikel </w:t>
      </w:r>
      <w:r w:rsidR="00372D11" w:rsidRPr="00392DE2">
        <w:rPr>
          <w:rFonts w:ascii="Arial" w:hAnsi="Arial" w:cs="Arial"/>
          <w:szCs w:val="22"/>
          <w:lang w:val="nl-BE"/>
        </w:rPr>
        <w:t>88, tweede lid van de wet van 3</w:t>
      </w:r>
      <w:r w:rsidRPr="00392DE2">
        <w:rPr>
          <w:rFonts w:ascii="Arial" w:hAnsi="Arial" w:cs="Arial"/>
          <w:szCs w:val="22"/>
          <w:lang w:val="nl-BE"/>
        </w:rPr>
        <w:t xml:space="preserve"> augustus 2012, met betrekking tot die elementen die worden behandeld in de verslaggeving van de </w:t>
      </w:r>
      <w:r w:rsidR="00BA3EE1" w:rsidRPr="00392DE2">
        <w:rPr>
          <w:rFonts w:ascii="Arial" w:hAnsi="Arial" w:cs="Arial"/>
          <w:szCs w:val="22"/>
          <w:lang w:val="nl-BE"/>
        </w:rPr>
        <w:t>C</w:t>
      </w:r>
      <w:r w:rsidRPr="00392DE2">
        <w:rPr>
          <w:rFonts w:ascii="Arial" w:hAnsi="Arial" w:cs="Arial"/>
          <w:szCs w:val="22"/>
          <w:lang w:val="nl-BE"/>
        </w:rPr>
        <w:t>ommissaris, niet strookt met mijn eigen bevindingen.</w:t>
      </w:r>
    </w:p>
    <w:p w14:paraId="5ABA06C6" w14:textId="77777777" w:rsidR="00B11630" w:rsidRPr="00392DE2" w:rsidRDefault="00B11630" w:rsidP="00B11630">
      <w:pPr>
        <w:jc w:val="both"/>
        <w:rPr>
          <w:rFonts w:ascii="Arial" w:hAnsi="Arial" w:cs="Arial"/>
          <w:szCs w:val="22"/>
          <w:lang w:val="nl-BE"/>
        </w:rPr>
      </w:pPr>
    </w:p>
    <w:p w14:paraId="2DA2AE9A" w14:textId="694D1D93"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halfjaarlijks verslag opgesteld voor </w:t>
      </w:r>
      <w:del w:id="2883" w:author="De Groote - De Man" w:date="2018-03-15T11:06:00Z">
        <w:r w:rsidR="00BA3EE1" w:rsidRPr="00EF0A93">
          <w:rPr>
            <w:rFonts w:ascii="Arial" w:hAnsi="Arial" w:cs="Arial"/>
            <w:i/>
            <w:szCs w:val="22"/>
            <w:lang w:val="nl-BE"/>
          </w:rPr>
          <w:delText>(</w:delText>
        </w:r>
      </w:del>
      <w:ins w:id="2884"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2885" w:author="De Groote - De Man" w:date="2018-03-15T11:06:00Z">
        <w:r w:rsidR="00BA3EE1" w:rsidRPr="00EF0A93">
          <w:rPr>
            <w:rFonts w:ascii="Arial" w:hAnsi="Arial" w:cs="Arial"/>
            <w:i/>
            <w:szCs w:val="22"/>
            <w:lang w:val="nl-BE"/>
          </w:rPr>
          <w:delText>)</w:delText>
        </w:r>
      </w:del>
      <w:ins w:id="2886" w:author="De Groote - De Man" w:date="2018-03-15T11:06:00Z">
        <w:r w:rsidR="004E303A" w:rsidRPr="00392DE2">
          <w:rPr>
            <w:rFonts w:ascii="Arial" w:hAnsi="Arial" w:cs="Arial"/>
            <w:i/>
            <w:szCs w:val="22"/>
            <w:lang w:val="nl-BE"/>
          </w:rPr>
          <w:t>]</w:t>
        </w:r>
      </w:ins>
      <w:r w:rsidR="00BA3EE1"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55110729" w14:textId="77777777" w:rsidR="00B11630" w:rsidRPr="00392DE2" w:rsidRDefault="00B11630" w:rsidP="00B11630">
      <w:pPr>
        <w:jc w:val="both"/>
        <w:rPr>
          <w:rFonts w:ascii="Arial" w:hAnsi="Arial" w:cs="Arial"/>
          <w:szCs w:val="22"/>
          <w:lang w:val="nl-BE"/>
        </w:rPr>
      </w:pPr>
    </w:p>
    <w:p w14:paraId="0D3A5035" w14:textId="77777777" w:rsidR="0047783C" w:rsidRPr="0047783C" w:rsidRDefault="0047783C" w:rsidP="0047783C">
      <w:pPr>
        <w:jc w:val="both"/>
        <w:rPr>
          <w:rFonts w:ascii="Arial" w:hAnsi="Arial" w:cs="Arial"/>
          <w:b/>
          <w:i/>
          <w:szCs w:val="22"/>
          <w:lang w:val="nl-BE"/>
        </w:rPr>
      </w:pPr>
      <w:ins w:id="2887"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5A9A0875" w14:textId="77777777" w:rsidR="00B11630" w:rsidRPr="00392DE2" w:rsidRDefault="00B11630" w:rsidP="00B11630">
      <w:pPr>
        <w:jc w:val="both"/>
        <w:rPr>
          <w:rFonts w:ascii="Arial" w:hAnsi="Arial" w:cs="Arial"/>
          <w:szCs w:val="22"/>
          <w:lang w:val="nl-BE"/>
        </w:rPr>
      </w:pPr>
    </w:p>
    <w:p w14:paraId="62434911" w14:textId="77777777" w:rsidR="00B11630" w:rsidRPr="00392DE2" w:rsidRDefault="00B11630" w:rsidP="00B11630">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A5705D7" w14:textId="77777777" w:rsidR="00B11630" w:rsidRPr="00392DE2" w:rsidRDefault="00B11630" w:rsidP="00B11630">
      <w:pPr>
        <w:jc w:val="both"/>
        <w:rPr>
          <w:rFonts w:ascii="Arial" w:hAnsi="Arial" w:cs="Arial"/>
          <w:szCs w:val="22"/>
          <w:lang w:val="nl-BE"/>
        </w:rPr>
      </w:pPr>
    </w:p>
    <w:p w14:paraId="0787DBD4" w14:textId="1C2680F2" w:rsidR="00B11630" w:rsidRPr="00392DE2" w:rsidRDefault="00B11630" w:rsidP="00B11630">
      <w:pPr>
        <w:jc w:val="both"/>
        <w:rPr>
          <w:rFonts w:ascii="Arial" w:hAnsi="Arial" w:cs="Arial"/>
          <w:szCs w:val="22"/>
          <w:lang w:val="nl-BE"/>
        </w:rPr>
      </w:pPr>
      <w:r w:rsidRPr="00392DE2">
        <w:rPr>
          <w:rFonts w:ascii="Arial" w:hAnsi="Arial" w:cs="Arial"/>
          <w:szCs w:val="22"/>
          <w:lang w:val="nl-BE"/>
        </w:rPr>
        <w:lastRenderedPageBreak/>
        <w:t xml:space="preserve">Een kopie van de rapportering wordt overgemaakt aan </w:t>
      </w:r>
      <w:del w:id="2888" w:author="De Groote - De Man" w:date="2018-03-15T11:06:00Z">
        <w:r w:rsidRPr="00EF0A93">
          <w:rPr>
            <w:rFonts w:ascii="Arial" w:hAnsi="Arial" w:cs="Arial"/>
            <w:i/>
            <w:szCs w:val="22"/>
            <w:lang w:val="nl-BE"/>
          </w:rPr>
          <w:delText>(“</w:delText>
        </w:r>
      </w:del>
      <w:ins w:id="2889" w:author="De Groote - De Man" w:date="2018-03-15T11:06:00Z">
        <w:r w:rsidR="00E6066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effectieve leiding” of “de bestuurders”, </w:t>
      </w:r>
      <w:del w:id="2890"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2891"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2892" w:author="De Groote - De Man" w:date="2018-03-15T11:06:00Z">
        <w:r w:rsidRPr="00EF0A93">
          <w:rPr>
            <w:rFonts w:ascii="Arial" w:hAnsi="Arial" w:cs="Arial"/>
            <w:szCs w:val="22"/>
            <w:lang w:val="nl-BE"/>
          </w:rPr>
          <w:delText>er op</w:delText>
        </w:r>
      </w:del>
      <w:ins w:id="2893" w:author="De Groote - De Man" w:date="2018-03-15T11:06:00Z">
        <w:r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02091BE0" w14:textId="77777777" w:rsidR="00B11630" w:rsidRPr="00392DE2" w:rsidRDefault="00B11630" w:rsidP="00B11630">
      <w:pPr>
        <w:jc w:val="both"/>
        <w:rPr>
          <w:rFonts w:ascii="Arial" w:hAnsi="Arial" w:cs="Arial"/>
          <w:szCs w:val="22"/>
          <w:lang w:val="nl-BE"/>
        </w:rPr>
      </w:pPr>
    </w:p>
    <w:p w14:paraId="2D13B8B4" w14:textId="0C2D918B" w:rsidR="004A5477" w:rsidRPr="00392DE2" w:rsidRDefault="004A5477" w:rsidP="004A5477">
      <w:pPr>
        <w:jc w:val="both"/>
        <w:rPr>
          <w:rFonts w:ascii="Arial" w:hAnsi="Arial" w:cs="Arial"/>
          <w:i/>
          <w:szCs w:val="22"/>
          <w:lang w:val="nl-BE"/>
        </w:rPr>
      </w:pPr>
      <w:ins w:id="2894" w:author="De Groote - De Man" w:date="2018-03-15T11:06:00Z">
        <w:r w:rsidRPr="00392DE2">
          <w:rPr>
            <w:rFonts w:ascii="Arial" w:hAnsi="Arial" w:cs="Arial"/>
            <w:i/>
            <w:szCs w:val="22"/>
            <w:lang w:val="nl-BE"/>
          </w:rPr>
          <w:t>[</w:t>
        </w:r>
      </w:ins>
      <w:r w:rsidRPr="00392DE2">
        <w:rPr>
          <w:rFonts w:ascii="Arial" w:hAnsi="Arial" w:cs="Arial"/>
          <w:i/>
          <w:szCs w:val="22"/>
          <w:lang w:val="nl-BE"/>
        </w:rPr>
        <w:t>Naam van de Commissaris</w:t>
      </w:r>
      <w:del w:id="2895" w:author="De Groote - De Man" w:date="2018-03-15T11:06:00Z">
        <w:r w:rsidR="005833D2" w:rsidRPr="00EF0A93">
          <w:rPr>
            <w:rFonts w:ascii="Arial" w:hAnsi="Arial" w:cs="Arial"/>
            <w:i/>
            <w:szCs w:val="22"/>
            <w:lang w:val="nl-BE"/>
          </w:rPr>
          <w:delText>,</w:delText>
        </w:r>
      </w:del>
      <w:r w:rsidRPr="00392DE2" w:rsidDel="004A5477">
        <w:rPr>
          <w:rFonts w:ascii="Arial" w:hAnsi="Arial" w:cs="Arial"/>
          <w:i/>
          <w:szCs w:val="22"/>
          <w:lang w:val="nl-BE"/>
        </w:rPr>
        <w:t xml:space="preserve"> </w:t>
      </w:r>
    </w:p>
    <w:p w14:paraId="68A19F77" w14:textId="77777777" w:rsidR="004A5477" w:rsidRPr="00392DE2" w:rsidRDefault="004A5477" w:rsidP="004A5477">
      <w:pPr>
        <w:jc w:val="both"/>
        <w:rPr>
          <w:rFonts w:ascii="Arial" w:hAnsi="Arial" w:cs="Arial"/>
          <w:i/>
          <w:szCs w:val="22"/>
          <w:lang w:val="nl-BE"/>
        </w:rPr>
      </w:pPr>
    </w:p>
    <w:p w14:paraId="1B6F7C6A" w14:textId="4B353BDD" w:rsidR="004A5477" w:rsidRPr="00392DE2" w:rsidRDefault="004A5477" w:rsidP="004A5477">
      <w:pPr>
        <w:jc w:val="both"/>
        <w:rPr>
          <w:rFonts w:ascii="Arial" w:hAnsi="Arial" w:cs="Arial"/>
          <w:i/>
          <w:szCs w:val="22"/>
          <w:lang w:val="nl-BE"/>
        </w:rPr>
      </w:pPr>
      <w:ins w:id="2896"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2897" w:author="De Groote - De Man" w:date="2018-03-15T11:06:00Z">
        <w:r w:rsidR="00B11630" w:rsidRPr="00EF0A93">
          <w:rPr>
            <w:rFonts w:ascii="Arial" w:hAnsi="Arial" w:cs="Arial"/>
            <w:i/>
            <w:szCs w:val="22"/>
            <w:lang w:val="nl-BE"/>
          </w:rPr>
          <w:delText>naar gelang</w:delText>
        </w:r>
      </w:del>
      <w:ins w:id="2898" w:author="De Groote - De Man" w:date="2018-03-15T11:06:00Z">
        <w:r w:rsidRPr="00392DE2">
          <w:rPr>
            <w:rFonts w:ascii="Arial" w:hAnsi="Arial" w:cs="Arial"/>
            <w:i/>
            <w:szCs w:val="22"/>
            <w:lang w:val="nl-BE"/>
          </w:rPr>
          <w:t>naargelang]</w:t>
        </w:r>
      </w:ins>
    </w:p>
    <w:p w14:paraId="1F049C5E" w14:textId="77777777" w:rsidR="004A5477" w:rsidRPr="00392DE2" w:rsidRDefault="004A5477" w:rsidP="004A5477">
      <w:pPr>
        <w:jc w:val="both"/>
        <w:rPr>
          <w:rFonts w:ascii="Arial" w:hAnsi="Arial" w:cs="Arial"/>
          <w:i/>
          <w:szCs w:val="22"/>
          <w:lang w:val="nl-BE"/>
        </w:rPr>
      </w:pPr>
      <w:moveToRangeStart w:id="2899" w:author="De Groote - De Man" w:date="2018-03-15T11:06:00Z" w:name="move508875323"/>
    </w:p>
    <w:p w14:paraId="0EEF7BEC" w14:textId="77777777" w:rsidR="004A5477" w:rsidRPr="00392DE2" w:rsidRDefault="004A5477" w:rsidP="004A5477">
      <w:pPr>
        <w:jc w:val="both"/>
        <w:rPr>
          <w:rFonts w:ascii="Arial" w:hAnsi="Arial" w:cs="Arial"/>
          <w:i/>
          <w:szCs w:val="22"/>
          <w:lang w:val="nl-BE"/>
        </w:rPr>
      </w:pPr>
      <w:moveTo w:id="2900" w:author="De Groote - De Man" w:date="2018-03-15T11:06:00Z">
        <w:r w:rsidRPr="00392DE2">
          <w:rPr>
            <w:rFonts w:ascii="Arial" w:hAnsi="Arial" w:cs="Arial"/>
            <w:i/>
            <w:szCs w:val="22"/>
            <w:lang w:val="nl-BE"/>
          </w:rPr>
          <w:t>Adres</w:t>
        </w:r>
      </w:moveTo>
    </w:p>
    <w:p w14:paraId="1471C1F0" w14:textId="77777777" w:rsidR="004A5477" w:rsidRPr="00392DE2" w:rsidRDefault="004A5477" w:rsidP="004A5477">
      <w:pPr>
        <w:jc w:val="both"/>
        <w:rPr>
          <w:rFonts w:ascii="Arial" w:hAnsi="Arial" w:cs="Arial"/>
          <w:i/>
          <w:szCs w:val="22"/>
          <w:lang w:val="nl-BE"/>
        </w:rPr>
      </w:pPr>
    </w:p>
    <w:p w14:paraId="54467A3B" w14:textId="77777777" w:rsidR="004A5477" w:rsidRPr="00392DE2" w:rsidRDefault="004A5477" w:rsidP="004A5477">
      <w:pPr>
        <w:jc w:val="both"/>
        <w:rPr>
          <w:rFonts w:ascii="Arial" w:hAnsi="Arial" w:cs="Arial"/>
          <w:i/>
          <w:szCs w:val="22"/>
          <w:lang w:val="nl-BE"/>
        </w:rPr>
      </w:pPr>
      <w:moveFromRangeStart w:id="2901" w:author="De Groote - De Man" w:date="2018-03-15T11:06:00Z" w:name="move508875322"/>
      <w:moveToRangeEnd w:id="2899"/>
    </w:p>
    <w:p w14:paraId="2ECC0752" w14:textId="77777777" w:rsidR="004A5477" w:rsidRPr="00392DE2" w:rsidRDefault="004A5477" w:rsidP="004A5477">
      <w:pPr>
        <w:jc w:val="both"/>
        <w:rPr>
          <w:rFonts w:ascii="Arial" w:hAnsi="Arial" w:cs="Arial"/>
          <w:i/>
          <w:szCs w:val="22"/>
          <w:lang w:val="nl-BE"/>
        </w:rPr>
      </w:pPr>
      <w:moveFrom w:id="2902" w:author="De Groote - De Man" w:date="2018-03-15T11:06:00Z">
        <w:r w:rsidRPr="00392DE2">
          <w:rPr>
            <w:rFonts w:ascii="Arial" w:hAnsi="Arial" w:cs="Arial"/>
            <w:i/>
            <w:szCs w:val="22"/>
            <w:lang w:val="nl-BE"/>
          </w:rPr>
          <w:t>Adres</w:t>
        </w:r>
      </w:moveFrom>
    </w:p>
    <w:p w14:paraId="64419F1E" w14:textId="77777777" w:rsidR="004A5477" w:rsidRPr="00392DE2" w:rsidRDefault="004A5477" w:rsidP="004A5477">
      <w:pPr>
        <w:jc w:val="both"/>
        <w:rPr>
          <w:rFonts w:ascii="Arial" w:hAnsi="Arial" w:cs="Arial"/>
          <w:i/>
          <w:szCs w:val="22"/>
          <w:lang w:val="nl-BE"/>
        </w:rPr>
      </w:pPr>
    </w:p>
    <w:moveFromRangeEnd w:id="2901"/>
    <w:p w14:paraId="6B29C650" w14:textId="77777777" w:rsidR="004A5477" w:rsidRPr="00392DE2" w:rsidRDefault="004A5477" w:rsidP="004A5477">
      <w:pPr>
        <w:jc w:val="both"/>
        <w:rPr>
          <w:ins w:id="2903" w:author="De Groote - De Man" w:date="2018-03-15T11:06:00Z"/>
          <w:rFonts w:ascii="Arial" w:hAnsi="Arial" w:cs="Arial"/>
          <w:i/>
          <w:szCs w:val="22"/>
          <w:lang w:val="nl-BE"/>
        </w:rPr>
      </w:pPr>
    </w:p>
    <w:p w14:paraId="3CA9D8C2"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2904" w:author="De Groote - De Man" w:date="2018-03-15T11:06:00Z">
        <w:r w:rsidRPr="00392DE2">
          <w:rPr>
            <w:rFonts w:ascii="Arial" w:hAnsi="Arial" w:cs="Arial"/>
            <w:i/>
            <w:szCs w:val="22"/>
            <w:lang w:val="nl-BE"/>
          </w:rPr>
          <w:t>]</w:t>
        </w:r>
      </w:ins>
    </w:p>
    <w:p w14:paraId="547599D8" w14:textId="77777777" w:rsidR="00B11630" w:rsidRPr="00392DE2" w:rsidRDefault="00B11630" w:rsidP="00B11630">
      <w:pPr>
        <w:rPr>
          <w:rFonts w:ascii="Arial" w:hAnsi="Arial" w:cs="Arial"/>
          <w:b/>
          <w:szCs w:val="22"/>
          <w:lang w:val="nl-BE"/>
        </w:rPr>
      </w:pPr>
    </w:p>
    <w:p w14:paraId="3E9BCE35" w14:textId="77777777" w:rsidR="00B11630" w:rsidRPr="00392DE2" w:rsidRDefault="00B11630" w:rsidP="00F00962">
      <w:pPr>
        <w:jc w:val="center"/>
        <w:rPr>
          <w:rFonts w:ascii="Arial" w:hAnsi="Arial" w:cs="Arial"/>
          <w:b/>
          <w:szCs w:val="22"/>
          <w:lang w:val="nl-BE"/>
        </w:rPr>
      </w:pPr>
    </w:p>
    <w:p w14:paraId="7A429FD1" w14:textId="77777777" w:rsidR="00B11630" w:rsidRPr="00392DE2" w:rsidRDefault="00B11630" w:rsidP="00F00962">
      <w:pPr>
        <w:jc w:val="center"/>
        <w:rPr>
          <w:rFonts w:ascii="Arial" w:hAnsi="Arial" w:cs="Arial"/>
          <w:b/>
          <w:szCs w:val="22"/>
          <w:lang w:val="nl-BE"/>
        </w:rPr>
      </w:pPr>
    </w:p>
    <w:p w14:paraId="68FA0996" w14:textId="0EA07BDE" w:rsidR="00E17253" w:rsidRPr="00392DE2" w:rsidRDefault="00E17253" w:rsidP="00B10032">
      <w:pPr>
        <w:pStyle w:val="Kop2"/>
        <w:jc w:val="both"/>
        <w:rPr>
          <w:rFonts w:cs="Arial"/>
          <w:szCs w:val="22"/>
        </w:rPr>
      </w:pPr>
      <w:r w:rsidRPr="00392DE2">
        <w:rPr>
          <w:rFonts w:cs="Arial"/>
          <w:szCs w:val="22"/>
        </w:rPr>
        <w:br w:type="page"/>
      </w:r>
      <w:bookmarkStart w:id="2905" w:name="_Toc482626371"/>
      <w:bookmarkStart w:id="2906" w:name="_Toc508870799"/>
      <w:r w:rsidR="00765905" w:rsidRPr="00392DE2">
        <w:rPr>
          <w:rFonts w:cs="Arial"/>
          <w:szCs w:val="22"/>
        </w:rPr>
        <w:lastRenderedPageBreak/>
        <w:t>Verslag over de periodieke staten per einde boekjaar</w:t>
      </w:r>
      <w:bookmarkEnd w:id="2905"/>
      <w:r w:rsidR="00E8706E" w:rsidRPr="00392DE2">
        <w:rPr>
          <w:rFonts w:cs="Arial"/>
          <w:szCs w:val="22"/>
        </w:rPr>
        <w:t xml:space="preserve"> (“het j</w:t>
      </w:r>
      <w:r w:rsidRPr="00392DE2">
        <w:rPr>
          <w:rFonts w:cs="Arial"/>
          <w:szCs w:val="22"/>
        </w:rPr>
        <w:t>aarverslag</w:t>
      </w:r>
      <w:r w:rsidR="00E8706E" w:rsidRPr="00392DE2">
        <w:rPr>
          <w:rFonts w:cs="Arial"/>
          <w:szCs w:val="22"/>
        </w:rPr>
        <w:t>”)</w:t>
      </w:r>
      <w:bookmarkEnd w:id="2906"/>
    </w:p>
    <w:p w14:paraId="4C153DB9" w14:textId="53FD85FF" w:rsidR="001741D0" w:rsidRPr="00B10032" w:rsidRDefault="001F3018" w:rsidP="00B10032">
      <w:pPr>
        <w:jc w:val="both"/>
        <w:rPr>
          <w:i/>
        </w:rPr>
      </w:pPr>
      <w:bookmarkStart w:id="2907" w:name="_Toc409686340"/>
      <w:bookmarkStart w:id="2908" w:name="_Toc410200044"/>
      <w:bookmarkStart w:id="2909" w:name="_Toc411242265"/>
      <w:bookmarkStart w:id="2910" w:name="_Toc412534457"/>
      <w:bookmarkStart w:id="2911" w:name="_Toc412706292"/>
      <w:bookmarkStart w:id="2912" w:name="_Toc482626191"/>
      <w:bookmarkStart w:id="2913" w:name="_Toc482626372"/>
      <w:r w:rsidRPr="00392DE2">
        <w:rPr>
          <w:rFonts w:ascii="Arial" w:hAnsi="Arial"/>
          <w:b/>
          <w:i/>
          <w:lang w:val="nl-BE"/>
        </w:rPr>
        <w:t xml:space="preserve">Verslag van de Commissaris aan de FSMA overeenkomstig </w:t>
      </w:r>
      <w:ins w:id="2914" w:author="De Groote - De Man" w:date="2018-03-15T11:06:00Z">
        <w:r w:rsidRPr="00392DE2">
          <w:rPr>
            <w:rFonts w:ascii="Arial" w:hAnsi="Arial" w:cs="Arial"/>
            <w:b/>
            <w:i/>
            <w:szCs w:val="22"/>
            <w:lang w:val="nl-BE"/>
          </w:rPr>
          <w:t>[</w:t>
        </w:r>
      </w:ins>
      <w:r w:rsidRPr="00392DE2">
        <w:rPr>
          <w:rFonts w:ascii="Arial" w:hAnsi="Arial"/>
          <w:b/>
          <w:i/>
          <w:lang w:val="nl-BE"/>
        </w:rPr>
        <w:t>artikel 106, § 1, eerste lid, 2°, b), (i) van de wet van 3 augustus 2012</w:t>
      </w:r>
      <w:ins w:id="2915" w:author="De Groote - De Man" w:date="2018-03-15T11:06:00Z">
        <w:r w:rsidRPr="00392DE2">
          <w:rPr>
            <w:rFonts w:ascii="Arial" w:hAnsi="Arial" w:cs="Arial"/>
            <w:b/>
            <w:i/>
            <w:szCs w:val="22"/>
            <w:lang w:val="nl-BE"/>
          </w:rPr>
          <w:t>” of“artikel 357, §1, eerste lid, 3°, b), (i) van de wet van 19 april 2014”, naargelang]</w:t>
        </w:r>
      </w:ins>
      <w:r w:rsidRPr="00392DE2">
        <w:rPr>
          <w:rFonts w:ascii="Arial" w:hAnsi="Arial"/>
          <w:b/>
          <w:i/>
          <w:lang w:val="nl-BE"/>
        </w:rPr>
        <w:t xml:space="preserve"> over het jaarverslag van </w:t>
      </w:r>
      <w:del w:id="2916" w:author="De Groote - De Man" w:date="2018-03-15T11:06:00Z">
        <w:r w:rsidR="00E17253" w:rsidRPr="00CA027B">
          <w:rPr>
            <w:rFonts w:cs="Arial"/>
            <w:i/>
            <w:szCs w:val="22"/>
            <w:lang w:val="nl-BE"/>
          </w:rPr>
          <w:delText>(</w:delText>
        </w:r>
      </w:del>
      <w:ins w:id="2917" w:author="De Groote - De Man" w:date="2018-03-15T11:06:00Z">
        <w:r w:rsidRPr="00392DE2">
          <w:rPr>
            <w:rFonts w:ascii="Arial" w:hAnsi="Arial" w:cs="Arial"/>
            <w:b/>
            <w:i/>
            <w:szCs w:val="22"/>
            <w:lang w:val="nl-BE"/>
          </w:rPr>
          <w:t>[</w:t>
        </w:r>
      </w:ins>
      <w:r w:rsidRPr="00392DE2">
        <w:rPr>
          <w:rFonts w:ascii="Arial" w:hAnsi="Arial"/>
          <w:b/>
          <w:i/>
          <w:lang w:val="nl-BE"/>
        </w:rPr>
        <w:t>identificatie van de instelling</w:t>
      </w:r>
      <w:del w:id="2918" w:author="De Groote - De Man" w:date="2018-03-15T11:06:00Z">
        <w:r w:rsidR="00E17253" w:rsidRPr="00CA027B">
          <w:rPr>
            <w:rFonts w:cs="Arial"/>
            <w:i/>
            <w:szCs w:val="22"/>
            <w:lang w:val="nl-BE"/>
          </w:rPr>
          <w:delText>)</w:delText>
        </w:r>
      </w:del>
      <w:ins w:id="2919" w:author="De Groote - De Man" w:date="2018-03-15T11:06:00Z">
        <w:r w:rsidRPr="00392DE2">
          <w:rPr>
            <w:rFonts w:ascii="Arial" w:hAnsi="Arial" w:cs="Arial"/>
            <w:b/>
            <w:i/>
            <w:szCs w:val="22"/>
            <w:lang w:val="nl-BE"/>
          </w:rPr>
          <w:t>]</w:t>
        </w:r>
      </w:ins>
      <w:r w:rsidRPr="00392DE2">
        <w:rPr>
          <w:rFonts w:ascii="Arial" w:hAnsi="Arial"/>
          <w:b/>
          <w:i/>
          <w:lang w:val="nl-BE"/>
        </w:rPr>
        <w:t xml:space="preserve"> over het </w:t>
      </w:r>
      <w:del w:id="2920" w:author="De Groote - De Man" w:date="2018-03-15T11:06:00Z">
        <w:r w:rsidR="00E17253" w:rsidRPr="00CA027B">
          <w:rPr>
            <w:rFonts w:cs="Arial"/>
            <w:i/>
            <w:szCs w:val="22"/>
            <w:lang w:val="nl-BE"/>
          </w:rPr>
          <w:delText xml:space="preserve"> </w:delText>
        </w:r>
      </w:del>
      <w:r w:rsidRPr="00392DE2">
        <w:rPr>
          <w:rFonts w:ascii="Arial" w:hAnsi="Arial"/>
          <w:b/>
          <w:i/>
          <w:lang w:val="nl-BE"/>
        </w:rPr>
        <w:t xml:space="preserve">boekjaar afgesloten op </w:t>
      </w:r>
      <w:del w:id="2921" w:author="De Groote - De Man" w:date="2018-03-15T11:06:00Z">
        <w:r w:rsidR="00E17253" w:rsidRPr="00CA027B">
          <w:rPr>
            <w:rFonts w:cs="Arial"/>
            <w:i/>
            <w:szCs w:val="22"/>
            <w:lang w:val="nl-BE"/>
          </w:rPr>
          <w:delText xml:space="preserve"> </w:delText>
        </w:r>
      </w:del>
      <w:ins w:id="2922" w:author="De Groote - De Man" w:date="2018-03-15T11:06:00Z">
        <w:r w:rsidRPr="00392DE2">
          <w:rPr>
            <w:rFonts w:ascii="Arial" w:hAnsi="Arial" w:cs="Arial"/>
            <w:b/>
            <w:i/>
            <w:szCs w:val="22"/>
            <w:lang w:val="nl-BE"/>
          </w:rPr>
          <w:t>[</w:t>
        </w:r>
      </w:ins>
      <w:r w:rsidRPr="00392DE2">
        <w:rPr>
          <w:rFonts w:ascii="Arial" w:hAnsi="Arial"/>
          <w:b/>
          <w:i/>
          <w:lang w:val="nl-BE"/>
        </w:rPr>
        <w:t>DD</w:t>
      </w:r>
      <w:del w:id="2923" w:author="De Groote - De Man" w:date="2018-03-15T11:06:00Z">
        <w:r w:rsidR="00E17253" w:rsidRPr="00CA027B">
          <w:rPr>
            <w:rFonts w:cs="Arial"/>
            <w:i/>
            <w:szCs w:val="22"/>
            <w:lang w:val="nl-BE"/>
          </w:rPr>
          <w:delText>.</w:delText>
        </w:r>
      </w:del>
      <w:ins w:id="2924" w:author="De Groote - De Man" w:date="2018-03-15T11:06:00Z">
        <w:r w:rsidRPr="00392DE2">
          <w:rPr>
            <w:rFonts w:ascii="Arial" w:hAnsi="Arial" w:cs="Arial"/>
            <w:b/>
            <w:i/>
            <w:szCs w:val="22"/>
            <w:lang w:val="nl-BE"/>
          </w:rPr>
          <w:t>/</w:t>
        </w:r>
      </w:ins>
      <w:r w:rsidRPr="00392DE2">
        <w:rPr>
          <w:rFonts w:ascii="Arial" w:hAnsi="Arial"/>
          <w:b/>
          <w:i/>
          <w:lang w:val="nl-BE"/>
        </w:rPr>
        <w:t>MM</w:t>
      </w:r>
      <w:del w:id="2925" w:author="De Groote - De Man" w:date="2018-03-15T11:06:00Z">
        <w:r w:rsidR="00E17253" w:rsidRPr="00CA027B">
          <w:rPr>
            <w:rFonts w:cs="Arial"/>
            <w:i/>
            <w:szCs w:val="22"/>
            <w:lang w:val="nl-BE"/>
          </w:rPr>
          <w:delText>.</w:delText>
        </w:r>
      </w:del>
      <w:ins w:id="2926" w:author="De Groote - De Man" w:date="2018-03-15T11:06:00Z">
        <w:r w:rsidRPr="00392DE2">
          <w:rPr>
            <w:rFonts w:ascii="Arial" w:hAnsi="Arial" w:cs="Arial"/>
            <w:b/>
            <w:i/>
            <w:szCs w:val="22"/>
            <w:lang w:val="nl-BE"/>
          </w:rPr>
          <w:t>/</w:t>
        </w:r>
      </w:ins>
      <w:r w:rsidRPr="00392DE2">
        <w:rPr>
          <w:rFonts w:ascii="Arial" w:hAnsi="Arial"/>
          <w:b/>
          <w:i/>
          <w:lang w:val="nl-BE"/>
        </w:rPr>
        <w:t>JJJJ</w:t>
      </w:r>
      <w:bookmarkEnd w:id="2907"/>
      <w:bookmarkEnd w:id="2908"/>
      <w:bookmarkEnd w:id="2909"/>
      <w:bookmarkEnd w:id="2910"/>
      <w:bookmarkEnd w:id="2911"/>
      <w:bookmarkEnd w:id="2912"/>
      <w:bookmarkEnd w:id="2913"/>
      <w:ins w:id="2927" w:author="De Groote - De Man" w:date="2018-03-15T11:06:00Z">
        <w:r w:rsidRPr="00392DE2">
          <w:rPr>
            <w:rFonts w:ascii="Arial" w:hAnsi="Arial" w:cs="Arial"/>
            <w:b/>
            <w:i/>
            <w:szCs w:val="22"/>
            <w:lang w:val="nl-BE"/>
          </w:rPr>
          <w:t>]</w:t>
        </w:r>
      </w:ins>
    </w:p>
    <w:p w14:paraId="5C683410" w14:textId="77777777" w:rsidR="001F3018" w:rsidRPr="00B10032" w:rsidRDefault="001F3018" w:rsidP="00FF0AB0">
      <w:pPr>
        <w:jc w:val="both"/>
        <w:rPr>
          <w:rFonts w:ascii="Arial" w:hAnsi="Arial"/>
          <w:b/>
          <w:i/>
          <w:lang w:val="nl-BE"/>
        </w:rPr>
      </w:pPr>
      <w:moveToRangeStart w:id="2928" w:author="De Groote - De Man" w:date="2018-03-15T11:06:00Z" w:name="move508875324"/>
    </w:p>
    <w:p w14:paraId="05310FA4" w14:textId="705250FF" w:rsidR="00FF0AB0" w:rsidRPr="00B10032" w:rsidRDefault="001F3018" w:rsidP="00B10032">
      <w:pPr>
        <w:rPr>
          <w:rFonts w:ascii="Arial" w:hAnsi="Arial"/>
          <w:b/>
          <w:lang w:val="nl-BE"/>
        </w:rPr>
      </w:pPr>
      <w:moveTo w:id="2929" w:author="De Groote - De Man" w:date="2018-03-15T11:06:00Z">
        <w:r w:rsidRPr="00392DE2">
          <w:rPr>
            <w:rFonts w:ascii="Arial" w:eastAsia="MingLiU" w:hAnsi="Arial" w:cs="Arial"/>
            <w:b/>
            <w:bCs/>
            <w:i/>
            <w:szCs w:val="22"/>
            <w:lang w:val="nl-BE" w:eastAsia="nl-NL"/>
          </w:rPr>
          <w:t>Opdracht</w:t>
        </w:r>
      </w:moveTo>
    </w:p>
    <w:moveToRangeEnd w:id="2928"/>
    <w:p w14:paraId="4631B555" w14:textId="3914B4AC" w:rsidR="00FF0AB0" w:rsidRPr="00392DE2" w:rsidRDefault="00FF0AB0" w:rsidP="00FF0AB0">
      <w:pPr>
        <w:jc w:val="both"/>
        <w:rPr>
          <w:ins w:id="2930" w:author="De Groote - De Man" w:date="2018-03-15T11:06:00Z"/>
          <w:rFonts w:ascii="Arial" w:hAnsi="Arial" w:cs="Arial"/>
          <w:szCs w:val="22"/>
          <w:lang w:val="nl-BE"/>
        </w:rPr>
      </w:pPr>
      <w:ins w:id="2931" w:author="De Groote - De Man" w:date="2018-03-15T11:06:00Z">
        <w:r w:rsidRPr="00392DE2">
          <w:rPr>
            <w:rFonts w:ascii="Arial" w:hAnsi="Arial" w:cs="Arial"/>
            <w:szCs w:val="22"/>
            <w:lang w:val="nl-BE"/>
          </w:rPr>
          <w:t xml:space="preserve">Overeenkomstig de wettelijke bepalingen, brengen wij u verslag uit over de resultaten van de controle van het jaarverslag. Dit verslag omvat ons oordeel over de opstelling van het jaarverslag overeenkomstig de geldende richtlijnen van de </w:t>
        </w:r>
        <w:r w:rsidRPr="00392DE2">
          <w:rPr>
            <w:rStyle w:val="st1"/>
            <w:rFonts w:ascii="Arial" w:hAnsi="Arial" w:cs="Arial"/>
            <w:szCs w:val="22"/>
            <w:lang w:val="nl-BE"/>
          </w:rPr>
          <w:t>Autoriteit voor Financiële Diensten en Markten</w:t>
        </w:r>
        <w:r w:rsidRPr="00392DE2">
          <w:rPr>
            <w:rFonts w:ascii="Arial" w:hAnsi="Arial" w:cs="Arial"/>
            <w:szCs w:val="22"/>
            <w:lang w:val="nl-BE"/>
          </w:rPr>
          <w:t xml:space="preserve"> (“de FSMA”) evenals de vereiste bevestigingen aangaande onder meer de juistheid en de volledigheid van het jaarverslag en de toepassing van de boeking- en waarderingsregels.</w:t>
        </w:r>
      </w:ins>
    </w:p>
    <w:p w14:paraId="6A640957" w14:textId="535DB0FD" w:rsidR="001741D0" w:rsidRPr="00392DE2" w:rsidRDefault="001741D0" w:rsidP="00FF0AB0">
      <w:pPr>
        <w:jc w:val="both"/>
        <w:rPr>
          <w:ins w:id="2932" w:author="De Groote - De Man" w:date="2018-03-15T11:06:00Z"/>
          <w:rFonts w:ascii="Arial" w:hAnsi="Arial" w:cs="Arial"/>
          <w:szCs w:val="22"/>
          <w:lang w:val="nl-BE"/>
        </w:rPr>
      </w:pPr>
    </w:p>
    <w:p w14:paraId="59C5E6B8" w14:textId="77777777" w:rsidR="001F3018" w:rsidRPr="00392DE2" w:rsidRDefault="001F3018" w:rsidP="00FF0AB0">
      <w:pPr>
        <w:jc w:val="both"/>
        <w:rPr>
          <w:ins w:id="2933" w:author="De Groote - De Man" w:date="2018-03-15T11:06:00Z"/>
          <w:rFonts w:ascii="Arial" w:eastAsia="MingLiU" w:hAnsi="Arial" w:cs="Arial"/>
          <w:b/>
          <w:bCs/>
          <w:i/>
          <w:szCs w:val="22"/>
          <w:lang w:val="nl-BE" w:eastAsia="nl-NL"/>
        </w:rPr>
      </w:pPr>
      <w:ins w:id="2934" w:author="De Groote - De Man" w:date="2018-03-15T11:06:00Z">
        <w:r w:rsidRPr="00392DE2">
          <w:rPr>
            <w:rFonts w:ascii="Arial" w:eastAsia="MingLiU" w:hAnsi="Arial" w:cs="Arial"/>
            <w:b/>
            <w:bCs/>
            <w:i/>
            <w:szCs w:val="22"/>
            <w:lang w:val="nl-BE" w:eastAsia="nl-NL"/>
          </w:rPr>
          <w:t>Oordeel [“met voorbehoud(en)”, naargelang nodig]</w:t>
        </w:r>
      </w:ins>
    </w:p>
    <w:p w14:paraId="4C5BB09A" w14:textId="77777777" w:rsidR="001741D0" w:rsidRPr="00392DE2" w:rsidRDefault="001741D0" w:rsidP="00FF0AB0">
      <w:pPr>
        <w:jc w:val="both"/>
        <w:rPr>
          <w:ins w:id="2935" w:author="De Groote - De Man" w:date="2018-03-15T11:06:00Z"/>
          <w:rFonts w:ascii="Arial" w:hAnsi="Arial" w:cs="Arial"/>
          <w:szCs w:val="22"/>
          <w:lang w:val="nl-BE"/>
        </w:rPr>
      </w:pPr>
    </w:p>
    <w:p w14:paraId="740DD1DF" w14:textId="4616B519" w:rsidR="001741D0" w:rsidRPr="00392DE2" w:rsidRDefault="001741D0" w:rsidP="001741D0">
      <w:pPr>
        <w:spacing w:line="240" w:lineRule="auto"/>
        <w:jc w:val="both"/>
        <w:rPr>
          <w:ins w:id="2936" w:author="De Groote - De Man" w:date="2018-03-15T11:06:00Z"/>
          <w:rFonts w:ascii="Arial" w:hAnsi="Arial" w:cs="Arial"/>
          <w:szCs w:val="22"/>
          <w:lang w:val="nl-BE"/>
        </w:rPr>
      </w:pPr>
      <w:ins w:id="2937" w:author="De Groote - De Man" w:date="2018-03-15T11:06:00Z">
        <w:r w:rsidRPr="00392DE2">
          <w:rPr>
            <w:rFonts w:ascii="Arial" w:hAnsi="Arial" w:cs="Arial"/>
            <w:szCs w:val="22"/>
            <w:lang w:val="nl-BE"/>
          </w:rPr>
          <w:t xml:space="preserve">Wij hebben de wettelijke controle uitgevoerd van het jaarverslag van </w:t>
        </w:r>
        <w:r w:rsidR="004E303A" w:rsidRPr="00392DE2">
          <w:rPr>
            <w:rFonts w:ascii="Arial" w:hAnsi="Arial" w:cs="Arial"/>
            <w:i/>
            <w:szCs w:val="22"/>
            <w:lang w:val="nl-BE"/>
          </w:rPr>
          <w:t>[</w:t>
        </w:r>
        <w:r w:rsidR="008A14A5" w:rsidRPr="00392DE2">
          <w:rPr>
            <w:rFonts w:ascii="Arial" w:hAnsi="Arial" w:cs="Arial"/>
            <w:i/>
            <w:szCs w:val="22"/>
            <w:lang w:val="nl-BE"/>
          </w:rPr>
          <w:t>identificatie van de instelling</w:t>
        </w:r>
        <w:r w:rsidR="004E303A" w:rsidRPr="00392DE2">
          <w:rPr>
            <w:rFonts w:ascii="Arial" w:hAnsi="Arial" w:cs="Arial"/>
            <w:i/>
            <w:szCs w:val="22"/>
            <w:lang w:val="nl-BE"/>
          </w:rPr>
          <w:t>]</w:t>
        </w:r>
        <w:r w:rsidRPr="00392DE2">
          <w:rPr>
            <w:rFonts w:ascii="Arial" w:hAnsi="Arial" w:cs="Arial"/>
            <w:szCs w:val="22"/>
            <w:lang w:val="nl-BE"/>
          </w:rPr>
          <w:t xml:space="preserve"> (de “vennootschap”), die de balans op </w:t>
        </w:r>
        <w:r w:rsidR="004E303A" w:rsidRPr="00392DE2">
          <w:rPr>
            <w:rFonts w:ascii="Arial" w:hAnsi="Arial" w:cs="Arial"/>
            <w:i/>
            <w:szCs w:val="22"/>
            <w:lang w:val="nl-BE"/>
          </w:rPr>
          <w:t>[</w:t>
        </w:r>
        <w:r w:rsidRPr="00392DE2">
          <w:rPr>
            <w:rFonts w:ascii="Arial" w:hAnsi="Arial" w:cs="Arial"/>
            <w:i/>
            <w:szCs w:val="22"/>
            <w:lang w:val="nl-BE"/>
          </w:rPr>
          <w:t>DD</w:t>
        </w:r>
        <w:r w:rsidR="003216F2" w:rsidRPr="00392DE2">
          <w:rPr>
            <w:rFonts w:ascii="Arial" w:hAnsi="Arial" w:cs="Arial"/>
            <w:i/>
            <w:szCs w:val="22"/>
            <w:lang w:val="nl-BE"/>
          </w:rPr>
          <w:t>/</w:t>
        </w:r>
        <w:r w:rsidRPr="00392DE2">
          <w:rPr>
            <w:rFonts w:ascii="Arial" w:hAnsi="Arial" w:cs="Arial"/>
            <w:i/>
            <w:szCs w:val="22"/>
            <w:lang w:val="nl-BE"/>
          </w:rPr>
          <w:t>MM</w:t>
        </w:r>
        <w:r w:rsidR="003216F2" w:rsidRPr="00392DE2">
          <w:rPr>
            <w:rFonts w:ascii="Arial" w:hAnsi="Arial" w:cs="Arial"/>
            <w:i/>
            <w:szCs w:val="22"/>
            <w:lang w:val="nl-BE"/>
          </w:rPr>
          <w:t>/</w:t>
        </w:r>
        <w:r w:rsidRPr="00392DE2">
          <w:rPr>
            <w:rFonts w:ascii="Arial" w:hAnsi="Arial" w:cs="Arial"/>
            <w:i/>
            <w:szCs w:val="22"/>
            <w:lang w:val="nl-BE"/>
          </w:rPr>
          <w:t>JJJJ</w:t>
        </w:r>
        <w:r w:rsidR="004E303A" w:rsidRPr="00392DE2">
          <w:rPr>
            <w:rFonts w:ascii="Arial" w:hAnsi="Arial" w:cs="Arial"/>
            <w:i/>
            <w:szCs w:val="22"/>
            <w:lang w:val="nl-BE"/>
          </w:rPr>
          <w:t>]</w:t>
        </w:r>
        <w:r w:rsidRPr="00392DE2">
          <w:rPr>
            <w:rFonts w:ascii="Arial" w:hAnsi="Arial" w:cs="Arial"/>
            <w:szCs w:val="22"/>
            <w:lang w:val="nl-BE"/>
          </w:rPr>
          <w:t xml:space="preserve"> omvat, alsook de resultatenrekening van het boekjaar afgesloten op die datum en de toelichtingen, met een eigen vermogen</w:t>
        </w:r>
        <w:r w:rsidR="009713EC" w:rsidRPr="00392DE2">
          <w:rPr>
            <w:rFonts w:ascii="Arial" w:hAnsi="Arial" w:cs="Arial"/>
            <w:szCs w:val="22"/>
            <w:lang w:val="nl-BE"/>
          </w:rPr>
          <w:t xml:space="preserve"> van</w:t>
        </w:r>
        <w:r w:rsidRPr="00392DE2">
          <w:rPr>
            <w:rFonts w:ascii="Arial" w:hAnsi="Arial" w:cs="Arial"/>
            <w:szCs w:val="22"/>
            <w:lang w:val="nl-BE"/>
          </w:rPr>
          <w:t xml:space="preserve"> </w:t>
        </w:r>
        <w:r w:rsidR="00E26DC7" w:rsidRPr="00392DE2">
          <w:rPr>
            <w:rFonts w:ascii="Arial" w:hAnsi="Arial" w:cs="Arial"/>
            <w:i/>
            <w:szCs w:val="22"/>
            <w:lang w:val="nl-BE"/>
          </w:rPr>
          <w:t>[XXX]</w:t>
        </w:r>
        <w:r w:rsidRPr="00392DE2">
          <w:rPr>
            <w:rFonts w:ascii="Arial" w:hAnsi="Arial" w:cs="Arial"/>
            <w:szCs w:val="22"/>
            <w:lang w:val="nl-BE"/>
          </w:rPr>
          <w:t xml:space="preserve"> EUR en waarvan de resultatenrekening afsluit met </w:t>
        </w:r>
        <w:r w:rsidR="00162FC8" w:rsidRPr="00392DE2">
          <w:rPr>
            <w:rFonts w:ascii="Arial" w:hAnsi="Arial" w:cs="Arial"/>
            <w:i/>
            <w:szCs w:val="22"/>
            <w:lang w:val="nl-BE"/>
          </w:rPr>
          <w:t xml:space="preserve">[“een winst” of “verlies”, naargelang] </w:t>
        </w:r>
        <w:r w:rsidRPr="00392DE2">
          <w:rPr>
            <w:rFonts w:ascii="Arial" w:hAnsi="Arial" w:cs="Arial"/>
            <w:szCs w:val="22"/>
            <w:lang w:val="nl-BE"/>
          </w:rPr>
          <w:t xml:space="preserve">van het boekjaar van </w:t>
        </w:r>
        <w:r w:rsidR="00E26DC7" w:rsidRPr="00392DE2">
          <w:rPr>
            <w:rFonts w:ascii="Arial" w:hAnsi="Arial" w:cs="Arial"/>
            <w:i/>
            <w:szCs w:val="22"/>
            <w:lang w:val="nl-BE"/>
          </w:rPr>
          <w:t>[XXX]</w:t>
        </w:r>
        <w:r w:rsidRPr="00392DE2">
          <w:rPr>
            <w:rFonts w:ascii="Arial" w:hAnsi="Arial" w:cs="Arial"/>
            <w:szCs w:val="22"/>
            <w:lang w:val="nl-BE"/>
          </w:rPr>
          <w:t xml:space="preserve"> EUR.</w:t>
        </w:r>
      </w:ins>
    </w:p>
    <w:p w14:paraId="3ECB1B91" w14:textId="77777777" w:rsidR="001741D0" w:rsidRPr="00392DE2" w:rsidRDefault="001741D0" w:rsidP="00B10032">
      <w:pPr>
        <w:spacing w:line="240" w:lineRule="auto"/>
        <w:jc w:val="both"/>
        <w:rPr>
          <w:rFonts w:ascii="Arial" w:hAnsi="Arial" w:cs="Arial"/>
          <w:szCs w:val="22"/>
          <w:lang w:val="nl-BE"/>
        </w:rPr>
      </w:pPr>
      <w:moveToRangeStart w:id="2938" w:author="De Groote - De Man" w:date="2018-03-15T11:06:00Z" w:name="move508875325"/>
    </w:p>
    <w:p w14:paraId="400A5CAE" w14:textId="77777777" w:rsidR="00E17253" w:rsidRPr="00EF0A93" w:rsidRDefault="001741D0" w:rsidP="00916B57">
      <w:pPr>
        <w:spacing w:line="240" w:lineRule="auto"/>
        <w:jc w:val="both"/>
        <w:rPr>
          <w:del w:id="2939" w:author="De Groote - De Man" w:date="2018-03-15T11:06:00Z"/>
          <w:rFonts w:ascii="Arial" w:hAnsi="Arial" w:cs="Arial"/>
          <w:szCs w:val="22"/>
          <w:lang w:val="nl-BE"/>
        </w:rPr>
      </w:pPr>
      <w:moveTo w:id="2940" w:author="De Groote - De Man" w:date="2018-03-15T11:06:00Z">
        <w:r w:rsidRPr="00392DE2">
          <w:rPr>
            <w:rFonts w:ascii="Arial" w:hAnsi="Arial" w:cs="Arial"/>
            <w:szCs w:val="22"/>
            <w:lang w:val="nl-BE"/>
          </w:rPr>
          <w:t xml:space="preserve">Naar ons oordeel </w:t>
        </w:r>
      </w:moveTo>
      <w:moveToRangeEnd w:id="2938"/>
    </w:p>
    <w:p w14:paraId="68925F44" w14:textId="77777777" w:rsidR="00E17253" w:rsidRPr="00EF0A93" w:rsidRDefault="00E17253" w:rsidP="00916B57">
      <w:pPr>
        <w:spacing w:line="240" w:lineRule="auto"/>
        <w:jc w:val="center"/>
        <w:rPr>
          <w:del w:id="2941" w:author="De Groote - De Man" w:date="2018-03-15T11:06:00Z"/>
          <w:rFonts w:ascii="Arial" w:hAnsi="Arial" w:cs="Arial"/>
          <w:b/>
          <w:szCs w:val="22"/>
          <w:lang w:val="nl-BE"/>
        </w:rPr>
      </w:pPr>
    </w:p>
    <w:p w14:paraId="525DAEA9" w14:textId="77777777" w:rsidR="00E17253" w:rsidRPr="00EF0A93" w:rsidRDefault="00E17253" w:rsidP="00916B57">
      <w:pPr>
        <w:spacing w:line="240" w:lineRule="auto"/>
        <w:rPr>
          <w:del w:id="2942" w:author="De Groote - De Man" w:date="2018-03-15T11:06:00Z"/>
          <w:rFonts w:ascii="Arial" w:hAnsi="Arial" w:cs="Arial"/>
          <w:b/>
          <w:i/>
          <w:szCs w:val="22"/>
          <w:vertAlign w:val="superscript"/>
          <w:lang w:val="nl-BE"/>
        </w:rPr>
      </w:pPr>
      <w:del w:id="2943" w:author="De Groote - De Man" w:date="2018-03-15T11:06:00Z">
        <w:r w:rsidRPr="00EF0A93">
          <w:rPr>
            <w:rFonts w:ascii="Arial" w:hAnsi="Arial" w:cs="Arial"/>
            <w:b/>
            <w:i/>
            <w:szCs w:val="22"/>
            <w:lang w:val="nl-BE"/>
          </w:rPr>
          <w:delText>Identificatie van de instelling van collectieve belegging en haar compartimenten</w:delText>
        </w:r>
      </w:del>
    </w:p>
    <w:p w14:paraId="6F026601" w14:textId="77777777" w:rsidR="00E17253" w:rsidRPr="00EF0A93" w:rsidRDefault="00E17253" w:rsidP="00E17253">
      <w:pPr>
        <w:jc w:val="both"/>
        <w:rPr>
          <w:del w:id="2944" w:author="De Groote - De Man" w:date="2018-03-15T11:06:00Z"/>
          <w:rFonts w:ascii="Arial" w:hAnsi="Arial" w:cs="Arial"/>
          <w:b/>
          <w:szCs w:val="22"/>
          <w:lang w:val="nl-BE"/>
        </w:rPr>
      </w:pPr>
    </w:p>
    <w:p w14:paraId="4A1021AF" w14:textId="77777777" w:rsidR="00E17253" w:rsidRPr="00EF0A93" w:rsidRDefault="00E17253" w:rsidP="00E17253">
      <w:pPr>
        <w:jc w:val="both"/>
        <w:rPr>
          <w:del w:id="2945" w:author="De Groote - De Man" w:date="2018-03-15T11:06:00Z"/>
          <w:rFonts w:ascii="Arial" w:hAnsi="Arial" w:cs="Arial"/>
          <w:szCs w:val="22"/>
          <w:lang w:val="nl-BE"/>
        </w:rPr>
      </w:pPr>
      <w:del w:id="2946" w:author="De Groote - De Man" w:date="2018-03-15T11:06:00Z">
        <w:r w:rsidRPr="00EF0A93">
          <w:rPr>
            <w:rFonts w:ascii="Arial" w:hAnsi="Arial" w:cs="Arial"/>
            <w:szCs w:val="22"/>
            <w:lang w:val="nl-BE"/>
          </w:rPr>
          <w:delText>Identificatie van de instelling van collectieve belegging:</w:delText>
        </w:r>
      </w:del>
    </w:p>
    <w:p w14:paraId="5139578A" w14:textId="702E47B6" w:rsidR="001741D0" w:rsidRPr="00392DE2" w:rsidRDefault="001741D0" w:rsidP="001741D0">
      <w:pPr>
        <w:spacing w:line="240" w:lineRule="auto"/>
        <w:jc w:val="both"/>
        <w:rPr>
          <w:ins w:id="2947" w:author="De Groote - De Man" w:date="2018-03-15T11:06:00Z"/>
          <w:rFonts w:ascii="Arial" w:hAnsi="Arial" w:cs="Arial"/>
          <w:szCs w:val="22"/>
          <w:lang w:val="nl-BE"/>
        </w:rPr>
      </w:pPr>
      <w:ins w:id="2948" w:author="De Groote - De Man" w:date="2018-03-15T11:06:00Z">
        <w:r w:rsidRPr="00392DE2">
          <w:rPr>
            <w:rFonts w:ascii="Arial" w:hAnsi="Arial" w:cs="Arial"/>
            <w:szCs w:val="22"/>
            <w:lang w:val="nl-BE"/>
          </w:rPr>
          <w:t xml:space="preserve">geeft de jaarrekening een getrouw beeld van het vermogen en de financiële toestand van de vennootschap per </w:t>
        </w:r>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alsook van haar resultaten over het boekjaar dat op die datum is afgesloten, in overeenstemming met het in België van toepassing zijnde boekhoudkundig referentiestelsel.</w:t>
        </w:r>
      </w:ins>
    </w:p>
    <w:p w14:paraId="780F849E" w14:textId="77777777" w:rsidR="001741D0" w:rsidRPr="00392DE2" w:rsidRDefault="001741D0" w:rsidP="001741D0">
      <w:pPr>
        <w:spacing w:line="240" w:lineRule="auto"/>
        <w:jc w:val="both"/>
        <w:rPr>
          <w:ins w:id="2949" w:author="De Groote - De Man" w:date="2018-03-15T11:06:00Z"/>
          <w:rFonts w:ascii="Arial" w:hAnsi="Arial" w:cs="Arial"/>
          <w:szCs w:val="22"/>
          <w:lang w:val="nl-BE"/>
        </w:rPr>
      </w:pPr>
    </w:p>
    <w:p w14:paraId="760EAD7D" w14:textId="1FE028F8" w:rsidR="00E17253" w:rsidRPr="00392DE2" w:rsidRDefault="001741D0" w:rsidP="001741D0">
      <w:pPr>
        <w:spacing w:line="240" w:lineRule="auto"/>
        <w:jc w:val="both"/>
        <w:rPr>
          <w:ins w:id="2950" w:author="De Groote - De Man" w:date="2018-03-15T11:06:00Z"/>
          <w:rFonts w:ascii="Arial" w:hAnsi="Arial" w:cs="Arial"/>
          <w:szCs w:val="22"/>
          <w:lang w:val="nl-BE"/>
        </w:rPr>
      </w:pPr>
      <w:ins w:id="2951" w:author="De Groote - De Man" w:date="2018-03-15T11:06:00Z">
        <w:r w:rsidRPr="00392DE2">
          <w:rPr>
            <w:rFonts w:ascii="Arial" w:hAnsi="Arial" w:cs="Arial"/>
            <w:szCs w:val="22"/>
            <w:lang w:val="nl-BE"/>
          </w:rPr>
          <w:t>Een overzicht van het eigen vermogen en het resultaat per compartiment wordt in onderstaande tabel opgenomen.</w:t>
        </w:r>
      </w:ins>
    </w:p>
    <w:p w14:paraId="6B0A9F86" w14:textId="77777777" w:rsidR="00E17253" w:rsidRPr="00392DE2" w:rsidRDefault="00E17253" w:rsidP="00E17253">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E17253" w:rsidRPr="00392DE2" w14:paraId="5AB3AFBE" w14:textId="77777777" w:rsidTr="00B10032">
        <w:tc>
          <w:tcPr>
            <w:tcW w:w="2067" w:type="dxa"/>
          </w:tcPr>
          <w:p w14:paraId="1196D3B0"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Naam</w:t>
            </w:r>
          </w:p>
        </w:tc>
        <w:tc>
          <w:tcPr>
            <w:tcW w:w="1173" w:type="dxa"/>
          </w:tcPr>
          <w:p w14:paraId="6243D217"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Devies</w:t>
            </w:r>
          </w:p>
        </w:tc>
        <w:tc>
          <w:tcPr>
            <w:tcW w:w="2400" w:type="dxa"/>
          </w:tcPr>
          <w:p w14:paraId="5EDF9D50"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Netto-actief</w:t>
            </w:r>
          </w:p>
        </w:tc>
        <w:tc>
          <w:tcPr>
            <w:tcW w:w="2953" w:type="dxa"/>
          </w:tcPr>
          <w:p w14:paraId="43A2E18D" w14:textId="77777777" w:rsidR="00E17253" w:rsidRPr="00392DE2" w:rsidRDefault="00E17253" w:rsidP="00FE790B">
            <w:pPr>
              <w:jc w:val="both"/>
              <w:rPr>
                <w:rFonts w:ascii="Arial" w:hAnsi="Arial" w:cs="Arial"/>
                <w:szCs w:val="22"/>
                <w:lang w:val="nl-BE"/>
              </w:rPr>
            </w:pPr>
            <w:r w:rsidRPr="00392DE2">
              <w:rPr>
                <w:rFonts w:ascii="Arial" w:hAnsi="Arial" w:cs="Arial"/>
                <w:szCs w:val="22"/>
                <w:lang w:val="nl-BE"/>
              </w:rPr>
              <w:t>Resultaten</w:t>
            </w:r>
          </w:p>
        </w:tc>
      </w:tr>
      <w:tr w:rsidR="00E17253" w:rsidRPr="00392DE2" w14:paraId="17721934" w14:textId="77777777" w:rsidTr="00B10032">
        <w:tc>
          <w:tcPr>
            <w:tcW w:w="2067" w:type="dxa"/>
          </w:tcPr>
          <w:p w14:paraId="3A69FDD7" w14:textId="77777777" w:rsidR="00E17253" w:rsidRPr="00392DE2" w:rsidRDefault="00E17253" w:rsidP="00FE790B">
            <w:pPr>
              <w:jc w:val="both"/>
              <w:rPr>
                <w:rFonts w:ascii="Arial" w:hAnsi="Arial" w:cs="Arial"/>
                <w:szCs w:val="22"/>
                <w:lang w:val="nl-BE"/>
              </w:rPr>
            </w:pPr>
          </w:p>
        </w:tc>
        <w:tc>
          <w:tcPr>
            <w:tcW w:w="1173" w:type="dxa"/>
          </w:tcPr>
          <w:p w14:paraId="0F3BF793" w14:textId="77777777" w:rsidR="00E17253" w:rsidRPr="00392DE2" w:rsidRDefault="00E17253" w:rsidP="00FE790B">
            <w:pPr>
              <w:jc w:val="both"/>
              <w:rPr>
                <w:rFonts w:ascii="Arial" w:hAnsi="Arial" w:cs="Arial"/>
                <w:szCs w:val="22"/>
                <w:lang w:val="nl-BE"/>
              </w:rPr>
            </w:pPr>
          </w:p>
        </w:tc>
        <w:tc>
          <w:tcPr>
            <w:tcW w:w="2400" w:type="dxa"/>
          </w:tcPr>
          <w:p w14:paraId="0A958D69" w14:textId="77777777" w:rsidR="00E17253" w:rsidRPr="00392DE2" w:rsidRDefault="00E17253" w:rsidP="00FE790B">
            <w:pPr>
              <w:jc w:val="both"/>
              <w:rPr>
                <w:rFonts w:ascii="Arial" w:hAnsi="Arial" w:cs="Arial"/>
                <w:szCs w:val="22"/>
                <w:lang w:val="nl-BE"/>
              </w:rPr>
            </w:pPr>
          </w:p>
        </w:tc>
        <w:tc>
          <w:tcPr>
            <w:tcW w:w="2953" w:type="dxa"/>
          </w:tcPr>
          <w:p w14:paraId="265EA1CE" w14:textId="77777777" w:rsidR="00E17253" w:rsidRPr="00392DE2" w:rsidRDefault="00E17253" w:rsidP="00FE790B">
            <w:pPr>
              <w:jc w:val="both"/>
              <w:rPr>
                <w:rFonts w:ascii="Arial" w:hAnsi="Arial" w:cs="Arial"/>
                <w:szCs w:val="22"/>
                <w:lang w:val="nl-BE"/>
              </w:rPr>
            </w:pPr>
          </w:p>
        </w:tc>
      </w:tr>
    </w:tbl>
    <w:p w14:paraId="67E91103" w14:textId="77777777" w:rsidR="00E17253" w:rsidRPr="00EF0A93" w:rsidRDefault="00E17253" w:rsidP="00E17253">
      <w:pPr>
        <w:jc w:val="both"/>
        <w:rPr>
          <w:del w:id="2952" w:author="De Groote - De Man" w:date="2018-03-15T11:06:00Z"/>
          <w:rFonts w:ascii="Arial" w:hAnsi="Arial" w:cs="Arial"/>
          <w:szCs w:val="22"/>
          <w:lang w:val="nl-BE"/>
        </w:rPr>
      </w:pPr>
    </w:p>
    <w:p w14:paraId="733E8324" w14:textId="77777777" w:rsidR="00E17253" w:rsidRPr="00EF0A93" w:rsidRDefault="00E17253" w:rsidP="00E17253">
      <w:pPr>
        <w:jc w:val="both"/>
        <w:rPr>
          <w:del w:id="2953" w:author="De Groote - De Man" w:date="2018-03-15T11:06:00Z"/>
          <w:rFonts w:ascii="Arial" w:hAnsi="Arial" w:cs="Arial"/>
          <w:szCs w:val="22"/>
          <w:lang w:val="nl-BE"/>
        </w:rPr>
      </w:pPr>
    </w:p>
    <w:p w14:paraId="403A013A" w14:textId="77777777" w:rsidR="00E17253" w:rsidRPr="00EF0A93" w:rsidRDefault="00E17253" w:rsidP="00E17253">
      <w:pPr>
        <w:jc w:val="both"/>
        <w:rPr>
          <w:del w:id="2954" w:author="De Groote - De Man" w:date="2018-03-15T11:06:00Z"/>
          <w:rFonts w:ascii="Arial" w:hAnsi="Arial" w:cs="Arial"/>
          <w:szCs w:val="22"/>
          <w:lang w:val="nl-BE"/>
        </w:rPr>
      </w:pPr>
      <w:del w:id="2955" w:author="De Groote - De Man" w:date="2018-03-15T11:06:00Z">
        <w:r w:rsidRPr="00EF0A93">
          <w:rPr>
            <w:rFonts w:ascii="Arial" w:hAnsi="Arial" w:cs="Arial"/>
            <w:szCs w:val="22"/>
            <w:lang w:val="nl-BE"/>
          </w:rPr>
          <w:delText>Identificatie van de compartimenten:</w:delText>
        </w:r>
      </w:del>
    </w:p>
    <w:p w14:paraId="0C4DDF5F" w14:textId="77777777" w:rsidR="00E17253" w:rsidRPr="00EF0A93" w:rsidRDefault="00E17253" w:rsidP="00E17253">
      <w:pPr>
        <w:jc w:val="both"/>
        <w:rPr>
          <w:del w:id="2956" w:author="De Groote - De Man" w:date="2018-03-15T11:06:00Z"/>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3216F2" w:rsidRPr="00392DE2" w14:paraId="05CD371E" w14:textId="77777777" w:rsidTr="00B10032">
        <w:tc>
          <w:tcPr>
            <w:tcW w:w="2067" w:type="dxa"/>
          </w:tcPr>
          <w:p w14:paraId="143518BF" w14:textId="227EF610" w:rsidR="003216F2" w:rsidRPr="00392DE2" w:rsidRDefault="00E17253" w:rsidP="00FE790B">
            <w:pPr>
              <w:jc w:val="both"/>
              <w:rPr>
                <w:rFonts w:ascii="Arial" w:hAnsi="Arial" w:cs="Arial"/>
                <w:szCs w:val="22"/>
                <w:lang w:val="nl-BE"/>
              </w:rPr>
            </w:pPr>
            <w:del w:id="2957" w:author="De Groote - De Man" w:date="2018-03-15T11:06:00Z">
              <w:r w:rsidRPr="00EF0A93">
                <w:rPr>
                  <w:rFonts w:ascii="Arial" w:hAnsi="Arial" w:cs="Arial"/>
                  <w:szCs w:val="22"/>
                  <w:lang w:val="nl-BE"/>
                </w:rPr>
                <w:delText>Naam</w:delText>
              </w:r>
            </w:del>
          </w:p>
        </w:tc>
        <w:tc>
          <w:tcPr>
            <w:tcW w:w="1173" w:type="dxa"/>
          </w:tcPr>
          <w:p w14:paraId="540315A7" w14:textId="7BB28047" w:rsidR="003216F2" w:rsidRPr="00392DE2" w:rsidRDefault="00E17253" w:rsidP="00FE790B">
            <w:pPr>
              <w:jc w:val="both"/>
              <w:rPr>
                <w:rFonts w:ascii="Arial" w:hAnsi="Arial" w:cs="Arial"/>
                <w:szCs w:val="22"/>
                <w:lang w:val="nl-BE"/>
              </w:rPr>
            </w:pPr>
            <w:del w:id="2958" w:author="De Groote - De Man" w:date="2018-03-15T11:06:00Z">
              <w:r w:rsidRPr="00EF0A93">
                <w:rPr>
                  <w:rFonts w:ascii="Arial" w:hAnsi="Arial" w:cs="Arial"/>
                  <w:szCs w:val="22"/>
                  <w:lang w:val="nl-BE"/>
                </w:rPr>
                <w:delText>Devies</w:delText>
              </w:r>
            </w:del>
          </w:p>
        </w:tc>
        <w:tc>
          <w:tcPr>
            <w:tcW w:w="2400" w:type="dxa"/>
          </w:tcPr>
          <w:p w14:paraId="15627F56" w14:textId="09F0140A" w:rsidR="003216F2" w:rsidRPr="00392DE2" w:rsidRDefault="00E17253" w:rsidP="00FE790B">
            <w:pPr>
              <w:jc w:val="both"/>
              <w:rPr>
                <w:rFonts w:ascii="Arial" w:hAnsi="Arial" w:cs="Arial"/>
                <w:szCs w:val="22"/>
                <w:lang w:val="nl-BE"/>
              </w:rPr>
            </w:pPr>
            <w:del w:id="2959" w:author="De Groote - De Man" w:date="2018-03-15T11:06:00Z">
              <w:r w:rsidRPr="00EF0A93">
                <w:rPr>
                  <w:rFonts w:ascii="Arial" w:hAnsi="Arial" w:cs="Arial"/>
                  <w:szCs w:val="22"/>
                  <w:lang w:val="nl-BE"/>
                </w:rPr>
                <w:delText>Netto-actief</w:delText>
              </w:r>
            </w:del>
          </w:p>
        </w:tc>
        <w:tc>
          <w:tcPr>
            <w:tcW w:w="2953" w:type="dxa"/>
          </w:tcPr>
          <w:p w14:paraId="7EBBCDA5" w14:textId="5A3D7B01" w:rsidR="003216F2" w:rsidRPr="00392DE2" w:rsidRDefault="00E17253" w:rsidP="00FE790B">
            <w:pPr>
              <w:jc w:val="both"/>
              <w:rPr>
                <w:rFonts w:ascii="Arial" w:hAnsi="Arial" w:cs="Arial"/>
                <w:szCs w:val="22"/>
                <w:lang w:val="nl-BE"/>
              </w:rPr>
            </w:pPr>
            <w:del w:id="2960" w:author="De Groote - De Man" w:date="2018-03-15T11:06:00Z">
              <w:r w:rsidRPr="00EF0A93">
                <w:rPr>
                  <w:rFonts w:ascii="Arial" w:hAnsi="Arial" w:cs="Arial"/>
                  <w:szCs w:val="22"/>
                  <w:lang w:val="nl-BE"/>
                </w:rPr>
                <w:delText>Resultaten</w:delText>
              </w:r>
            </w:del>
          </w:p>
        </w:tc>
      </w:tr>
      <w:tr w:rsidR="003216F2" w:rsidRPr="00392DE2" w14:paraId="11897AD0" w14:textId="77777777" w:rsidTr="00B10032">
        <w:tc>
          <w:tcPr>
            <w:tcW w:w="2067" w:type="dxa"/>
          </w:tcPr>
          <w:p w14:paraId="1335544E" w14:textId="77777777" w:rsidR="003216F2" w:rsidRPr="00392DE2" w:rsidRDefault="003216F2" w:rsidP="00FE790B">
            <w:pPr>
              <w:jc w:val="both"/>
              <w:rPr>
                <w:rFonts w:ascii="Arial" w:hAnsi="Arial" w:cs="Arial"/>
                <w:szCs w:val="22"/>
                <w:lang w:val="nl-BE"/>
              </w:rPr>
            </w:pPr>
          </w:p>
        </w:tc>
        <w:tc>
          <w:tcPr>
            <w:tcW w:w="1173" w:type="dxa"/>
          </w:tcPr>
          <w:p w14:paraId="7FEFDF0B" w14:textId="77777777" w:rsidR="003216F2" w:rsidRPr="00392DE2" w:rsidRDefault="003216F2" w:rsidP="00FE790B">
            <w:pPr>
              <w:jc w:val="both"/>
              <w:rPr>
                <w:rFonts w:ascii="Arial" w:hAnsi="Arial" w:cs="Arial"/>
                <w:szCs w:val="22"/>
                <w:lang w:val="nl-BE"/>
              </w:rPr>
            </w:pPr>
          </w:p>
        </w:tc>
        <w:tc>
          <w:tcPr>
            <w:tcW w:w="2400" w:type="dxa"/>
          </w:tcPr>
          <w:p w14:paraId="304C975E" w14:textId="77777777" w:rsidR="003216F2" w:rsidRPr="00392DE2" w:rsidRDefault="003216F2" w:rsidP="00FE790B">
            <w:pPr>
              <w:jc w:val="both"/>
              <w:rPr>
                <w:rFonts w:ascii="Arial" w:hAnsi="Arial" w:cs="Arial"/>
                <w:szCs w:val="22"/>
                <w:lang w:val="nl-BE"/>
              </w:rPr>
            </w:pPr>
          </w:p>
        </w:tc>
        <w:tc>
          <w:tcPr>
            <w:tcW w:w="2953" w:type="dxa"/>
          </w:tcPr>
          <w:p w14:paraId="0557BA0F" w14:textId="77777777" w:rsidR="003216F2" w:rsidRPr="00392DE2" w:rsidRDefault="003216F2" w:rsidP="00FE790B">
            <w:pPr>
              <w:jc w:val="both"/>
              <w:rPr>
                <w:rFonts w:ascii="Arial" w:hAnsi="Arial" w:cs="Arial"/>
                <w:szCs w:val="22"/>
                <w:lang w:val="nl-BE"/>
              </w:rPr>
            </w:pPr>
          </w:p>
        </w:tc>
      </w:tr>
    </w:tbl>
    <w:p w14:paraId="03A4B81F" w14:textId="77777777" w:rsidR="001F3018" w:rsidRPr="00B10032" w:rsidRDefault="001F3018" w:rsidP="00FF0AB0">
      <w:pPr>
        <w:jc w:val="both"/>
        <w:rPr>
          <w:rFonts w:ascii="Arial" w:hAnsi="Arial"/>
          <w:b/>
          <w:i/>
          <w:lang w:val="nl-BE"/>
        </w:rPr>
      </w:pPr>
      <w:moveFromRangeStart w:id="2961" w:author="De Groote - De Man" w:date="2018-03-15T11:06:00Z" w:name="move508875324"/>
    </w:p>
    <w:p w14:paraId="6138402C" w14:textId="77777777" w:rsidR="00FF0AB0" w:rsidRPr="00B10032" w:rsidRDefault="001F3018" w:rsidP="00B10032">
      <w:pPr>
        <w:rPr>
          <w:rFonts w:ascii="Arial" w:hAnsi="Arial"/>
          <w:b/>
          <w:lang w:val="nl-BE"/>
        </w:rPr>
      </w:pPr>
      <w:moveFrom w:id="2962" w:author="De Groote - De Man" w:date="2018-03-15T11:06:00Z">
        <w:r w:rsidRPr="00392DE2">
          <w:rPr>
            <w:rFonts w:ascii="Arial" w:eastAsia="MingLiU" w:hAnsi="Arial" w:cs="Arial"/>
            <w:b/>
            <w:bCs/>
            <w:i/>
            <w:szCs w:val="22"/>
            <w:lang w:val="nl-BE" w:eastAsia="nl-NL"/>
          </w:rPr>
          <w:t>Opdracht</w:t>
        </w:r>
      </w:moveFrom>
    </w:p>
    <w:moveFromRangeEnd w:id="2961"/>
    <w:p w14:paraId="0F3DB0AB" w14:textId="77777777" w:rsidR="00E17253" w:rsidRPr="00B10032" w:rsidRDefault="00E17253" w:rsidP="00B10032">
      <w:pPr>
        <w:jc w:val="both"/>
        <w:rPr>
          <w:rFonts w:ascii="Arial" w:hAnsi="Arial"/>
          <w:lang w:val="nl-BE"/>
        </w:rPr>
      </w:pPr>
    </w:p>
    <w:p w14:paraId="624D61CA" w14:textId="4602B9B1" w:rsidR="00E17253" w:rsidRPr="00392DE2" w:rsidRDefault="00E17253" w:rsidP="00E17253">
      <w:pPr>
        <w:jc w:val="both"/>
        <w:rPr>
          <w:ins w:id="2963" w:author="De Groote - De Man" w:date="2018-03-15T11:06:00Z"/>
          <w:rFonts w:ascii="Arial" w:hAnsi="Arial" w:cs="Arial"/>
          <w:szCs w:val="22"/>
          <w:lang w:val="nl-BE"/>
        </w:rPr>
      </w:pPr>
      <w:del w:id="2964" w:author="De Groote - De Man" w:date="2018-03-15T11:06:00Z">
        <w:r w:rsidRPr="00EF0A93">
          <w:rPr>
            <w:rFonts w:ascii="Arial" w:hAnsi="Arial" w:cs="Arial"/>
            <w:szCs w:val="22"/>
            <w:lang w:val="nl-BE"/>
          </w:rPr>
          <w:delText>Overeenkomstig</w:delText>
        </w:r>
      </w:del>
    </w:p>
    <w:p w14:paraId="6207C94B" w14:textId="6CEFA7F5" w:rsidR="001741D0" w:rsidRPr="00392DE2" w:rsidRDefault="001F3018" w:rsidP="001741D0">
      <w:pPr>
        <w:jc w:val="both"/>
        <w:rPr>
          <w:ins w:id="2965" w:author="De Groote - De Man" w:date="2018-03-15T11:06:00Z"/>
          <w:rFonts w:ascii="Arial" w:hAnsi="Arial" w:cs="Arial"/>
          <w:b/>
          <w:i/>
          <w:szCs w:val="22"/>
          <w:lang w:val="nl-BE"/>
        </w:rPr>
      </w:pPr>
      <w:ins w:id="2966" w:author="De Groote - De Man" w:date="2018-03-15T11:06:00Z">
        <w:r w:rsidRPr="00392DE2">
          <w:rPr>
            <w:rFonts w:ascii="Arial" w:hAnsi="Arial" w:cs="Arial"/>
            <w:b/>
            <w:i/>
            <w:szCs w:val="22"/>
            <w:lang w:val="nl-BE"/>
          </w:rPr>
          <w:t>Basis voor ons oordeel [“met voorbehoud”, naargelang]</w:t>
        </w:r>
      </w:ins>
    </w:p>
    <w:p w14:paraId="410B56D1" w14:textId="77777777" w:rsidR="001F3018" w:rsidRPr="00392DE2" w:rsidRDefault="001F3018" w:rsidP="001741D0">
      <w:pPr>
        <w:jc w:val="both"/>
        <w:rPr>
          <w:ins w:id="2967" w:author="De Groote - De Man" w:date="2018-03-15T11:06:00Z"/>
          <w:rFonts w:ascii="Arial" w:hAnsi="Arial" w:cs="Arial"/>
          <w:b/>
          <w:i/>
          <w:szCs w:val="22"/>
          <w:lang w:val="nl-BE"/>
        </w:rPr>
      </w:pPr>
    </w:p>
    <w:p w14:paraId="5FC2285F" w14:textId="719A8FBE" w:rsidR="001741D0" w:rsidRPr="00392DE2" w:rsidRDefault="004E303A" w:rsidP="008A66AC">
      <w:pPr>
        <w:spacing w:line="240" w:lineRule="auto"/>
        <w:jc w:val="both"/>
        <w:rPr>
          <w:ins w:id="2968" w:author="De Groote - De Man" w:date="2018-03-15T11:06:00Z"/>
          <w:rFonts w:ascii="Arial" w:hAnsi="Arial" w:cs="Arial"/>
          <w:i/>
          <w:szCs w:val="22"/>
          <w:lang w:val="nl-BE"/>
        </w:rPr>
      </w:pPr>
      <w:ins w:id="2969" w:author="De Groote - De Man" w:date="2018-03-15T11:06:00Z">
        <w:r w:rsidRPr="00392DE2">
          <w:rPr>
            <w:rFonts w:ascii="Arial" w:hAnsi="Arial" w:cs="Arial"/>
            <w:i/>
            <w:szCs w:val="22"/>
            <w:lang w:val="nl-BE"/>
          </w:rPr>
          <w:t>[</w:t>
        </w:r>
        <w:r w:rsidR="001741D0" w:rsidRPr="00392DE2">
          <w:rPr>
            <w:rFonts w:ascii="Arial" w:hAnsi="Arial" w:cs="Arial"/>
            <w:i/>
            <w:szCs w:val="22"/>
            <w:lang w:val="nl-BE"/>
          </w:rPr>
          <w:t>Rapporteer hier</w:t>
        </w:r>
      </w:ins>
      <w:r w:rsidR="001741D0" w:rsidRPr="00B10032">
        <w:rPr>
          <w:rFonts w:ascii="Arial" w:hAnsi="Arial"/>
          <w:i/>
          <w:lang w:val="nl-BE"/>
        </w:rPr>
        <w:t xml:space="preserve"> de </w:t>
      </w:r>
      <w:del w:id="2970" w:author="De Groote - De Man" w:date="2018-03-15T11:06:00Z">
        <w:r w:rsidR="00E17253" w:rsidRPr="00EF0A93">
          <w:rPr>
            <w:rFonts w:ascii="Arial" w:hAnsi="Arial" w:cs="Arial"/>
            <w:szCs w:val="22"/>
            <w:lang w:val="nl-BE"/>
          </w:rPr>
          <w:delText>wettelijke bepalingen, brengen wij u verslag uit over</w:delText>
        </w:r>
      </w:del>
      <w:ins w:id="2971" w:author="De Groote - De Man" w:date="2018-03-15T11:06:00Z">
        <w:r w:rsidR="001741D0" w:rsidRPr="00392DE2">
          <w:rPr>
            <w:rFonts w:ascii="Arial" w:hAnsi="Arial" w:cs="Arial"/>
            <w:i/>
            <w:szCs w:val="22"/>
            <w:lang w:val="nl-BE"/>
          </w:rPr>
          <w:t xml:space="preserve">bevindingen die tot een voorbehoud leiden – </w:t>
        </w:r>
        <w:r w:rsidR="009B37D8" w:rsidRPr="00392DE2">
          <w:rPr>
            <w:rFonts w:ascii="Arial" w:hAnsi="Arial" w:cs="Arial"/>
            <w:i/>
            <w:szCs w:val="22"/>
            <w:lang w:val="nl-BE"/>
          </w:rPr>
          <w:t>naargelang</w:t>
        </w:r>
        <w:r w:rsidRPr="00392DE2">
          <w:rPr>
            <w:rFonts w:ascii="Arial" w:hAnsi="Arial" w:cs="Arial"/>
            <w:i/>
            <w:szCs w:val="22"/>
            <w:lang w:val="nl-BE"/>
          </w:rPr>
          <w:t>]</w:t>
        </w:r>
      </w:ins>
    </w:p>
    <w:p w14:paraId="62393B3A" w14:textId="77777777" w:rsidR="003216F2" w:rsidRPr="00392DE2" w:rsidRDefault="003216F2" w:rsidP="008A66AC">
      <w:pPr>
        <w:spacing w:line="240" w:lineRule="auto"/>
        <w:jc w:val="both"/>
        <w:rPr>
          <w:ins w:id="2972" w:author="De Groote - De Man" w:date="2018-03-15T11:06:00Z"/>
          <w:rFonts w:ascii="Arial" w:hAnsi="Arial" w:cs="Arial"/>
          <w:i/>
          <w:szCs w:val="22"/>
          <w:lang w:val="nl-BE"/>
        </w:rPr>
      </w:pPr>
    </w:p>
    <w:p w14:paraId="48A20CB7" w14:textId="1E5D722A" w:rsidR="003216F2" w:rsidRPr="00392DE2" w:rsidRDefault="001741D0" w:rsidP="008A66AC">
      <w:pPr>
        <w:spacing w:line="240" w:lineRule="auto"/>
        <w:jc w:val="both"/>
        <w:rPr>
          <w:ins w:id="2973" w:author="De Groote - De Man" w:date="2018-03-15T11:06:00Z"/>
          <w:rFonts w:ascii="Arial" w:hAnsi="Arial" w:cs="Arial"/>
          <w:szCs w:val="22"/>
          <w:lang w:val="nl-BE"/>
        </w:rPr>
      </w:pPr>
      <w:ins w:id="2974" w:author="De Groote - De Man" w:date="2018-03-15T11:06:00Z">
        <w:r w:rsidRPr="00392DE2">
          <w:rPr>
            <w:rFonts w:ascii="Arial" w:hAnsi="Arial" w:cs="Arial"/>
            <w:szCs w:val="22"/>
            <w:lang w:val="nl-BE"/>
          </w:rPr>
          <w:t>Wij hebben onze controle uitgevoerd volgens</w:t>
        </w:r>
      </w:ins>
      <w:r w:rsidRPr="00392DE2">
        <w:rPr>
          <w:rFonts w:ascii="Arial" w:hAnsi="Arial" w:cs="Arial"/>
          <w:szCs w:val="22"/>
          <w:lang w:val="nl-BE"/>
        </w:rPr>
        <w:t xml:space="preserve"> de </w:t>
      </w:r>
      <w:del w:id="2975" w:author="De Groote - De Man" w:date="2018-03-15T11:06:00Z">
        <w:r w:rsidR="00E17253" w:rsidRPr="00EF0A93">
          <w:rPr>
            <w:rFonts w:ascii="Arial" w:hAnsi="Arial" w:cs="Arial"/>
            <w:szCs w:val="22"/>
            <w:lang w:val="nl-BE"/>
          </w:rPr>
          <w:delText xml:space="preserve">resultaten van </w:delText>
        </w:r>
      </w:del>
      <w:ins w:id="2976" w:author="De Groote - De Man" w:date="2018-03-15T11:06:00Z">
        <w:r w:rsidRPr="00392DE2">
          <w:rPr>
            <w:rFonts w:ascii="Arial" w:hAnsi="Arial" w:cs="Arial"/>
            <w:szCs w:val="22"/>
            <w:lang w:val="nl-BE"/>
          </w:rPr>
          <w:t>Internationale Controlestandaarden (</w:t>
        </w:r>
        <w:r w:rsidR="00640A11" w:rsidRPr="00392DE2">
          <w:rPr>
            <w:rFonts w:ascii="Arial" w:hAnsi="Arial" w:cs="Arial"/>
            <w:szCs w:val="22"/>
            <w:lang w:val="nl-BE"/>
          </w:rPr>
          <w:t>ISA’s</w:t>
        </w:r>
        <w:r w:rsidRPr="00392DE2">
          <w:rPr>
            <w:rFonts w:ascii="Arial" w:hAnsi="Arial" w:cs="Arial"/>
            <w:szCs w:val="22"/>
            <w:lang w:val="nl-BE"/>
          </w:rPr>
          <w:t xml:space="preserve">) en de richtlijnen van de </w:t>
        </w:r>
        <w:r w:rsidR="00136737" w:rsidRPr="00392DE2">
          <w:rPr>
            <w:rFonts w:ascii="Arial" w:hAnsi="Arial" w:cs="Arial"/>
            <w:szCs w:val="22"/>
            <w:lang w:val="nl-BE"/>
          </w:rPr>
          <w:t>FSMA</w:t>
        </w:r>
        <w:r w:rsidRPr="00392DE2">
          <w:rPr>
            <w:rFonts w:ascii="Arial" w:hAnsi="Arial" w:cs="Arial"/>
            <w:szCs w:val="22"/>
            <w:lang w:val="nl-BE"/>
          </w:rPr>
          <w:t xml:space="preserve"> aan de Commissarissen. Onze verantwoordelijkheden op grond van deze standaarden zijn verder beschreven in de sectie Verantwoordelijkheden van de Commissaris voor </w:t>
        </w:r>
      </w:ins>
      <w:r w:rsidRPr="00392DE2">
        <w:rPr>
          <w:rFonts w:ascii="Arial" w:hAnsi="Arial" w:cs="Arial"/>
          <w:szCs w:val="22"/>
          <w:lang w:val="nl-BE"/>
        </w:rPr>
        <w:t xml:space="preserve">de controle van </w:t>
      </w:r>
      <w:r w:rsidR="009713EC" w:rsidRPr="00392DE2">
        <w:rPr>
          <w:rFonts w:ascii="Arial" w:hAnsi="Arial" w:cs="Arial"/>
          <w:szCs w:val="22"/>
          <w:lang w:val="nl-BE"/>
        </w:rPr>
        <w:t>het</w:t>
      </w:r>
      <w:r w:rsidRPr="00392DE2">
        <w:rPr>
          <w:rFonts w:ascii="Arial" w:hAnsi="Arial" w:cs="Arial"/>
          <w:szCs w:val="22"/>
          <w:lang w:val="nl-BE"/>
        </w:rPr>
        <w:t xml:space="preserve"> </w:t>
      </w:r>
      <w:r w:rsidR="009713EC" w:rsidRPr="00392DE2">
        <w:rPr>
          <w:rFonts w:ascii="Arial" w:hAnsi="Arial" w:cs="Arial"/>
          <w:szCs w:val="22"/>
          <w:lang w:val="nl-BE"/>
        </w:rPr>
        <w:t>jaarverslag</w:t>
      </w:r>
      <w:r w:rsidRPr="00392DE2">
        <w:rPr>
          <w:rFonts w:ascii="Arial" w:hAnsi="Arial" w:cs="Arial"/>
          <w:szCs w:val="22"/>
          <w:lang w:val="nl-BE"/>
        </w:rPr>
        <w:t xml:space="preserve">. </w:t>
      </w:r>
      <w:del w:id="2977" w:author="De Groote - De Man" w:date="2018-03-15T11:06:00Z">
        <w:r w:rsidR="00E17253" w:rsidRPr="00EF0A93">
          <w:rPr>
            <w:rFonts w:ascii="Arial" w:hAnsi="Arial" w:cs="Arial"/>
            <w:szCs w:val="22"/>
            <w:lang w:val="nl-BE"/>
          </w:rPr>
          <w:delText>Dit verslag omvat ons oordeel over de opstelling</w:delText>
        </w:r>
      </w:del>
    </w:p>
    <w:p w14:paraId="13639C60" w14:textId="77777777" w:rsidR="003216F2" w:rsidRPr="00392DE2" w:rsidRDefault="003216F2" w:rsidP="008A66AC">
      <w:pPr>
        <w:spacing w:line="240" w:lineRule="auto"/>
        <w:jc w:val="both"/>
        <w:rPr>
          <w:ins w:id="2978" w:author="De Groote - De Man" w:date="2018-03-15T11:06:00Z"/>
          <w:rFonts w:ascii="Arial" w:hAnsi="Arial" w:cs="Arial"/>
          <w:szCs w:val="22"/>
          <w:lang w:val="nl-BE"/>
        </w:rPr>
      </w:pPr>
    </w:p>
    <w:p w14:paraId="71A38B2C" w14:textId="2759CE4E" w:rsidR="001741D0" w:rsidRPr="00392DE2" w:rsidRDefault="001741D0" w:rsidP="008A66AC">
      <w:pPr>
        <w:spacing w:line="240" w:lineRule="auto"/>
        <w:jc w:val="both"/>
        <w:rPr>
          <w:ins w:id="2979" w:author="De Groote - De Man" w:date="2018-03-15T11:06:00Z"/>
          <w:rFonts w:ascii="Arial" w:hAnsi="Arial" w:cs="Arial"/>
          <w:szCs w:val="22"/>
          <w:lang w:val="nl-BE"/>
        </w:rPr>
      </w:pPr>
      <w:ins w:id="2980" w:author="De Groote - De Man" w:date="2018-03-15T11:06:00Z">
        <w:r w:rsidRPr="00392DE2">
          <w:rPr>
            <w:rFonts w:ascii="Arial" w:hAnsi="Arial" w:cs="Arial"/>
            <w:szCs w:val="22"/>
            <w:lang w:val="nl-BE"/>
          </w:rPr>
          <w:t>Wij hebben alle deontologische vereisten die relevant zijn voor de controle</w:t>
        </w:r>
      </w:ins>
      <w:r w:rsidRPr="00392DE2">
        <w:rPr>
          <w:rFonts w:ascii="Arial" w:hAnsi="Arial" w:cs="Arial"/>
          <w:szCs w:val="22"/>
          <w:lang w:val="nl-BE"/>
        </w:rPr>
        <w:t xml:space="preserve"> van</w:t>
      </w:r>
      <w:r w:rsidR="009713EC" w:rsidRPr="00392DE2">
        <w:rPr>
          <w:rFonts w:ascii="Arial" w:hAnsi="Arial" w:cs="Arial"/>
          <w:szCs w:val="22"/>
          <w:lang w:val="nl-BE"/>
        </w:rPr>
        <w:t xml:space="preserve"> het jaarverslag</w:t>
      </w:r>
      <w:r w:rsidRPr="00392DE2">
        <w:rPr>
          <w:rFonts w:ascii="Arial" w:hAnsi="Arial" w:cs="Arial"/>
          <w:szCs w:val="22"/>
          <w:lang w:val="nl-BE"/>
        </w:rPr>
        <w:t xml:space="preserve"> </w:t>
      </w:r>
      <w:del w:id="2981" w:author="De Groote - De Man" w:date="2018-03-15T11:06:00Z">
        <w:r w:rsidR="00E17253" w:rsidRPr="00EF0A93">
          <w:rPr>
            <w:rFonts w:ascii="Arial" w:hAnsi="Arial" w:cs="Arial"/>
            <w:szCs w:val="22"/>
            <w:lang w:val="nl-BE"/>
          </w:rPr>
          <w:delText>overeenkomstig de geldende richtlijnen van de</w:delText>
        </w:r>
        <w:r w:rsidR="00BA3EE1" w:rsidRPr="00EF0A93">
          <w:rPr>
            <w:rFonts w:ascii="Arial" w:hAnsi="Arial" w:cs="Arial"/>
            <w:szCs w:val="22"/>
            <w:lang w:val="nl-BE"/>
          </w:rPr>
          <w:delText xml:space="preserve"> </w:delText>
        </w:r>
        <w:r w:rsidR="00BA3EE1" w:rsidRPr="00EF0A93">
          <w:rPr>
            <w:rStyle w:val="st1"/>
            <w:rFonts w:ascii="Arial" w:hAnsi="Arial" w:cs="Arial"/>
            <w:color w:val="545454"/>
            <w:szCs w:val="22"/>
            <w:lang w:val="nl-BE"/>
          </w:rPr>
          <w:delText>Autoriteit voor Financiële Diensten en Markten</w:delText>
        </w:r>
        <w:r w:rsidR="00BA3EE1" w:rsidRPr="00EF0A93">
          <w:rPr>
            <w:rFonts w:ascii="Arial" w:hAnsi="Arial" w:cs="Arial"/>
            <w:szCs w:val="22"/>
            <w:lang w:val="nl-BE"/>
          </w:rPr>
          <w:delText xml:space="preserve"> (“de</w:delText>
        </w:r>
        <w:r w:rsidR="00E17253" w:rsidRPr="00EF0A93">
          <w:rPr>
            <w:rFonts w:ascii="Arial" w:hAnsi="Arial" w:cs="Arial"/>
            <w:szCs w:val="22"/>
            <w:lang w:val="nl-BE"/>
          </w:rPr>
          <w:delText>FSMA</w:delText>
        </w:r>
        <w:r w:rsidR="00BA3EE1" w:rsidRPr="00EF0A93">
          <w:rPr>
            <w:rFonts w:ascii="Arial" w:hAnsi="Arial" w:cs="Arial"/>
            <w:szCs w:val="22"/>
            <w:lang w:val="nl-BE"/>
          </w:rPr>
          <w:delText>”)</w:delText>
        </w:r>
        <w:r w:rsidR="00E17253" w:rsidRPr="00EF0A93">
          <w:rPr>
            <w:rFonts w:ascii="Arial" w:hAnsi="Arial" w:cs="Arial"/>
            <w:szCs w:val="22"/>
            <w:lang w:val="nl-BE"/>
          </w:rPr>
          <w:delText xml:space="preserve"> evenals de vereiste bevestigingen aangaande onder meer de juistheid</w:delText>
        </w:r>
      </w:del>
      <w:ins w:id="2982" w:author="De Groote - De Man" w:date="2018-03-15T11:06:00Z">
        <w:r w:rsidRPr="00392DE2">
          <w:rPr>
            <w:rFonts w:ascii="Arial" w:hAnsi="Arial" w:cs="Arial"/>
            <w:szCs w:val="22"/>
            <w:lang w:val="nl-BE"/>
          </w:rPr>
          <w:t>in België nageleefd, met inbegrip van deze met betrekking tot de onafhankelijkheid. Wij zijn van mening dat de door ons verkregen controle-informatie voldoende</w:t>
        </w:r>
      </w:ins>
      <w:r w:rsidRPr="00392DE2">
        <w:rPr>
          <w:rFonts w:ascii="Arial" w:hAnsi="Arial" w:cs="Arial"/>
          <w:szCs w:val="22"/>
          <w:lang w:val="nl-BE"/>
        </w:rPr>
        <w:t xml:space="preserve"> en </w:t>
      </w:r>
      <w:del w:id="2983" w:author="De Groote - De Man" w:date="2018-03-15T11:06:00Z">
        <w:r w:rsidR="00E17253" w:rsidRPr="00EF0A93">
          <w:rPr>
            <w:rFonts w:ascii="Arial" w:hAnsi="Arial" w:cs="Arial"/>
            <w:szCs w:val="22"/>
            <w:lang w:val="nl-BE"/>
          </w:rPr>
          <w:delText>de volledigheid van het jaarverslag</w:delText>
        </w:r>
      </w:del>
      <w:ins w:id="2984" w:author="De Groote - De Man" w:date="2018-03-15T11:06:00Z">
        <w:r w:rsidRPr="00392DE2">
          <w:rPr>
            <w:rFonts w:ascii="Arial" w:hAnsi="Arial" w:cs="Arial"/>
            <w:szCs w:val="22"/>
            <w:lang w:val="nl-BE"/>
          </w:rPr>
          <w:t>geschikt is als basis voor ons oordeel.</w:t>
        </w:r>
      </w:ins>
    </w:p>
    <w:p w14:paraId="29A1137C" w14:textId="77777777" w:rsidR="00945309" w:rsidRPr="00392DE2" w:rsidRDefault="00945309" w:rsidP="008A66AC">
      <w:pPr>
        <w:spacing w:line="240" w:lineRule="auto"/>
        <w:jc w:val="both"/>
        <w:rPr>
          <w:ins w:id="2985" w:author="De Groote - De Man" w:date="2018-03-15T11:06:00Z"/>
          <w:rFonts w:ascii="Arial" w:hAnsi="Arial" w:cs="Arial"/>
          <w:szCs w:val="22"/>
          <w:lang w:val="nl-BE"/>
        </w:rPr>
      </w:pPr>
    </w:p>
    <w:p w14:paraId="1C988D6C" w14:textId="4EEA86F0" w:rsidR="00136737" w:rsidRPr="00392DE2" w:rsidRDefault="00136737" w:rsidP="008A66AC">
      <w:pPr>
        <w:spacing w:line="240" w:lineRule="auto"/>
        <w:jc w:val="both"/>
        <w:rPr>
          <w:ins w:id="2986" w:author="De Groote - De Man" w:date="2018-03-15T11:06:00Z"/>
          <w:rFonts w:ascii="Arial" w:hAnsi="Arial" w:cs="Arial"/>
          <w:szCs w:val="22"/>
          <w:lang w:val="nl-BE"/>
        </w:rPr>
      </w:pPr>
    </w:p>
    <w:p w14:paraId="14875E34" w14:textId="77777777" w:rsidR="001F3018" w:rsidRPr="00392DE2" w:rsidRDefault="001F3018" w:rsidP="008A66AC">
      <w:pPr>
        <w:spacing w:line="240" w:lineRule="auto"/>
        <w:jc w:val="both"/>
        <w:rPr>
          <w:ins w:id="2987" w:author="De Groote - De Man" w:date="2018-03-15T11:06:00Z"/>
          <w:rFonts w:ascii="Arial" w:eastAsia="MingLiU" w:hAnsi="Arial" w:cs="Arial"/>
          <w:b/>
          <w:bCs/>
          <w:i/>
          <w:szCs w:val="22"/>
          <w:lang w:val="nl-BE" w:eastAsia="nl-NL"/>
        </w:rPr>
      </w:pPr>
      <w:ins w:id="2988" w:author="De Groote - De Man" w:date="2018-03-15T11:06:00Z">
        <w:r w:rsidRPr="00392DE2">
          <w:rPr>
            <w:rFonts w:ascii="Arial" w:eastAsia="MingLiU" w:hAnsi="Arial" w:cs="Arial"/>
            <w:b/>
            <w:bCs/>
            <w:i/>
            <w:szCs w:val="22"/>
            <w:lang w:val="nl-BE" w:eastAsia="nl-NL"/>
          </w:rPr>
          <w:t>Benadrukking van een bepaalde aangelegenheid – Beperkingen inzake gebruik</w:t>
        </w:r>
      </w:ins>
      <w:r w:rsidRPr="00B10032">
        <w:rPr>
          <w:rFonts w:ascii="Arial" w:eastAsia="MingLiU" w:hAnsi="Arial"/>
          <w:b/>
          <w:i/>
          <w:lang w:val="nl-BE"/>
        </w:rPr>
        <w:t xml:space="preserve"> en </w:t>
      </w:r>
      <w:ins w:id="2989" w:author="De Groote - De Man" w:date="2018-03-15T11:06:00Z">
        <w:r w:rsidRPr="00392DE2">
          <w:rPr>
            <w:rFonts w:ascii="Arial" w:eastAsia="MingLiU" w:hAnsi="Arial" w:cs="Arial"/>
            <w:b/>
            <w:bCs/>
            <w:i/>
            <w:szCs w:val="22"/>
            <w:lang w:val="nl-BE" w:eastAsia="nl-NL"/>
          </w:rPr>
          <w:t xml:space="preserve">verspreiding voorliggende rapportering </w:t>
        </w:r>
      </w:ins>
    </w:p>
    <w:p w14:paraId="136745EF" w14:textId="77777777" w:rsidR="00136737" w:rsidRPr="00392DE2" w:rsidRDefault="00136737" w:rsidP="00B10032">
      <w:pPr>
        <w:spacing w:line="240" w:lineRule="auto"/>
        <w:jc w:val="both"/>
        <w:rPr>
          <w:rFonts w:ascii="Arial" w:hAnsi="Arial" w:cs="Arial"/>
          <w:szCs w:val="22"/>
          <w:lang w:val="nl-BE"/>
        </w:rPr>
      </w:pPr>
      <w:moveToRangeStart w:id="2990" w:author="De Groote - De Man" w:date="2018-03-15T11:06:00Z" w:name="move508875326"/>
    </w:p>
    <w:p w14:paraId="6F363F2B" w14:textId="78389361" w:rsidR="00136737" w:rsidRPr="00392DE2" w:rsidRDefault="00136737" w:rsidP="00B10032">
      <w:pPr>
        <w:spacing w:line="240" w:lineRule="auto"/>
        <w:jc w:val="both"/>
        <w:rPr>
          <w:rFonts w:ascii="Arial" w:hAnsi="Arial" w:cs="Arial"/>
          <w:szCs w:val="22"/>
          <w:lang w:val="nl-BE"/>
        </w:rPr>
      </w:pPr>
      <w:moveTo w:id="2991" w:author="De Groote - De Man" w:date="2018-03-15T11:06:00Z">
        <w:r w:rsidRPr="00392DE2">
          <w:rPr>
            <w:rFonts w:ascii="Arial" w:hAnsi="Arial" w:cs="Arial"/>
            <w:szCs w:val="22"/>
            <w:lang w:val="nl-BE"/>
          </w:rPr>
          <w:t>Voorliggende rapportering kadert in de medewerkingsopdracht van de erkende revisoren aan het toezicht van de FSMA</w:t>
        </w:r>
      </w:moveTo>
      <w:moveToRangeEnd w:id="2990"/>
      <w:del w:id="2992" w:author="De Groote - De Man" w:date="2018-03-15T11:06:00Z">
        <w:r w:rsidR="00E17253" w:rsidRPr="00EF0A93">
          <w:rPr>
            <w:rFonts w:ascii="Arial" w:hAnsi="Arial" w:cs="Arial"/>
            <w:szCs w:val="22"/>
            <w:lang w:val="nl-BE"/>
          </w:rPr>
          <w:delText>de toepassing van de boeking-</w:delText>
        </w:r>
      </w:del>
      <w:r w:rsidRPr="00392DE2">
        <w:rPr>
          <w:rFonts w:ascii="Arial" w:hAnsi="Arial" w:cs="Arial"/>
          <w:szCs w:val="22"/>
          <w:lang w:val="nl-BE"/>
        </w:rPr>
        <w:t xml:space="preserve"> en </w:t>
      </w:r>
      <w:del w:id="2993" w:author="De Groote - De Man" w:date="2018-03-15T11:06:00Z">
        <w:r w:rsidR="00E17253" w:rsidRPr="00EF0A93">
          <w:rPr>
            <w:rFonts w:ascii="Arial" w:hAnsi="Arial" w:cs="Arial"/>
            <w:szCs w:val="22"/>
            <w:lang w:val="nl-BE"/>
          </w:rPr>
          <w:delText>waarderingsregels.</w:delText>
        </w:r>
      </w:del>
      <w:ins w:id="2994" w:author="De Groote - De Man" w:date="2018-03-15T11:06:00Z">
        <w:r w:rsidRPr="00392DE2">
          <w:rPr>
            <w:rFonts w:ascii="Arial" w:hAnsi="Arial" w:cs="Arial"/>
            <w:szCs w:val="22"/>
            <w:lang w:val="nl-BE"/>
          </w:rPr>
          <w:t xml:space="preserve">mag voor geen andere doeleinden worden gebruikt. </w:t>
        </w:r>
      </w:ins>
    </w:p>
    <w:p w14:paraId="0F225580" w14:textId="77777777" w:rsidR="00136737" w:rsidRPr="00392DE2" w:rsidRDefault="00136737" w:rsidP="00136737">
      <w:pPr>
        <w:spacing w:line="240" w:lineRule="auto"/>
        <w:jc w:val="both"/>
        <w:rPr>
          <w:ins w:id="2995" w:author="De Groote - De Man" w:date="2018-03-15T11:06:00Z"/>
          <w:rFonts w:ascii="Arial" w:hAnsi="Arial" w:cs="Arial"/>
          <w:szCs w:val="22"/>
          <w:lang w:val="nl-BE"/>
        </w:rPr>
      </w:pPr>
    </w:p>
    <w:p w14:paraId="3336D329" w14:textId="1644D962" w:rsidR="00136737" w:rsidRPr="00392DE2" w:rsidRDefault="00136737" w:rsidP="00136737">
      <w:pPr>
        <w:spacing w:line="240" w:lineRule="auto"/>
        <w:jc w:val="both"/>
        <w:rPr>
          <w:ins w:id="2996" w:author="De Groote - De Man" w:date="2018-03-15T11:06:00Z"/>
          <w:rFonts w:ascii="Arial" w:hAnsi="Arial" w:cs="Arial"/>
          <w:szCs w:val="22"/>
          <w:lang w:val="nl-BE"/>
        </w:rPr>
      </w:pPr>
      <w:ins w:id="2997" w:author="De Groote - De Man" w:date="2018-03-15T11:06:00Z">
        <w:r w:rsidRPr="00392DE2">
          <w:rPr>
            <w:rFonts w:ascii="Arial" w:hAnsi="Arial" w:cs="Arial"/>
            <w:szCs w:val="22"/>
            <w:lang w:val="nl-BE"/>
          </w:rPr>
          <w:t>Een kopie van de rapportering wordt overgemaakt aan de effectieve leiding. Wij wijzen erop dat deze rapportage niet (geheel of gedeeltelijk) aan derden mag worden verspreid zonder onze uitdrukkelijke voorafgaande toestemming.</w:t>
        </w:r>
      </w:ins>
    </w:p>
    <w:p w14:paraId="7D55F8BF" w14:textId="77777777" w:rsidR="001741D0" w:rsidRPr="00392DE2" w:rsidRDefault="001741D0" w:rsidP="00B10032">
      <w:pPr>
        <w:spacing w:line="240" w:lineRule="auto"/>
        <w:jc w:val="both"/>
        <w:rPr>
          <w:rFonts w:ascii="Arial" w:hAnsi="Arial" w:cs="Arial"/>
          <w:szCs w:val="22"/>
          <w:lang w:val="nl-BE"/>
        </w:rPr>
      </w:pPr>
    </w:p>
    <w:p w14:paraId="2DCBA646" w14:textId="77777777" w:rsidR="001F3018" w:rsidRPr="00392DE2" w:rsidRDefault="001F3018" w:rsidP="00E17253">
      <w:pPr>
        <w:jc w:val="both"/>
        <w:rPr>
          <w:rFonts w:ascii="Arial" w:hAnsi="Arial" w:cs="Arial"/>
          <w:b/>
          <w:i/>
          <w:szCs w:val="22"/>
          <w:lang w:val="nl-BE"/>
        </w:rPr>
      </w:pPr>
      <w:r w:rsidRPr="00392DE2">
        <w:rPr>
          <w:rFonts w:ascii="Arial" w:hAnsi="Arial" w:cs="Arial"/>
          <w:b/>
          <w:i/>
          <w:szCs w:val="22"/>
          <w:lang w:val="nl-BE"/>
        </w:rPr>
        <w:t>Verantwoordelijkheid van de effectieve leiding voor het jaarverslag</w:t>
      </w:r>
    </w:p>
    <w:p w14:paraId="1360B2B6" w14:textId="77777777" w:rsidR="00E17253" w:rsidRPr="00392DE2" w:rsidRDefault="00E17253" w:rsidP="00E17253">
      <w:pPr>
        <w:jc w:val="both"/>
        <w:rPr>
          <w:rFonts w:ascii="Arial" w:hAnsi="Arial" w:cs="Arial"/>
          <w:b/>
          <w:i/>
          <w:szCs w:val="22"/>
          <w:lang w:val="nl-BE"/>
        </w:rPr>
      </w:pPr>
    </w:p>
    <w:p w14:paraId="7FB4B340" w14:textId="44EF1424" w:rsidR="00E17253" w:rsidRPr="00392DE2" w:rsidRDefault="00E17253" w:rsidP="00E17253">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del w:id="2998"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het bestuursorgaan </w:t>
      </w:r>
      <w:del w:id="2999" w:author="De Groote - De Man" w:date="2018-03-15T11:06:00Z">
        <w:r w:rsidRPr="00EF0A93">
          <w:rPr>
            <w:rFonts w:ascii="Arial" w:hAnsi="Arial" w:cs="Arial"/>
            <w:i/>
            <w:szCs w:val="22"/>
            <w:lang w:val="nl-BE"/>
          </w:rPr>
          <w:delText>(</w:delText>
        </w:r>
      </w:del>
      <w:ins w:id="3000"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het bestuursorgaan van de aangestelde beheervennootschap, </w:t>
      </w:r>
      <w:del w:id="3001" w:author="De Groote - De Man" w:date="2018-03-15T11:06:00Z">
        <w:r w:rsidRPr="00EF0A93">
          <w:rPr>
            <w:rFonts w:ascii="Arial" w:hAnsi="Arial" w:cs="Arial"/>
            <w:i/>
            <w:szCs w:val="22"/>
            <w:lang w:val="nl-BE"/>
          </w:rPr>
          <w:delText>naar gelang),</w:delText>
        </w:r>
      </w:del>
      <w:ins w:id="3002" w:author="De Groote - De Man" w:date="2018-03-15T11:06:00Z">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verantwoordelijk voor het opstellen van het jaarverslag in overeenstemming met de geldende richtlijnen van de FSMA </w:t>
      </w:r>
      <w:r w:rsidR="00BA3EE1" w:rsidRPr="00392DE2">
        <w:rPr>
          <w:rFonts w:ascii="Arial" w:hAnsi="Arial" w:cs="Arial"/>
          <w:szCs w:val="22"/>
          <w:lang w:val="nl-BE"/>
        </w:rPr>
        <w:t>alsook</w:t>
      </w:r>
      <w:r w:rsidRPr="00392DE2">
        <w:rPr>
          <w:rFonts w:ascii="Arial" w:hAnsi="Arial" w:cs="Arial"/>
          <w:szCs w:val="22"/>
          <w:lang w:val="nl-BE"/>
        </w:rPr>
        <w:t xml:space="preserve"> voor</w:t>
      </w:r>
      <w:r w:rsidR="00BA3EE1" w:rsidRPr="00392DE2">
        <w:rPr>
          <w:rFonts w:ascii="Arial" w:hAnsi="Arial" w:cs="Arial"/>
          <w:szCs w:val="22"/>
          <w:lang w:val="nl-BE"/>
        </w:rPr>
        <w:t xml:space="preserve"> het implementeren </w:t>
      </w:r>
      <w:ins w:id="3003" w:author="De Groote - De Man" w:date="2018-03-15T11:06:00Z">
        <w:r w:rsidR="00136737" w:rsidRPr="00392DE2">
          <w:rPr>
            <w:rFonts w:ascii="Arial" w:hAnsi="Arial" w:cs="Arial"/>
            <w:szCs w:val="22"/>
            <w:lang w:val="nl-BE"/>
          </w:rPr>
          <w:t xml:space="preserve">en in stand houden </w:t>
        </w:r>
      </w:ins>
      <w:r w:rsidR="00BA3EE1" w:rsidRPr="00392DE2">
        <w:rPr>
          <w:rFonts w:ascii="Arial" w:hAnsi="Arial" w:cs="Arial"/>
          <w:szCs w:val="22"/>
          <w:lang w:val="nl-BE"/>
        </w:rPr>
        <w:t>van</w:t>
      </w:r>
      <w:r w:rsidRPr="00392DE2">
        <w:rPr>
          <w:rFonts w:ascii="Arial" w:hAnsi="Arial" w:cs="Arial"/>
          <w:szCs w:val="22"/>
          <w:lang w:val="nl-BE"/>
        </w:rPr>
        <w:t xml:space="preserve"> </w:t>
      </w:r>
      <w:r w:rsidR="00136737" w:rsidRPr="00392DE2">
        <w:rPr>
          <w:rFonts w:ascii="Arial" w:hAnsi="Arial" w:cs="Arial"/>
          <w:szCs w:val="22"/>
          <w:lang w:val="nl-BE"/>
        </w:rPr>
        <w:t xml:space="preserve">een </w:t>
      </w:r>
      <w:del w:id="3004" w:author="De Groote - De Man" w:date="2018-03-15T11:06:00Z">
        <w:r w:rsidRPr="00EF0A93">
          <w:rPr>
            <w:rFonts w:ascii="Arial" w:hAnsi="Arial" w:cs="Arial"/>
            <w:szCs w:val="22"/>
            <w:lang w:val="nl-BE"/>
          </w:rPr>
          <w:delText>zodanige</w:delText>
        </w:r>
      </w:del>
      <w:ins w:id="3005" w:author="De Groote - De Man" w:date="2018-03-15T11:06:00Z">
        <w:r w:rsidR="00136737" w:rsidRPr="00392DE2">
          <w:rPr>
            <w:rFonts w:ascii="Arial" w:hAnsi="Arial" w:cs="Arial"/>
            <w:szCs w:val="22"/>
            <w:lang w:val="nl-BE"/>
          </w:rPr>
          <w:t>systeem van</w:t>
        </w:r>
      </w:ins>
      <w:r w:rsidR="00136737" w:rsidRPr="00392DE2">
        <w:rPr>
          <w:rFonts w:ascii="Arial" w:hAnsi="Arial" w:cs="Arial"/>
          <w:szCs w:val="22"/>
          <w:lang w:val="nl-BE"/>
        </w:rPr>
        <w:t xml:space="preserve"> interne </w:t>
      </w:r>
      <w:del w:id="3006" w:author="De Groote - De Man" w:date="2018-03-15T11:06:00Z">
        <w:r w:rsidRPr="00EF0A93">
          <w:rPr>
            <w:rFonts w:ascii="Arial" w:hAnsi="Arial" w:cs="Arial"/>
            <w:szCs w:val="22"/>
            <w:lang w:val="nl-BE"/>
          </w:rPr>
          <w:delText>controle als</w:delText>
        </w:r>
      </w:del>
      <w:ins w:id="3007" w:author="De Groote - De Man" w:date="2018-03-15T11:06:00Z">
        <w:r w:rsidR="00136737" w:rsidRPr="00392DE2">
          <w:rPr>
            <w:rFonts w:ascii="Arial" w:hAnsi="Arial" w:cs="Arial"/>
            <w:szCs w:val="22"/>
            <w:lang w:val="nl-BE"/>
          </w:rPr>
          <w:t>beheersing die</w:t>
        </w:r>
      </w:ins>
      <w:r w:rsidR="00136737" w:rsidRPr="00392DE2">
        <w:rPr>
          <w:rFonts w:ascii="Arial" w:hAnsi="Arial" w:cs="Arial"/>
          <w:szCs w:val="22"/>
          <w:lang w:val="nl-BE"/>
        </w:rPr>
        <w:t xml:space="preserve"> </w:t>
      </w:r>
      <w:r w:rsidRPr="00392DE2">
        <w:rPr>
          <w:rFonts w:ascii="Arial" w:hAnsi="Arial" w:cs="Arial"/>
          <w:szCs w:val="22"/>
          <w:lang w:val="nl-BE"/>
        </w:rPr>
        <w:t>de effectieve leiding noodzakelijk acht om het opstellen mogelijk te maken van een jaarverslag dat geen afwijking van materieel belang bevat die het gevolg is van fraude of van fouten.</w:t>
      </w:r>
    </w:p>
    <w:p w14:paraId="7A258581" w14:textId="16870B7D" w:rsidR="007C4BE4" w:rsidRPr="00392DE2" w:rsidRDefault="007C4BE4" w:rsidP="00E17253">
      <w:pPr>
        <w:jc w:val="both"/>
        <w:rPr>
          <w:ins w:id="3008" w:author="De Groote - De Man" w:date="2018-03-15T11:06:00Z"/>
          <w:rFonts w:ascii="Arial" w:hAnsi="Arial" w:cs="Arial"/>
          <w:szCs w:val="22"/>
          <w:lang w:val="nl-BE"/>
        </w:rPr>
      </w:pPr>
    </w:p>
    <w:p w14:paraId="55D07B13" w14:textId="77F78647" w:rsidR="007C4BE4" w:rsidRPr="00392DE2" w:rsidRDefault="007C4BE4" w:rsidP="00E17253">
      <w:pPr>
        <w:jc w:val="both"/>
        <w:rPr>
          <w:ins w:id="3009" w:author="De Groote - De Man" w:date="2018-03-15T11:06:00Z"/>
          <w:rFonts w:ascii="Arial" w:hAnsi="Arial" w:cs="Arial"/>
          <w:szCs w:val="22"/>
          <w:lang w:val="nl-BE"/>
        </w:rPr>
      </w:pPr>
      <w:ins w:id="3010" w:author="De Groote - De Man" w:date="2018-03-15T11:06:00Z">
        <w:r w:rsidRPr="00392DE2">
          <w:rPr>
            <w:rFonts w:ascii="Arial" w:hAnsi="Arial" w:cs="Arial"/>
            <w:szCs w:val="22"/>
            <w:lang w:val="nl-BE"/>
          </w:rPr>
          <w:t>Bij het opstellen van het jaarverslag is de effectieve leiding verantwoordelijk voor het inschatten van de mogelijkheid van de vennootschap om haar continuïteit te handhaven, het toelichten, indien van toepassing, van aangelegenheden die met continuïteit verband houden en het gebruiken van de continuïteitsveronderstelling, tenzij het bestuursorgaan het voornemen heeft om de vennootschap te liquideren of om de bedrijfsactiviteiten te beëindigen of geen realistisch alternatief heeft dan dit te doen.</w:t>
        </w:r>
      </w:ins>
    </w:p>
    <w:p w14:paraId="524D94DC" w14:textId="77777777" w:rsidR="00E17253" w:rsidRPr="00392DE2" w:rsidRDefault="00E17253" w:rsidP="00E17253">
      <w:pPr>
        <w:jc w:val="both"/>
        <w:rPr>
          <w:rFonts w:ascii="Arial" w:hAnsi="Arial" w:cs="Arial"/>
          <w:szCs w:val="22"/>
          <w:lang w:val="nl-BE"/>
        </w:rPr>
      </w:pPr>
    </w:p>
    <w:p w14:paraId="0554AA72" w14:textId="196D4970" w:rsidR="00E17253" w:rsidRPr="00392DE2" w:rsidRDefault="00E17253" w:rsidP="00E17253">
      <w:pPr>
        <w:jc w:val="both"/>
        <w:rPr>
          <w:rFonts w:ascii="Arial" w:hAnsi="Arial" w:cs="Arial"/>
          <w:b/>
          <w:i/>
          <w:szCs w:val="22"/>
          <w:lang w:val="nl-BE"/>
        </w:rPr>
      </w:pPr>
      <w:r w:rsidRPr="00392DE2">
        <w:rPr>
          <w:rFonts w:ascii="Arial" w:hAnsi="Arial" w:cs="Arial"/>
          <w:b/>
          <w:i/>
          <w:szCs w:val="22"/>
          <w:lang w:val="nl-BE"/>
        </w:rPr>
        <w:t xml:space="preserve">Verantwoordelijkheid van de </w:t>
      </w:r>
      <w:r w:rsidR="00BA3EE1" w:rsidRPr="00392DE2">
        <w:rPr>
          <w:rFonts w:ascii="Arial" w:hAnsi="Arial" w:cs="Arial"/>
          <w:b/>
          <w:i/>
          <w:szCs w:val="22"/>
          <w:lang w:val="nl-BE"/>
        </w:rPr>
        <w:t>C</w:t>
      </w:r>
      <w:r w:rsidRPr="00392DE2">
        <w:rPr>
          <w:rFonts w:ascii="Arial" w:hAnsi="Arial" w:cs="Arial"/>
          <w:b/>
          <w:i/>
          <w:szCs w:val="22"/>
          <w:lang w:val="nl-BE"/>
        </w:rPr>
        <w:t>ommissaris</w:t>
      </w:r>
    </w:p>
    <w:p w14:paraId="1C1B87D2" w14:textId="77777777" w:rsidR="00E17253" w:rsidRPr="00392DE2" w:rsidRDefault="00E17253" w:rsidP="00E17253">
      <w:pPr>
        <w:jc w:val="both"/>
        <w:rPr>
          <w:rFonts w:ascii="Arial" w:hAnsi="Arial" w:cs="Arial"/>
          <w:b/>
          <w:i/>
          <w:szCs w:val="22"/>
          <w:lang w:val="nl-BE"/>
        </w:rPr>
      </w:pPr>
    </w:p>
    <w:p w14:paraId="22E48A43" w14:textId="77777777" w:rsidR="00E17253" w:rsidRPr="00EF0A93" w:rsidRDefault="00E17253" w:rsidP="00E17253">
      <w:pPr>
        <w:jc w:val="both"/>
        <w:rPr>
          <w:del w:id="3011" w:author="De Groote - De Man" w:date="2018-03-15T11:06:00Z"/>
          <w:rFonts w:ascii="Arial" w:hAnsi="Arial" w:cs="Arial"/>
          <w:szCs w:val="22"/>
          <w:lang w:val="nl-BE"/>
        </w:rPr>
      </w:pPr>
      <w:del w:id="3012" w:author="De Groote - De Man" w:date="2018-03-15T11:06:00Z">
        <w:r w:rsidRPr="00EF0A93">
          <w:rPr>
            <w:rFonts w:ascii="Arial" w:hAnsi="Arial" w:cs="Arial"/>
            <w:szCs w:val="22"/>
            <w:lang w:val="nl-BE"/>
          </w:rPr>
          <w:delText>Het is onze verantwoordelijkheid een oordeel over het jaarverslag tot uitdrukking te brengen op basis van onze controle. Wij hebben onze controle uitgevoerd overeenkomstig de Internationale Controlestandaarden</w:delText>
        </w:r>
        <w:r w:rsidR="00BA3EE1" w:rsidRPr="00EF0A93">
          <w:rPr>
            <w:rFonts w:ascii="Arial" w:hAnsi="Arial" w:cs="Arial"/>
            <w:szCs w:val="22"/>
            <w:lang w:val="nl-BE"/>
          </w:rPr>
          <w:delText>, zoals aangenomen in België,</w:delText>
        </w:r>
        <w:r w:rsidRPr="00EF0A93">
          <w:rPr>
            <w:rFonts w:ascii="Arial" w:hAnsi="Arial" w:cs="Arial"/>
            <w:szCs w:val="22"/>
            <w:lang w:val="nl-BE"/>
          </w:rPr>
          <w:delText xml:space="preserve"> en de richtlijnen van de FSMA aan de erkende </w:delText>
        </w:r>
        <w:r w:rsidR="00E8706E" w:rsidRPr="00EF0A93">
          <w:rPr>
            <w:rFonts w:ascii="Arial" w:hAnsi="Arial" w:cs="Arial"/>
            <w:szCs w:val="22"/>
            <w:lang w:val="nl-BE"/>
          </w:rPr>
          <w:delText>revisoren</w:delText>
        </w:r>
        <w:r w:rsidRPr="00EF0A93">
          <w:rPr>
            <w:rFonts w:ascii="Arial" w:hAnsi="Arial" w:cs="Arial"/>
            <w:szCs w:val="22"/>
            <w:lang w:val="nl-BE"/>
          </w:rPr>
          <w:delText>. Deze standaarden en richtlijnen vereisen dat wij ethische voorschriften naleven en de controle plannen en uitvoeren om een redelijke mate van zekerheid te verkrijgen dat het jaarverslag geen afwijkingen van materieel belang bevat</w:delText>
        </w:r>
        <w:r w:rsidR="00C8136C" w:rsidRPr="00EF0A93">
          <w:rPr>
            <w:rFonts w:ascii="Arial" w:hAnsi="Arial" w:cs="Arial"/>
            <w:szCs w:val="22"/>
            <w:lang w:val="nl-BE"/>
          </w:rPr>
          <w:delText>ten</w:delText>
        </w:r>
        <w:r w:rsidRPr="00EF0A93">
          <w:rPr>
            <w:rFonts w:ascii="Arial" w:hAnsi="Arial" w:cs="Arial"/>
            <w:szCs w:val="22"/>
            <w:lang w:val="nl-BE"/>
          </w:rPr>
          <w:delText>.</w:delText>
        </w:r>
      </w:del>
    </w:p>
    <w:p w14:paraId="3498F65F" w14:textId="77777777" w:rsidR="00E17253" w:rsidRPr="00EF0A93" w:rsidRDefault="00E17253" w:rsidP="00E17253">
      <w:pPr>
        <w:jc w:val="both"/>
        <w:rPr>
          <w:del w:id="3013" w:author="De Groote - De Man" w:date="2018-03-15T11:06:00Z"/>
          <w:rFonts w:ascii="Arial" w:hAnsi="Arial" w:cs="Arial"/>
          <w:szCs w:val="22"/>
          <w:lang w:val="nl-BE"/>
        </w:rPr>
      </w:pPr>
    </w:p>
    <w:p w14:paraId="58F3F0DE" w14:textId="6B305FAB" w:rsidR="007C4BE4" w:rsidRPr="00392DE2" w:rsidRDefault="00C8136C" w:rsidP="00E17253">
      <w:pPr>
        <w:jc w:val="both"/>
        <w:rPr>
          <w:ins w:id="3014" w:author="De Groote - De Man" w:date="2018-03-15T11:06:00Z"/>
          <w:rFonts w:ascii="Arial" w:hAnsi="Arial" w:cs="Arial"/>
          <w:szCs w:val="22"/>
          <w:lang w:val="nl-BE"/>
        </w:rPr>
      </w:pPr>
      <w:del w:id="3015" w:author="De Groote - De Man" w:date="2018-03-15T11:06:00Z">
        <w:r w:rsidRPr="00EF0A93">
          <w:rPr>
            <w:rFonts w:ascii="Arial" w:hAnsi="Arial" w:cs="Arial"/>
            <w:szCs w:val="22"/>
            <w:lang w:val="nl-BE"/>
          </w:rPr>
          <w:delText>Een controle omvat</w:delText>
        </w:r>
      </w:del>
      <w:ins w:id="3016" w:author="De Groote - De Man" w:date="2018-03-15T11:06:00Z">
        <w:r w:rsidR="007C4BE4" w:rsidRPr="00392DE2">
          <w:rPr>
            <w:rFonts w:ascii="Arial" w:hAnsi="Arial" w:cs="Arial"/>
            <w:szCs w:val="22"/>
            <w:lang w:val="nl-BE"/>
          </w:rPr>
          <w:t>Onze doelstellingen zijn het verkrijgen van een redelijke mate van zekerheid over de vraag of het jaarverslag als geheel geen afwijking van materieel belang bevat die het gevolg is van fraude of van fouten alsook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37933DA1" w14:textId="77777777" w:rsidR="007C4BE4" w:rsidRPr="00392DE2" w:rsidRDefault="007C4BE4" w:rsidP="00E17253">
      <w:pPr>
        <w:jc w:val="both"/>
        <w:rPr>
          <w:ins w:id="3017" w:author="De Groote - De Man" w:date="2018-03-15T11:06:00Z"/>
          <w:rFonts w:ascii="Arial" w:hAnsi="Arial" w:cs="Arial"/>
          <w:szCs w:val="22"/>
          <w:lang w:val="nl-BE"/>
        </w:rPr>
      </w:pPr>
    </w:p>
    <w:p w14:paraId="6253B3BF" w14:textId="39D31610" w:rsidR="007C4BE4" w:rsidRPr="00392DE2" w:rsidRDefault="007C4BE4" w:rsidP="007C4BE4">
      <w:pPr>
        <w:jc w:val="both"/>
        <w:rPr>
          <w:ins w:id="3018" w:author="De Groote - De Man" w:date="2018-03-15T11:06:00Z"/>
          <w:rFonts w:ascii="Arial" w:hAnsi="Arial" w:cs="Arial"/>
          <w:szCs w:val="22"/>
          <w:lang w:val="nl-BE"/>
        </w:rPr>
      </w:pPr>
      <w:ins w:id="3019" w:author="De Groote - De Man" w:date="2018-03-15T11:06:00Z">
        <w:r w:rsidRPr="00392DE2">
          <w:rPr>
            <w:rFonts w:ascii="Arial" w:hAnsi="Arial" w:cs="Arial"/>
            <w:szCs w:val="22"/>
            <w:lang w:val="nl-BE"/>
          </w:rPr>
          <w:t>Als deel van een controle uitgevoerd overeenkomstig de ISA’s, passen wij professionele oordeelsvorming toe en handhaven wij een professioneel-kritische instelling gedurende de controle. We voeren tevens de volgende</w:t>
        </w:r>
      </w:ins>
      <w:r w:rsidRPr="00392DE2">
        <w:rPr>
          <w:rFonts w:ascii="Arial" w:hAnsi="Arial" w:cs="Arial"/>
          <w:szCs w:val="22"/>
          <w:lang w:val="nl-BE"/>
        </w:rPr>
        <w:t xml:space="preserve"> werkzaamheden </w:t>
      </w:r>
      <w:del w:id="3020" w:author="De Groote - De Man" w:date="2018-03-15T11:06:00Z">
        <w:r w:rsidR="00C8136C" w:rsidRPr="00EF0A93">
          <w:rPr>
            <w:rFonts w:ascii="Arial" w:hAnsi="Arial" w:cs="Arial"/>
            <w:szCs w:val="22"/>
            <w:lang w:val="nl-BE"/>
          </w:rPr>
          <w:delText>ter verkrijging</w:delText>
        </w:r>
      </w:del>
      <w:ins w:id="3021" w:author="De Groote - De Man" w:date="2018-03-15T11:06:00Z">
        <w:r w:rsidRPr="00392DE2">
          <w:rPr>
            <w:rFonts w:ascii="Arial" w:hAnsi="Arial" w:cs="Arial"/>
            <w:szCs w:val="22"/>
            <w:lang w:val="nl-BE"/>
          </w:rPr>
          <w:t>uit:</w:t>
        </w:r>
      </w:ins>
    </w:p>
    <w:p w14:paraId="40238AF1" w14:textId="77777777" w:rsidR="007C4BE4" w:rsidRPr="00392DE2" w:rsidRDefault="007C4BE4" w:rsidP="007C4BE4">
      <w:pPr>
        <w:jc w:val="both"/>
        <w:rPr>
          <w:ins w:id="3022" w:author="De Groote - De Man" w:date="2018-03-15T11:06:00Z"/>
          <w:rFonts w:ascii="Arial" w:hAnsi="Arial" w:cs="Arial"/>
          <w:szCs w:val="22"/>
          <w:lang w:val="nl-BE"/>
        </w:rPr>
      </w:pPr>
    </w:p>
    <w:p w14:paraId="2E961040" w14:textId="72022FDD" w:rsidR="007C4BE4" w:rsidRPr="00392DE2" w:rsidRDefault="007C4BE4" w:rsidP="008A66AC">
      <w:pPr>
        <w:pStyle w:val="Lijstalinea"/>
        <w:numPr>
          <w:ilvl w:val="0"/>
          <w:numId w:val="3"/>
        </w:numPr>
        <w:tabs>
          <w:tab w:val="clear" w:pos="1080"/>
          <w:tab w:val="num" w:pos="709"/>
        </w:tabs>
        <w:ind w:left="709" w:hanging="283"/>
        <w:jc w:val="both"/>
        <w:rPr>
          <w:ins w:id="3023" w:author="De Groote - De Man" w:date="2018-03-15T11:06:00Z"/>
          <w:rFonts w:ascii="Arial" w:hAnsi="Arial" w:cs="Arial"/>
          <w:szCs w:val="22"/>
          <w:lang w:val="nl-BE"/>
        </w:rPr>
      </w:pPr>
      <w:ins w:id="3024" w:author="De Groote - De Man" w:date="2018-03-15T11:06:00Z">
        <w:r w:rsidRPr="00392DE2">
          <w:rPr>
            <w:rFonts w:ascii="Arial" w:hAnsi="Arial" w:cs="Arial"/>
            <w:szCs w:val="22"/>
            <w:lang w:val="nl-BE"/>
          </w:rPr>
          <w:t xml:space="preserve">het identificeren en inschatten van de risico’s dat </w:t>
        </w:r>
        <w:r w:rsidR="00FC3BDA" w:rsidRPr="00392DE2">
          <w:rPr>
            <w:rFonts w:ascii="Arial" w:hAnsi="Arial" w:cs="Arial"/>
            <w:szCs w:val="22"/>
            <w:lang w:val="nl-BE"/>
          </w:rPr>
          <w:t>het jaarverslag</w:t>
        </w:r>
        <w:r w:rsidRPr="00392DE2">
          <w:rPr>
            <w:rFonts w:ascii="Arial" w:hAnsi="Arial" w:cs="Arial"/>
            <w:szCs w:val="22"/>
            <w:lang w:val="nl-BE"/>
          </w:rPr>
          <w:t xml:space="preserve"> een afwijking van materieel belang bevat die het gevolg is van fraude of van fouten, het bepalen en uitvoeren van controlewerkzaamheden die op deze risico’s inspelen en het verkrijgen</w:t>
        </w:r>
      </w:ins>
      <w:r w:rsidRPr="00392DE2">
        <w:rPr>
          <w:rFonts w:ascii="Arial" w:hAnsi="Arial" w:cs="Arial"/>
          <w:szCs w:val="22"/>
          <w:lang w:val="nl-BE"/>
        </w:rPr>
        <w:t xml:space="preserve"> van controle-informatie </w:t>
      </w:r>
      <w:del w:id="3025" w:author="De Groote - De Man" w:date="2018-03-15T11:06:00Z">
        <w:r w:rsidR="00C8136C" w:rsidRPr="00EF0A93">
          <w:rPr>
            <w:rFonts w:ascii="Arial" w:hAnsi="Arial" w:cs="Arial"/>
            <w:szCs w:val="22"/>
            <w:lang w:val="nl-BE"/>
          </w:rPr>
          <w:delText>over de</w:delText>
        </w:r>
      </w:del>
      <w:ins w:id="3026" w:author="De Groote - De Man" w:date="2018-03-15T11:06:00Z">
        <w:r w:rsidRPr="00392DE2">
          <w:rPr>
            <w:rFonts w:ascii="Arial" w:hAnsi="Arial" w:cs="Arial"/>
            <w:szCs w:val="22"/>
            <w:lang w:val="nl-BE"/>
          </w:rPr>
          <w:t xml:space="preserve">die voldoende en geschikt is als basis voor ons oordeel. Het risico van het niet detecteren van een van materieel </w:t>
        </w:r>
        <w:r w:rsidRPr="00392DE2">
          <w:rPr>
            <w:rFonts w:ascii="Arial" w:hAnsi="Arial" w:cs="Arial"/>
            <w:szCs w:val="22"/>
            <w:lang w:val="nl-BE"/>
          </w:rPr>
          <w:lastRenderedPageBreak/>
          <w:t>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ins>
    </w:p>
    <w:p w14:paraId="4DFA32C7" w14:textId="77777777" w:rsidR="007C4BE4" w:rsidRPr="00392DE2" w:rsidRDefault="007C4BE4" w:rsidP="001C4D6C">
      <w:pPr>
        <w:tabs>
          <w:tab w:val="num" w:pos="709"/>
        </w:tabs>
        <w:ind w:left="709" w:hanging="283"/>
        <w:jc w:val="both"/>
        <w:rPr>
          <w:ins w:id="3027" w:author="De Groote - De Man" w:date="2018-03-15T11:06:00Z"/>
          <w:rFonts w:ascii="Arial" w:hAnsi="Arial" w:cs="Arial"/>
          <w:szCs w:val="22"/>
          <w:lang w:val="nl-BE"/>
        </w:rPr>
      </w:pPr>
    </w:p>
    <w:p w14:paraId="127AD9BB" w14:textId="34650F59" w:rsidR="007C4BE4" w:rsidRPr="00392DE2" w:rsidRDefault="007C4BE4" w:rsidP="008A66AC">
      <w:pPr>
        <w:pStyle w:val="Lijstalinea"/>
        <w:numPr>
          <w:ilvl w:val="0"/>
          <w:numId w:val="3"/>
        </w:numPr>
        <w:tabs>
          <w:tab w:val="clear" w:pos="1080"/>
          <w:tab w:val="num" w:pos="709"/>
        </w:tabs>
        <w:ind w:left="709" w:hanging="283"/>
        <w:jc w:val="both"/>
        <w:rPr>
          <w:ins w:id="3028" w:author="De Groote - De Man" w:date="2018-03-15T11:06:00Z"/>
          <w:rFonts w:ascii="Arial" w:hAnsi="Arial" w:cs="Arial"/>
          <w:szCs w:val="22"/>
          <w:lang w:val="nl-BE"/>
        </w:rPr>
      </w:pPr>
      <w:ins w:id="3029" w:author="De Groote - De Man" w:date="2018-03-15T11:06:00Z">
        <w:r w:rsidRPr="00392DE2">
          <w:rPr>
            <w:rFonts w:ascii="Arial" w:hAnsi="Arial" w:cs="Arial"/>
            <w:szCs w:val="22"/>
            <w:lang w:val="nl-BE"/>
          </w:rPr>
          <w:t>het verkrijgen van inzicht</w:t>
        </w:r>
      </w:ins>
      <w:r w:rsidRPr="00392DE2">
        <w:rPr>
          <w:rFonts w:ascii="Arial" w:hAnsi="Arial" w:cs="Arial"/>
          <w:szCs w:val="22"/>
          <w:lang w:val="nl-BE"/>
        </w:rPr>
        <w:t xml:space="preserve"> in de </w:t>
      </w:r>
      <w:del w:id="3030" w:author="De Groote - De Man" w:date="2018-03-15T11:06:00Z">
        <w:r w:rsidR="00C8136C" w:rsidRPr="00EF0A93">
          <w:rPr>
            <w:rFonts w:ascii="Arial" w:hAnsi="Arial" w:cs="Arial"/>
            <w:szCs w:val="22"/>
            <w:lang w:val="nl-BE"/>
          </w:rPr>
          <w:delText xml:space="preserve">periodieke staten opgenomen bedragen en toelichtingen. De geselecteerde werkzaamheden zijn afhankelijk van de door de Commissaris toegepaste oordeelsvorming, met inbegrip van diens inschatting van de risico’s van een afwijking van materieel belang </w:delText>
        </w:r>
      </w:del>
      <w:ins w:id="3031" w:author="De Groote - De Man" w:date="2018-03-15T11:06:00Z">
        <w:r w:rsidRPr="00392DE2">
          <w:rPr>
            <w:rFonts w:ascii="Arial" w:hAnsi="Arial" w:cs="Arial"/>
            <w:szCs w:val="22"/>
            <w:lang w:val="nl-BE"/>
          </w:rPr>
          <w:t xml:space="preserve">interne beheersing die relevant is voor de controle, met als doel controlewerkzaamheden op te zetten die </w:t>
        </w:r>
      </w:ins>
      <w:r w:rsidRPr="00392DE2">
        <w:rPr>
          <w:rFonts w:ascii="Arial" w:hAnsi="Arial" w:cs="Arial"/>
          <w:szCs w:val="22"/>
          <w:lang w:val="nl-BE"/>
        </w:rPr>
        <w:t xml:space="preserve">in de </w:t>
      </w:r>
      <w:del w:id="3032" w:author="De Groote - De Man" w:date="2018-03-15T11:06:00Z">
        <w:r w:rsidR="00C8136C" w:rsidRPr="00EF0A93">
          <w:rPr>
            <w:rFonts w:ascii="Arial" w:hAnsi="Arial" w:cs="Arial"/>
            <w:szCs w:val="22"/>
            <w:lang w:val="nl-BE"/>
          </w:rPr>
          <w:delText xml:space="preserve">periodieke staten die het gevolg is van fraude of fouten. Bij het maken van de risico-inschattingen gericht op het opzetten van controlewerkzaamheden die onder de </w:delText>
        </w:r>
      </w:del>
      <w:r w:rsidRPr="00392DE2">
        <w:rPr>
          <w:rFonts w:ascii="Arial" w:hAnsi="Arial" w:cs="Arial"/>
          <w:szCs w:val="22"/>
          <w:lang w:val="nl-BE"/>
        </w:rPr>
        <w:t xml:space="preserve">gegeven omstandigheden </w:t>
      </w:r>
      <w:del w:id="3033" w:author="De Groote - De Man" w:date="2018-03-15T11:06:00Z">
        <w:r w:rsidR="00C8136C" w:rsidRPr="00EF0A93">
          <w:rPr>
            <w:rFonts w:ascii="Arial" w:hAnsi="Arial" w:cs="Arial"/>
            <w:szCs w:val="22"/>
            <w:lang w:val="nl-BE"/>
          </w:rPr>
          <w:delText>passend</w:delText>
        </w:r>
      </w:del>
      <w:ins w:id="3034" w:author="De Groote - De Man" w:date="2018-03-15T11:06:00Z">
        <w:r w:rsidRPr="00392DE2">
          <w:rPr>
            <w:rFonts w:ascii="Arial" w:hAnsi="Arial" w:cs="Arial"/>
            <w:szCs w:val="22"/>
            <w:lang w:val="nl-BE"/>
          </w:rPr>
          <w:t>geschikt</w:t>
        </w:r>
      </w:ins>
      <w:r w:rsidRPr="00392DE2">
        <w:rPr>
          <w:rFonts w:ascii="Arial" w:hAnsi="Arial" w:cs="Arial"/>
          <w:szCs w:val="22"/>
          <w:lang w:val="nl-BE"/>
        </w:rPr>
        <w:t xml:space="preserve"> zijn maar die niet </w:t>
      </w:r>
      <w:ins w:id="3035" w:author="De Groote - De Man" w:date="2018-03-15T11:06:00Z">
        <w:r w:rsidRPr="00392DE2">
          <w:rPr>
            <w:rFonts w:ascii="Arial" w:hAnsi="Arial" w:cs="Arial"/>
            <w:szCs w:val="22"/>
            <w:lang w:val="nl-BE"/>
          </w:rPr>
          <w:t xml:space="preserve">zijn </w:t>
        </w:r>
      </w:ins>
      <w:r w:rsidRPr="00392DE2">
        <w:rPr>
          <w:rFonts w:ascii="Arial" w:hAnsi="Arial" w:cs="Arial"/>
          <w:szCs w:val="22"/>
          <w:lang w:val="nl-BE"/>
        </w:rPr>
        <w:t xml:space="preserve">gericht </w:t>
      </w:r>
      <w:del w:id="3036" w:author="De Groote - De Man" w:date="2018-03-15T11:06:00Z">
        <w:r w:rsidR="00C8136C" w:rsidRPr="00EF0A93">
          <w:rPr>
            <w:rFonts w:ascii="Arial" w:hAnsi="Arial" w:cs="Arial"/>
            <w:szCs w:val="22"/>
            <w:lang w:val="nl-BE"/>
          </w:rPr>
          <w:delText xml:space="preserve">zijn </w:delText>
        </w:r>
      </w:del>
      <w:r w:rsidRPr="00392DE2">
        <w:rPr>
          <w:rFonts w:ascii="Arial" w:hAnsi="Arial" w:cs="Arial"/>
          <w:szCs w:val="22"/>
          <w:lang w:val="nl-BE"/>
        </w:rPr>
        <w:t xml:space="preserve">op het </w:t>
      </w:r>
      <w:del w:id="3037" w:author="De Groote - De Man" w:date="2018-03-15T11:06:00Z">
        <w:r w:rsidR="00C8136C" w:rsidRPr="00EF0A93">
          <w:rPr>
            <w:rFonts w:ascii="Arial" w:hAnsi="Arial" w:cs="Arial"/>
            <w:szCs w:val="22"/>
            <w:lang w:val="nl-BE"/>
          </w:rPr>
          <w:delText>tot uitdrukking brengen</w:delText>
        </w:r>
      </w:del>
      <w:ins w:id="3038" w:author="De Groote - De Man" w:date="2018-03-15T11:06:00Z">
        <w:r w:rsidRPr="00392DE2">
          <w:rPr>
            <w:rFonts w:ascii="Arial" w:hAnsi="Arial" w:cs="Arial"/>
            <w:szCs w:val="22"/>
            <w:lang w:val="nl-BE"/>
          </w:rPr>
          <w:t>geven</w:t>
        </w:r>
      </w:ins>
      <w:r w:rsidRPr="00392DE2">
        <w:rPr>
          <w:rFonts w:ascii="Arial" w:hAnsi="Arial" w:cs="Arial"/>
          <w:szCs w:val="22"/>
          <w:lang w:val="nl-BE"/>
        </w:rPr>
        <w:t xml:space="preserve"> van een oordeel over de effectiviteit van de interne </w:t>
      </w:r>
      <w:del w:id="3039" w:author="De Groote - De Man" w:date="2018-03-15T11:06:00Z">
        <w:r w:rsidR="00C8136C" w:rsidRPr="00EF0A93">
          <w:rPr>
            <w:rFonts w:ascii="Arial" w:hAnsi="Arial" w:cs="Arial"/>
            <w:szCs w:val="22"/>
            <w:lang w:val="nl-BE"/>
          </w:rPr>
          <w:delText xml:space="preserve">controle van de instelling neemt de </w:delText>
        </w:r>
        <w:r w:rsidR="00725A20" w:rsidRPr="00EF0A93">
          <w:rPr>
            <w:rFonts w:ascii="Arial" w:hAnsi="Arial" w:cs="Arial"/>
            <w:szCs w:val="22"/>
            <w:lang w:val="nl-BE"/>
          </w:rPr>
          <w:delText>Commissaris</w:delText>
        </w:r>
        <w:r w:rsidR="00C8136C" w:rsidRPr="00EF0A93">
          <w:rPr>
            <w:rFonts w:ascii="Arial" w:hAnsi="Arial" w:cs="Arial"/>
            <w:szCs w:val="22"/>
            <w:lang w:val="nl-BE"/>
          </w:rPr>
          <w:delText xml:space="preserve"> de interne controle in overweging die relevant is voor de door</w:delText>
        </w:r>
      </w:del>
      <w:ins w:id="3040" w:author="De Groote - De Man" w:date="2018-03-15T11:06:00Z">
        <w:r w:rsidRPr="00392DE2">
          <w:rPr>
            <w:rFonts w:ascii="Arial" w:hAnsi="Arial" w:cs="Arial"/>
            <w:szCs w:val="22"/>
            <w:lang w:val="nl-BE"/>
          </w:rPr>
          <w:t>beheersing van</w:t>
        </w:r>
      </w:ins>
      <w:r w:rsidRPr="00392DE2">
        <w:rPr>
          <w:rFonts w:ascii="Arial" w:hAnsi="Arial" w:cs="Arial"/>
          <w:szCs w:val="22"/>
          <w:lang w:val="nl-BE"/>
        </w:rPr>
        <w:t xml:space="preserve"> de instelling</w:t>
      </w:r>
      <w:del w:id="3041" w:author="De Groote - De Man" w:date="2018-03-15T11:06:00Z">
        <w:r w:rsidR="00C8136C" w:rsidRPr="00EF0A93">
          <w:rPr>
            <w:rFonts w:ascii="Arial" w:hAnsi="Arial" w:cs="Arial"/>
            <w:szCs w:val="22"/>
            <w:lang w:val="nl-BE"/>
          </w:rPr>
          <w:delText xml:space="preserve"> op te stellen periodieke staten. Een controle omvat tevens </w:delText>
        </w:r>
      </w:del>
      <w:ins w:id="3042" w:author="De Groote - De Man" w:date="2018-03-15T11:06:00Z">
        <w:r w:rsidRPr="00392DE2">
          <w:rPr>
            <w:rFonts w:ascii="Arial" w:hAnsi="Arial" w:cs="Arial"/>
            <w:szCs w:val="22"/>
            <w:lang w:val="nl-BE"/>
          </w:rPr>
          <w:t>;</w:t>
        </w:r>
      </w:ins>
    </w:p>
    <w:p w14:paraId="0DFFA1D2" w14:textId="77777777" w:rsidR="007C4BE4" w:rsidRPr="00392DE2" w:rsidRDefault="007C4BE4" w:rsidP="008A66AC">
      <w:pPr>
        <w:pStyle w:val="Lijstalinea"/>
        <w:tabs>
          <w:tab w:val="num" w:pos="709"/>
        </w:tabs>
        <w:ind w:left="709" w:hanging="283"/>
        <w:jc w:val="both"/>
        <w:rPr>
          <w:ins w:id="3043" w:author="De Groote - De Man" w:date="2018-03-15T11:06:00Z"/>
          <w:rFonts w:ascii="Arial" w:hAnsi="Arial" w:cs="Arial"/>
          <w:szCs w:val="22"/>
          <w:lang w:val="nl-BE"/>
        </w:rPr>
      </w:pPr>
    </w:p>
    <w:p w14:paraId="22EFA253" w14:textId="19D9EE52" w:rsidR="007C4BE4" w:rsidRPr="00392DE2" w:rsidRDefault="007C4BE4" w:rsidP="00B10032">
      <w:pPr>
        <w:pStyle w:val="Lijstalinea"/>
        <w:numPr>
          <w:ilvl w:val="0"/>
          <w:numId w:val="3"/>
        </w:numPr>
        <w:tabs>
          <w:tab w:val="clear" w:pos="1080"/>
          <w:tab w:val="num" w:pos="709"/>
        </w:tabs>
        <w:ind w:left="709" w:hanging="283"/>
        <w:jc w:val="both"/>
        <w:rPr>
          <w:rFonts w:ascii="Arial" w:hAnsi="Arial" w:cs="Arial"/>
          <w:szCs w:val="22"/>
          <w:lang w:val="nl-BE"/>
        </w:rPr>
      </w:pPr>
      <w:r w:rsidRPr="00392DE2">
        <w:rPr>
          <w:rFonts w:ascii="Arial" w:hAnsi="Arial" w:cs="Arial"/>
          <w:szCs w:val="22"/>
          <w:lang w:val="nl-BE"/>
        </w:rPr>
        <w:t xml:space="preserve">het evalueren van de geschiktheid van de </w:t>
      </w:r>
      <w:del w:id="3044" w:author="De Groote - De Man" w:date="2018-03-15T11:06:00Z">
        <w:r w:rsidR="00C8136C" w:rsidRPr="00EF0A93">
          <w:rPr>
            <w:rFonts w:ascii="Arial" w:hAnsi="Arial" w:cs="Arial"/>
            <w:szCs w:val="22"/>
            <w:lang w:val="nl-BE"/>
          </w:rPr>
          <w:delText>gebruikte</w:delText>
        </w:r>
      </w:del>
      <w:ins w:id="3045" w:author="De Groote - De Man" w:date="2018-03-15T11:06:00Z">
        <w:r w:rsidRPr="00392DE2">
          <w:rPr>
            <w:rFonts w:ascii="Arial" w:hAnsi="Arial" w:cs="Arial"/>
            <w:szCs w:val="22"/>
            <w:lang w:val="nl-BE"/>
          </w:rPr>
          <w:t>gehanteerde</w:t>
        </w:r>
      </w:ins>
      <w:r w:rsidRPr="00392DE2">
        <w:rPr>
          <w:rFonts w:ascii="Arial" w:hAnsi="Arial" w:cs="Arial"/>
          <w:szCs w:val="22"/>
          <w:lang w:val="nl-BE"/>
        </w:rPr>
        <w:t xml:space="preserve"> grondslagen voor financiële verslaggeving en </w:t>
      </w:r>
      <w:ins w:id="3046" w:author="De Groote - De Man" w:date="2018-03-15T11:06:00Z">
        <w:r w:rsidRPr="00392DE2">
          <w:rPr>
            <w:rFonts w:ascii="Arial" w:hAnsi="Arial" w:cs="Arial"/>
            <w:szCs w:val="22"/>
            <w:lang w:val="nl-BE"/>
          </w:rPr>
          <w:t xml:space="preserve">het evalueren </w:t>
        </w:r>
      </w:ins>
      <w:r w:rsidRPr="00392DE2">
        <w:rPr>
          <w:rFonts w:ascii="Arial" w:hAnsi="Arial" w:cs="Arial"/>
          <w:szCs w:val="22"/>
          <w:lang w:val="nl-BE"/>
        </w:rPr>
        <w:t>van de redelijkheid van de door</w:t>
      </w:r>
      <w:r w:rsidR="00AD0C71" w:rsidRPr="00392DE2">
        <w:rPr>
          <w:rFonts w:ascii="Arial" w:hAnsi="Arial" w:cs="Arial"/>
          <w:szCs w:val="22"/>
          <w:lang w:val="nl-BE"/>
        </w:rPr>
        <w:t xml:space="preserve"> </w:t>
      </w:r>
      <w:del w:id="3047" w:author="De Groote - De Man" w:date="2018-03-15T11:06:00Z">
        <w:r w:rsidR="00C8136C" w:rsidRPr="00EF0A93">
          <w:rPr>
            <w:rFonts w:ascii="Arial" w:hAnsi="Arial" w:cs="Arial"/>
            <w:i/>
            <w:szCs w:val="22"/>
            <w:lang w:val="nl-BE"/>
          </w:rPr>
          <w:delText>(“</w:delText>
        </w:r>
      </w:del>
      <w:r w:rsidRPr="00B10032">
        <w:rPr>
          <w:rFonts w:ascii="Arial" w:hAnsi="Arial"/>
          <w:lang w:val="nl-BE"/>
        </w:rPr>
        <w:t>de effectieve leiding</w:t>
      </w:r>
      <w:del w:id="3048" w:author="De Groote - De Man" w:date="2018-03-15T11:06:00Z">
        <w:r w:rsidR="00C8136C" w:rsidRPr="00EF0A93">
          <w:rPr>
            <w:rFonts w:ascii="Arial" w:hAnsi="Arial" w:cs="Arial"/>
            <w:i/>
            <w:szCs w:val="22"/>
            <w:lang w:val="nl-BE"/>
          </w:rPr>
          <w:delText>” of “het directiecomité”, naar gelang)</w:delText>
        </w:r>
      </w:del>
      <w:r w:rsidR="00AD0C71" w:rsidRPr="00B10032">
        <w:rPr>
          <w:rFonts w:ascii="Arial" w:hAnsi="Arial"/>
          <w:lang w:val="nl-BE"/>
        </w:rPr>
        <w:t xml:space="preserve"> </w:t>
      </w:r>
      <w:r w:rsidRPr="00392DE2">
        <w:rPr>
          <w:rFonts w:ascii="Arial" w:hAnsi="Arial" w:cs="Arial"/>
          <w:szCs w:val="22"/>
          <w:lang w:val="nl-BE"/>
        </w:rPr>
        <w:t xml:space="preserve">gemaakte </w:t>
      </w:r>
      <w:del w:id="3049" w:author="De Groote - De Man" w:date="2018-03-15T11:06:00Z">
        <w:r w:rsidR="00C8136C" w:rsidRPr="00EF0A93">
          <w:rPr>
            <w:rFonts w:ascii="Arial" w:hAnsi="Arial" w:cs="Arial"/>
            <w:szCs w:val="22"/>
            <w:lang w:val="nl-BE"/>
          </w:rPr>
          <w:delText>inschattingen, alsmede het evalueren van de algehele presentatie van de periodieke staten.</w:delText>
        </w:r>
      </w:del>
      <w:ins w:id="3050" w:author="De Groote - De Man" w:date="2018-03-15T11:06:00Z">
        <w:r w:rsidRPr="00392DE2">
          <w:rPr>
            <w:rFonts w:ascii="Arial" w:hAnsi="Arial" w:cs="Arial"/>
            <w:szCs w:val="22"/>
            <w:lang w:val="nl-BE"/>
          </w:rPr>
          <w:t>schattingen en van de daarop betrekking hebbende toelichtingen;</w:t>
        </w:r>
      </w:ins>
    </w:p>
    <w:p w14:paraId="5E3303FF" w14:textId="77777777" w:rsidR="007C4BE4" w:rsidRPr="00392DE2" w:rsidRDefault="007C4BE4" w:rsidP="00B10032">
      <w:pPr>
        <w:pStyle w:val="Lijstalinea"/>
        <w:tabs>
          <w:tab w:val="num" w:pos="709"/>
        </w:tabs>
        <w:ind w:left="709" w:hanging="283"/>
        <w:jc w:val="both"/>
        <w:rPr>
          <w:rFonts w:ascii="Arial" w:hAnsi="Arial" w:cs="Arial"/>
          <w:szCs w:val="22"/>
          <w:lang w:val="nl-BE"/>
        </w:rPr>
      </w:pPr>
    </w:p>
    <w:p w14:paraId="589876EF" w14:textId="77777777" w:rsidR="00E17253" w:rsidRPr="00EF0A93" w:rsidRDefault="00E17253" w:rsidP="00E17253">
      <w:pPr>
        <w:jc w:val="both"/>
        <w:rPr>
          <w:del w:id="3051" w:author="De Groote - De Man" w:date="2018-03-15T11:06:00Z"/>
          <w:rFonts w:ascii="Arial" w:hAnsi="Arial" w:cs="Arial"/>
          <w:szCs w:val="22"/>
          <w:lang w:val="nl-BE"/>
        </w:rPr>
      </w:pPr>
      <w:del w:id="3052" w:author="De Groote - De Man" w:date="2018-03-15T11:06:00Z">
        <w:r w:rsidRPr="00EF0A93">
          <w:rPr>
            <w:rFonts w:ascii="Arial" w:hAnsi="Arial" w:cs="Arial"/>
            <w:szCs w:val="22"/>
            <w:lang w:val="nl-BE"/>
          </w:rPr>
          <w:delText>Wij zijn van mening dat de door ons verkregen controle-informatie voldoende en geschikt is om daarop ons controleoordeel te baseren.</w:delText>
        </w:r>
      </w:del>
    </w:p>
    <w:p w14:paraId="6C17A309" w14:textId="77777777" w:rsidR="00AC3873" w:rsidRDefault="00AC3873" w:rsidP="00E17253">
      <w:pPr>
        <w:jc w:val="both"/>
        <w:rPr>
          <w:del w:id="3053" w:author="De Groote - De Man" w:date="2018-03-15T11:06:00Z"/>
          <w:rFonts w:ascii="Arial" w:hAnsi="Arial" w:cs="Arial"/>
          <w:b/>
          <w:i/>
          <w:szCs w:val="22"/>
          <w:lang w:val="nl-BE"/>
        </w:rPr>
      </w:pPr>
    </w:p>
    <w:p w14:paraId="61D685E8" w14:textId="77777777" w:rsidR="00E17253" w:rsidRPr="00EF0A93" w:rsidRDefault="00E8706E" w:rsidP="00E17253">
      <w:pPr>
        <w:jc w:val="both"/>
        <w:rPr>
          <w:del w:id="3054" w:author="De Groote - De Man" w:date="2018-03-15T11:06:00Z"/>
          <w:rFonts w:ascii="Arial" w:hAnsi="Arial" w:cs="Arial"/>
          <w:szCs w:val="22"/>
          <w:lang w:val="nl-BE"/>
        </w:rPr>
      </w:pPr>
      <w:del w:id="3055" w:author="De Groote - De Man" w:date="2018-03-15T11:06:00Z">
        <w:r w:rsidRPr="00EF0A93">
          <w:rPr>
            <w:rFonts w:ascii="Arial" w:hAnsi="Arial" w:cs="Arial"/>
            <w:b/>
            <w:i/>
            <w:szCs w:val="22"/>
            <w:lang w:val="nl-BE"/>
          </w:rPr>
          <w:delText>Oordeel</w:delText>
        </w:r>
      </w:del>
    </w:p>
    <w:p w14:paraId="7DDBF603" w14:textId="77777777" w:rsidR="00AC3873" w:rsidRDefault="00AC3873" w:rsidP="00E17253">
      <w:pPr>
        <w:jc w:val="both"/>
        <w:rPr>
          <w:del w:id="3056" w:author="De Groote - De Man" w:date="2018-03-15T11:06:00Z"/>
          <w:rFonts w:ascii="Arial" w:hAnsi="Arial" w:cs="Arial"/>
          <w:szCs w:val="22"/>
          <w:lang w:val="nl-BE"/>
        </w:rPr>
      </w:pPr>
    </w:p>
    <w:p w14:paraId="7A79BE08" w14:textId="77777777" w:rsidR="00E17253" w:rsidRPr="00EF0A93" w:rsidRDefault="00E17253" w:rsidP="00E17253">
      <w:pPr>
        <w:jc w:val="both"/>
        <w:rPr>
          <w:del w:id="3057" w:author="De Groote - De Man" w:date="2018-03-15T11:06:00Z"/>
          <w:rFonts w:ascii="Arial" w:hAnsi="Arial" w:cs="Arial"/>
          <w:szCs w:val="22"/>
          <w:lang w:val="nl-BE"/>
        </w:rPr>
      </w:pPr>
      <w:del w:id="3058" w:author="De Groote - De Man" w:date="2018-03-15T11:06:00Z">
        <w:r w:rsidRPr="00EF0A93">
          <w:rPr>
            <w:rFonts w:ascii="Arial" w:hAnsi="Arial" w:cs="Arial"/>
            <w:szCs w:val="22"/>
            <w:lang w:val="nl-BE"/>
          </w:rPr>
          <w:delText>Naar ons oordeel werd het jaarverslag met betrekking tot het boekjaar afgesloten op DD/MM/JJJJ in alle materieel belangrijke opzichten opgesteld overeenkomstig de geldende richtlijnen van de FSMA.</w:delText>
        </w:r>
      </w:del>
    </w:p>
    <w:p w14:paraId="2B7C3D4E" w14:textId="77777777" w:rsidR="00E17253" w:rsidRPr="00EF0A93" w:rsidRDefault="00E17253" w:rsidP="00E17253">
      <w:pPr>
        <w:jc w:val="both"/>
        <w:rPr>
          <w:del w:id="3059" w:author="De Groote - De Man" w:date="2018-03-15T11:06:00Z"/>
          <w:rFonts w:ascii="Arial" w:hAnsi="Arial" w:cs="Arial"/>
          <w:i/>
          <w:szCs w:val="22"/>
          <w:u w:val="single"/>
          <w:lang w:val="nl-BE"/>
        </w:rPr>
      </w:pPr>
    </w:p>
    <w:p w14:paraId="5848B1AD" w14:textId="77777777" w:rsidR="00E17253" w:rsidRPr="00EF0A93" w:rsidRDefault="00E17253" w:rsidP="00E17253">
      <w:pPr>
        <w:jc w:val="both"/>
        <w:rPr>
          <w:del w:id="3060" w:author="De Groote - De Man" w:date="2018-03-15T11:06:00Z"/>
          <w:rFonts w:ascii="Arial" w:hAnsi="Arial" w:cs="Arial"/>
          <w:szCs w:val="22"/>
          <w:lang w:val="nl-BE"/>
        </w:rPr>
      </w:pPr>
      <w:del w:id="3061" w:author="De Groote - De Man" w:date="2018-03-15T11:06:00Z">
        <w:r w:rsidRPr="00EF0A93">
          <w:rPr>
            <w:rFonts w:ascii="Arial" w:hAnsi="Arial" w:cs="Arial"/>
            <w:b/>
            <w:i/>
            <w:szCs w:val="22"/>
            <w:lang w:val="nl-BE"/>
          </w:rPr>
          <w:delText>Bijkomende bevestigingen</w:delText>
        </w:r>
      </w:del>
    </w:p>
    <w:p w14:paraId="662D302A" w14:textId="10A7086F" w:rsidR="007C4BE4" w:rsidRPr="00392DE2" w:rsidRDefault="007C4BE4" w:rsidP="008A66AC">
      <w:pPr>
        <w:pStyle w:val="Lijstalinea"/>
        <w:numPr>
          <w:ilvl w:val="0"/>
          <w:numId w:val="3"/>
        </w:numPr>
        <w:tabs>
          <w:tab w:val="clear" w:pos="1080"/>
          <w:tab w:val="num" w:pos="709"/>
        </w:tabs>
        <w:ind w:left="709" w:hanging="283"/>
        <w:jc w:val="both"/>
        <w:rPr>
          <w:ins w:id="3062" w:author="De Groote - De Man" w:date="2018-03-15T11:06:00Z"/>
          <w:rFonts w:ascii="Arial" w:hAnsi="Arial" w:cs="Arial"/>
          <w:szCs w:val="22"/>
          <w:lang w:val="nl-BE"/>
        </w:rPr>
      </w:pPr>
      <w:ins w:id="3063" w:author="De Groote - De Man" w:date="2018-03-15T11:06:00Z">
        <w:r w:rsidRPr="00392DE2">
          <w:rPr>
            <w:rFonts w:ascii="Arial" w:hAnsi="Arial" w:cs="Arial"/>
            <w:szCs w:val="22"/>
            <w:lang w:val="nl-BE"/>
          </w:rPr>
          <w:t>het concluderen dat de door de effectieve leiding</w:t>
        </w:r>
        <w:r w:rsidR="00CE686E" w:rsidRPr="00392DE2">
          <w:rPr>
            <w:rFonts w:ascii="Arial" w:hAnsi="Arial" w:cs="Arial"/>
            <w:szCs w:val="22"/>
            <w:lang w:val="nl-BE"/>
          </w:rPr>
          <w:t xml:space="preserve"> </w:t>
        </w:r>
        <w:r w:rsidRPr="00392DE2">
          <w:rPr>
            <w:rFonts w:ascii="Arial" w:hAnsi="Arial" w:cs="Arial"/>
            <w:szCs w:val="22"/>
            <w:lang w:val="nl-BE"/>
          </w:rPr>
          <w:t>gehanteerde continuïteitsveronderstelling aanvaardbaar is, en het concluderen, op basis van de verkregen controle-informatie, of 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w:t>
        </w:r>
        <w:r w:rsidR="00CE686E" w:rsidRPr="00392DE2">
          <w:rPr>
            <w:rFonts w:ascii="Arial" w:hAnsi="Arial" w:cs="Arial"/>
            <w:szCs w:val="22"/>
            <w:lang w:val="nl-BE"/>
          </w:rPr>
          <w:t xml:space="preserve"> het jaarverslag</w:t>
        </w:r>
        <w:r w:rsidRPr="00392DE2">
          <w:rPr>
            <w:rFonts w:ascii="Arial" w:hAnsi="Arial" w:cs="Arial"/>
            <w:szCs w:val="22"/>
            <w:lang w:val="nl-BE"/>
          </w:rPr>
          <w:t>,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r w:rsidR="001C4D6C" w:rsidRPr="00392DE2">
          <w:rPr>
            <w:rFonts w:ascii="Arial" w:hAnsi="Arial" w:cs="Arial"/>
            <w:szCs w:val="22"/>
            <w:lang w:val="nl-BE"/>
          </w:rPr>
          <w:t>.</w:t>
        </w:r>
      </w:ins>
    </w:p>
    <w:p w14:paraId="6E9DB5FD" w14:textId="77777777" w:rsidR="007C4BE4" w:rsidRPr="00392DE2" w:rsidRDefault="007C4BE4" w:rsidP="007C4BE4">
      <w:pPr>
        <w:jc w:val="both"/>
        <w:rPr>
          <w:ins w:id="3064" w:author="De Groote - De Man" w:date="2018-03-15T11:06:00Z"/>
          <w:rFonts w:ascii="Arial" w:hAnsi="Arial" w:cs="Arial"/>
          <w:szCs w:val="22"/>
          <w:lang w:val="nl-BE"/>
        </w:rPr>
      </w:pPr>
    </w:p>
    <w:p w14:paraId="335B98FB" w14:textId="6AD08AAE" w:rsidR="007C4BE4" w:rsidRPr="00392DE2" w:rsidRDefault="007C4BE4" w:rsidP="007C4BE4">
      <w:pPr>
        <w:jc w:val="both"/>
        <w:rPr>
          <w:ins w:id="3065" w:author="De Groote - De Man" w:date="2018-03-15T11:06:00Z"/>
          <w:rFonts w:ascii="Arial" w:hAnsi="Arial" w:cs="Arial"/>
          <w:szCs w:val="22"/>
          <w:lang w:val="nl-BE"/>
        </w:rPr>
      </w:pPr>
      <w:ins w:id="3066" w:author="De Groote - De Man" w:date="2018-03-15T11:06:00Z">
        <w:r w:rsidRPr="00392DE2">
          <w:rPr>
            <w:rFonts w:ascii="Arial" w:hAnsi="Arial" w:cs="Arial"/>
            <w:szCs w:val="22"/>
            <w:lang w:val="nl-BE"/>
          </w:rPr>
          <w:t>Wij communiceren met de effectieve leiding</w:t>
        </w:r>
        <w:r w:rsidR="001555BD" w:rsidRPr="00392DE2">
          <w:rPr>
            <w:rFonts w:ascii="Arial" w:hAnsi="Arial" w:cs="Arial"/>
            <w:szCs w:val="22"/>
            <w:lang w:val="nl-BE"/>
          </w:rPr>
          <w:t xml:space="preserve"> </w:t>
        </w:r>
        <w:r w:rsidRPr="00392DE2">
          <w:rPr>
            <w:rFonts w:ascii="Arial" w:hAnsi="Arial" w:cs="Arial"/>
            <w:szCs w:val="22"/>
            <w:lang w:val="nl-BE"/>
          </w:rPr>
          <w:t>onder meer over de geplande reikwijdte en timing van de controle en over de significante controlebevindingen, waaronder eventuele significante tekortkomingen in de interne beheersing die wij identificeren gedurende onze controle.</w:t>
        </w:r>
      </w:ins>
    </w:p>
    <w:p w14:paraId="5FE9B934" w14:textId="77777777" w:rsidR="007C4BE4" w:rsidRPr="00392DE2" w:rsidRDefault="007C4BE4" w:rsidP="00E17253">
      <w:pPr>
        <w:jc w:val="both"/>
        <w:rPr>
          <w:ins w:id="3067" w:author="De Groote - De Man" w:date="2018-03-15T11:06:00Z"/>
          <w:rFonts w:ascii="Arial" w:hAnsi="Arial" w:cs="Arial"/>
          <w:szCs w:val="22"/>
          <w:lang w:val="nl-BE"/>
        </w:rPr>
      </w:pPr>
    </w:p>
    <w:p w14:paraId="706E9C7F" w14:textId="3EBFC41C" w:rsidR="00E17253" w:rsidRPr="00392DE2" w:rsidRDefault="00630910" w:rsidP="00E17253">
      <w:pPr>
        <w:jc w:val="both"/>
        <w:rPr>
          <w:ins w:id="3068" w:author="De Groote - De Man" w:date="2018-03-15T11:06:00Z"/>
          <w:rFonts w:ascii="Arial" w:hAnsi="Arial" w:cs="Arial"/>
          <w:szCs w:val="22"/>
          <w:lang w:val="nl-BE"/>
        </w:rPr>
      </w:pPr>
      <w:ins w:id="3069"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5E76A640" w14:textId="77777777" w:rsidR="00E17253" w:rsidRPr="00392DE2" w:rsidRDefault="00E17253" w:rsidP="00E17253">
      <w:pPr>
        <w:jc w:val="both"/>
        <w:rPr>
          <w:rFonts w:ascii="Arial" w:hAnsi="Arial" w:cs="Arial"/>
          <w:b/>
          <w:i/>
          <w:szCs w:val="22"/>
          <w:lang w:val="nl-BE"/>
        </w:rPr>
      </w:pPr>
    </w:p>
    <w:p w14:paraId="08D4D7AB" w14:textId="6E224A64" w:rsidR="00E17253" w:rsidRPr="00392DE2" w:rsidRDefault="00E17253" w:rsidP="00E17253">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68627C9B" w14:textId="45442E65"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jaarverslag met betrekking tot het boekjaar afgesloten op </w:t>
      </w:r>
      <w:ins w:id="3070"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del w:id="3071" w:author="De Groote - De Man" w:date="2018-03-15T11:06:00Z">
        <w:r w:rsidRPr="00EF0A93">
          <w:rPr>
            <w:rFonts w:ascii="Arial" w:hAnsi="Arial" w:cs="Arial"/>
            <w:szCs w:val="22"/>
            <w:lang w:val="nl-BE"/>
          </w:rPr>
          <w:delText>,</w:delText>
        </w:r>
      </w:del>
      <w:ins w:id="3072"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w:t>
      </w:r>
      <w:r w:rsidR="001133B9" w:rsidRPr="00392DE2">
        <w:rPr>
          <w:rFonts w:ascii="Arial" w:hAnsi="Arial" w:cs="Arial"/>
          <w:szCs w:val="22"/>
          <w:lang w:val="nl-BE"/>
        </w:rPr>
        <w:t xml:space="preserve"> </w:t>
      </w:r>
      <w:r w:rsidRPr="00392DE2">
        <w:rPr>
          <w:rFonts w:ascii="Arial" w:hAnsi="Arial" w:cs="Arial"/>
          <w:szCs w:val="22"/>
          <w:lang w:val="nl-BE"/>
        </w:rPr>
        <w:t>betreft</w:t>
      </w:r>
      <w:r w:rsidR="001133B9" w:rsidRPr="00392DE2">
        <w:rPr>
          <w:rFonts w:ascii="Arial" w:hAnsi="Arial" w:cs="Arial"/>
          <w:szCs w:val="22"/>
          <w:lang w:val="nl-BE"/>
        </w:rPr>
        <w:t>, in alle materieel belangrijke opzichten,</w:t>
      </w:r>
      <w:r w:rsidR="00640A11" w:rsidRPr="00392DE2">
        <w:rPr>
          <w:rFonts w:ascii="Arial" w:hAnsi="Arial" w:cs="Arial"/>
          <w:szCs w:val="22"/>
          <w:lang w:val="nl-BE"/>
        </w:rPr>
        <w:t xml:space="preserve"> </w:t>
      </w:r>
      <w:del w:id="307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25533D12" w14:textId="348F64C1"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i/>
          <w:szCs w:val="22"/>
          <w:lang w:val="nl-BE"/>
        </w:rPr>
      </w:pPr>
      <w:r w:rsidRPr="00392DE2">
        <w:rPr>
          <w:rFonts w:ascii="Arial" w:hAnsi="Arial" w:cs="Arial"/>
          <w:szCs w:val="22"/>
          <w:lang w:val="nl-BE"/>
        </w:rPr>
        <w:t xml:space="preserve">het jaarverslag met betrekking tot het boekjaar afgesloten op </w:t>
      </w:r>
      <w:ins w:id="3074"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3075"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opgesteld werd met toepassing van de boeking- en waarderingsregels voor de opstelling van de</w:t>
      </w:r>
      <w:r w:rsidR="00640A11" w:rsidRPr="00392DE2">
        <w:rPr>
          <w:rFonts w:ascii="Arial" w:hAnsi="Arial" w:cs="Arial"/>
          <w:szCs w:val="22"/>
          <w:lang w:val="nl-BE"/>
        </w:rPr>
        <w:t xml:space="preserve"> </w:t>
      </w:r>
      <w:del w:id="3076"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jaarrekening per </w:t>
      </w:r>
      <w:ins w:id="3077"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3078" w:author="De Groote - De Man" w:date="2018-03-15T11:06:00Z">
        <w:r w:rsidRPr="00EF0A93">
          <w:rPr>
            <w:rFonts w:ascii="Arial" w:hAnsi="Arial" w:cs="Arial"/>
            <w:szCs w:val="22"/>
            <w:lang w:val="nl-BE"/>
          </w:rPr>
          <w:delText>.</w:delText>
        </w:r>
      </w:del>
      <w:ins w:id="3079"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3080" w:author="De Groote - De Man" w:date="2018-03-15T11:06:00Z">
        <w:r w:rsidRPr="00EF0A93">
          <w:rPr>
            <w:rFonts w:ascii="Arial" w:hAnsi="Arial" w:cs="Arial"/>
            <w:szCs w:val="22"/>
            <w:lang w:val="nl-BE"/>
          </w:rPr>
          <w:delText>.</w:delText>
        </w:r>
      </w:del>
      <w:ins w:id="3081"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3082" w:author="De Groote - De Man" w:date="2018-03-15T11:06:00Z">
        <w:r w:rsidRPr="00EF0A93">
          <w:rPr>
            <w:rFonts w:ascii="Arial" w:hAnsi="Arial" w:cs="Arial"/>
            <w:szCs w:val="22"/>
            <w:lang w:val="nl-BE"/>
          </w:rPr>
          <w:delText>;</w:delText>
        </w:r>
      </w:del>
      <w:ins w:id="3083"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035A8283" w14:textId="603C4DD3"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del w:id="3084" w:author="De Groote - De Man" w:date="2018-03-15T11:06:00Z">
        <w:r w:rsidRPr="00EF0A93">
          <w:rPr>
            <w:rFonts w:ascii="Arial" w:hAnsi="Arial" w:cs="Arial"/>
            <w:i/>
            <w:szCs w:val="22"/>
            <w:lang w:val="nl-BE"/>
          </w:rPr>
          <w:lastRenderedPageBreak/>
          <w:delText>(</w:delText>
        </w:r>
      </w:del>
      <w:ins w:id="308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086" w:author="De Groote - De Man" w:date="2018-03-15T11:06:00Z">
        <w:r w:rsidRPr="00EF0A93">
          <w:rPr>
            <w:rFonts w:ascii="Arial" w:hAnsi="Arial" w:cs="Arial"/>
            <w:i/>
            <w:szCs w:val="22"/>
            <w:lang w:val="nl-BE"/>
          </w:rPr>
          <w:delText>)</w:delText>
        </w:r>
      </w:del>
      <w:ins w:id="308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de beleggingslimieten die op haar van toepassing zijn naleeft op </w:t>
      </w:r>
      <w:ins w:id="3088"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3089" w:author="De Groote - De Man" w:date="2018-03-15T11:06:00Z">
        <w:r w:rsidRPr="00EF0A93">
          <w:rPr>
            <w:rFonts w:ascii="Arial" w:hAnsi="Arial" w:cs="Arial"/>
            <w:szCs w:val="22"/>
            <w:lang w:val="nl-BE"/>
          </w:rPr>
          <w:delText>.</w:delText>
        </w:r>
      </w:del>
      <w:ins w:id="3090"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3091" w:author="De Groote - De Man" w:date="2018-03-15T11:06:00Z">
        <w:r w:rsidRPr="00EF0A93">
          <w:rPr>
            <w:rFonts w:ascii="Arial" w:hAnsi="Arial" w:cs="Arial"/>
            <w:szCs w:val="22"/>
            <w:lang w:val="nl-BE"/>
          </w:rPr>
          <w:delText>.</w:delText>
        </w:r>
      </w:del>
      <w:ins w:id="3092"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3093" w:author="De Groote - De Man" w:date="2018-03-15T11:06:00Z">
        <w:r w:rsidRPr="00EF0A93">
          <w:rPr>
            <w:rFonts w:ascii="Arial" w:hAnsi="Arial" w:cs="Arial"/>
            <w:szCs w:val="22"/>
            <w:lang w:val="nl-BE"/>
          </w:rPr>
          <w:delText>;</w:delText>
        </w:r>
      </w:del>
      <w:ins w:id="3094"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31659428" w14:textId="1E707C1B"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recurrente vergoedingen die aan </w:t>
      </w:r>
      <w:del w:id="3095" w:author="De Groote - De Man" w:date="2018-03-15T11:06:00Z">
        <w:r w:rsidRPr="00EF0A93">
          <w:rPr>
            <w:rFonts w:ascii="Arial" w:hAnsi="Arial" w:cs="Arial"/>
            <w:i/>
            <w:szCs w:val="22"/>
            <w:lang w:val="nl-BE"/>
          </w:rPr>
          <w:delText>(</w:delText>
        </w:r>
      </w:del>
      <w:ins w:id="3096"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097" w:author="De Groote - De Man" w:date="2018-03-15T11:06:00Z">
        <w:r w:rsidRPr="00EF0A93">
          <w:rPr>
            <w:rFonts w:ascii="Arial" w:hAnsi="Arial" w:cs="Arial"/>
            <w:i/>
            <w:szCs w:val="22"/>
            <w:lang w:val="nl-BE"/>
          </w:rPr>
          <w:delText>)</w:delText>
        </w:r>
      </w:del>
      <w:ins w:id="3098"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werden aangerekend overeenstemmen met de kostentarieven vermeld in de prospectus;</w:t>
      </w:r>
    </w:p>
    <w:p w14:paraId="6C17C793" w14:textId="6701EC09"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resultaatverwerking die aan de algemene vergadering wordt voorgelegd, in overeenstemming is met artikel 27 van het boekhoudbesluit, </w:t>
      </w:r>
      <w:del w:id="3099" w:author="De Groote - De Man" w:date="2018-03-15T11:06:00Z">
        <w:r w:rsidRPr="00EF0A93">
          <w:rPr>
            <w:rFonts w:ascii="Arial" w:hAnsi="Arial" w:cs="Arial"/>
            <w:i/>
            <w:szCs w:val="22"/>
            <w:lang w:val="nl-BE"/>
          </w:rPr>
          <w:delText>(“</w:delText>
        </w:r>
      </w:del>
      <w:ins w:id="3100" w:author="De Groote - De Man" w:date="2018-03-15T11:06:00Z">
        <w:r w:rsidR="00E6066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het beheerreglement” of de “statuten”, </w:t>
      </w:r>
      <w:del w:id="3101" w:author="De Groote - De Man" w:date="2018-03-15T11:06:00Z">
        <w:r w:rsidRPr="00EF0A93">
          <w:rPr>
            <w:rFonts w:ascii="Arial" w:hAnsi="Arial" w:cs="Arial"/>
            <w:i/>
            <w:szCs w:val="22"/>
            <w:lang w:val="nl-BE"/>
          </w:rPr>
          <w:delText>naar gelang)</w:delText>
        </w:r>
      </w:del>
      <w:ins w:id="3102"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ins>
      <w:r w:rsidRPr="00392DE2">
        <w:rPr>
          <w:rFonts w:ascii="Arial" w:hAnsi="Arial" w:cs="Arial"/>
          <w:szCs w:val="22"/>
          <w:lang w:val="nl-BE"/>
        </w:rPr>
        <w:t xml:space="preserve"> en het Wetboek van vennootschappen;</w:t>
      </w:r>
      <w:r w:rsidR="00407432" w:rsidRPr="00392DE2">
        <w:rPr>
          <w:rFonts w:ascii="Arial" w:hAnsi="Arial" w:cs="Arial"/>
          <w:szCs w:val="22"/>
          <w:lang w:val="nl-BE"/>
        </w:rPr>
        <w:t xml:space="preserve"> en</w:t>
      </w:r>
    </w:p>
    <w:p w14:paraId="675046D7" w14:textId="6F5AFF5C" w:rsidR="00E17253" w:rsidRPr="00392DE2" w:rsidRDefault="00E17253"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dat de verklaring van de effectieve leiding van </w:t>
      </w:r>
      <w:del w:id="3103" w:author="De Groote - De Man" w:date="2018-03-15T11:06:00Z">
        <w:r w:rsidRPr="00EF0A93">
          <w:rPr>
            <w:rFonts w:ascii="Arial" w:hAnsi="Arial" w:cs="Arial"/>
            <w:i/>
            <w:szCs w:val="22"/>
            <w:lang w:val="nl-BE"/>
          </w:rPr>
          <w:delText>(</w:delText>
        </w:r>
      </w:del>
      <w:ins w:id="3104"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105" w:author="De Groote - De Man" w:date="2018-03-15T11:06:00Z">
        <w:r w:rsidRPr="00EF0A93">
          <w:rPr>
            <w:rFonts w:ascii="Arial" w:hAnsi="Arial" w:cs="Arial"/>
            <w:i/>
            <w:szCs w:val="22"/>
            <w:lang w:val="nl-BE"/>
          </w:rPr>
          <w:delText>)</w:delText>
        </w:r>
      </w:del>
      <w:ins w:id="3106"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zoals bedoeld in artikel </w:t>
      </w:r>
      <w:r w:rsidR="00372D11" w:rsidRPr="00392DE2">
        <w:rPr>
          <w:rFonts w:ascii="Arial" w:hAnsi="Arial" w:cs="Arial"/>
          <w:szCs w:val="22"/>
          <w:lang w:val="nl-BE"/>
        </w:rPr>
        <w:t>88, tweede lid van de wet van 3</w:t>
      </w:r>
      <w:r w:rsidRPr="00392DE2">
        <w:rPr>
          <w:rFonts w:ascii="Arial" w:hAnsi="Arial" w:cs="Arial"/>
          <w:szCs w:val="22"/>
          <w:lang w:val="nl-BE"/>
        </w:rPr>
        <w:t xml:space="preserve"> augustus 2012,</w:t>
      </w:r>
      <w:ins w:id="3107" w:author="De Groote - De Man" w:date="2018-03-15T11:06:00Z">
        <w:r w:rsidR="001555BD" w:rsidRPr="00392DE2">
          <w:rPr>
            <w:rFonts w:ascii="Arial" w:hAnsi="Arial" w:cs="Arial"/>
            <w:szCs w:val="22"/>
            <w:lang w:val="nl-BE"/>
          </w:rPr>
          <w:t xml:space="preserve"> </w:t>
        </w:r>
        <w:r w:rsidR="004E303A" w:rsidRPr="00392DE2">
          <w:rPr>
            <w:rFonts w:ascii="Arial" w:hAnsi="Arial" w:cs="Arial"/>
            <w:i/>
            <w:szCs w:val="22"/>
            <w:lang w:val="nl-BE"/>
          </w:rPr>
          <w:t>[</w:t>
        </w:r>
        <w:r w:rsidR="001555BD" w:rsidRPr="00392DE2">
          <w:rPr>
            <w:rFonts w:ascii="Arial" w:hAnsi="Arial" w:cs="Arial"/>
            <w:szCs w:val="22"/>
            <w:lang w:val="nl-BE"/>
          </w:rPr>
          <w:t>“artikel 252, tweede paragraaf van de wet van 19 april 2014”</w:t>
        </w:r>
        <w:r w:rsidR="002713A4" w:rsidRPr="00392DE2">
          <w:rPr>
            <w:rFonts w:ascii="Arial" w:hAnsi="Arial" w:cs="Arial"/>
            <w:szCs w:val="22"/>
            <w:lang w:val="nl-BE"/>
          </w:rPr>
          <w:t xml:space="preserve">, </w:t>
        </w:r>
        <w:r w:rsidR="009B37D8" w:rsidRPr="00392DE2">
          <w:rPr>
            <w:rFonts w:ascii="Arial" w:hAnsi="Arial" w:cs="Arial"/>
            <w:szCs w:val="22"/>
            <w:lang w:val="nl-BE"/>
          </w:rPr>
          <w:t>naargelang</w:t>
        </w:r>
        <w:r w:rsidR="004E303A" w:rsidRPr="00392DE2">
          <w:rPr>
            <w:rFonts w:ascii="Arial" w:hAnsi="Arial" w:cs="Arial"/>
            <w:i/>
            <w:szCs w:val="22"/>
            <w:lang w:val="nl-BE"/>
          </w:rPr>
          <w:t>]</w:t>
        </w:r>
      </w:ins>
      <w:r w:rsidRPr="00392DE2">
        <w:rPr>
          <w:rFonts w:ascii="Arial" w:hAnsi="Arial" w:cs="Arial"/>
          <w:szCs w:val="22"/>
          <w:lang w:val="nl-BE"/>
        </w:rPr>
        <w:t xml:space="preserve"> met betrekking tot die elementen die worden behandeld in de verslaggeving van de </w:t>
      </w:r>
      <w:r w:rsidR="00407432" w:rsidRPr="00392DE2">
        <w:rPr>
          <w:rFonts w:ascii="Arial" w:hAnsi="Arial" w:cs="Arial"/>
          <w:szCs w:val="22"/>
          <w:lang w:val="nl-BE"/>
        </w:rPr>
        <w:t>C</w:t>
      </w:r>
      <w:r w:rsidRPr="00392DE2">
        <w:rPr>
          <w:rFonts w:ascii="Arial" w:hAnsi="Arial" w:cs="Arial"/>
          <w:szCs w:val="22"/>
          <w:lang w:val="nl-BE"/>
        </w:rPr>
        <w:t>ommissaris, strookt met mijn eigen bevindingen.</w:t>
      </w:r>
    </w:p>
    <w:p w14:paraId="0DBA8A70" w14:textId="77777777" w:rsidR="00E17253" w:rsidRPr="00392DE2" w:rsidRDefault="00E17253" w:rsidP="00E17253">
      <w:pPr>
        <w:jc w:val="both"/>
        <w:rPr>
          <w:rFonts w:ascii="Arial" w:hAnsi="Arial" w:cs="Arial"/>
          <w:szCs w:val="22"/>
          <w:lang w:val="nl-BE"/>
        </w:rPr>
      </w:pPr>
    </w:p>
    <w:p w14:paraId="65F1C03E" w14:textId="4ADE2E49" w:rsidR="001C4D6C" w:rsidRPr="00392DE2" w:rsidRDefault="00E17253" w:rsidP="00E17253">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jaarverslag opgesteld voor </w:t>
      </w:r>
      <w:del w:id="3108" w:author="De Groote - De Man" w:date="2018-03-15T11:06:00Z">
        <w:r w:rsidR="001133B9" w:rsidRPr="00EF0A93">
          <w:rPr>
            <w:rFonts w:ascii="Arial" w:hAnsi="Arial" w:cs="Arial"/>
            <w:i/>
            <w:szCs w:val="22"/>
            <w:lang w:val="nl-BE"/>
          </w:rPr>
          <w:delText>(</w:delText>
        </w:r>
      </w:del>
      <w:ins w:id="310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110" w:author="De Groote - De Man" w:date="2018-03-15T11:06:00Z">
        <w:r w:rsidR="001133B9" w:rsidRPr="00EF0A93">
          <w:rPr>
            <w:rFonts w:ascii="Arial" w:hAnsi="Arial" w:cs="Arial"/>
            <w:i/>
            <w:szCs w:val="22"/>
            <w:lang w:val="nl-BE"/>
          </w:rPr>
          <w:delText>)</w:delText>
        </w:r>
      </w:del>
      <w:ins w:id="3111" w:author="De Groote - De Man" w:date="2018-03-15T11:06:00Z">
        <w:r w:rsidR="004E303A" w:rsidRPr="00392DE2">
          <w:rPr>
            <w:rFonts w:ascii="Arial" w:hAnsi="Arial" w:cs="Arial"/>
            <w:i/>
            <w:szCs w:val="22"/>
            <w:lang w:val="nl-BE"/>
          </w:rPr>
          <w:t>]</w:t>
        </w:r>
      </w:ins>
      <w:r w:rsidR="001133B9"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1F1FF41B" w14:textId="77777777" w:rsidR="001C4D6C" w:rsidRPr="00392DE2" w:rsidRDefault="001C4D6C" w:rsidP="00E17253">
      <w:pPr>
        <w:jc w:val="both"/>
        <w:rPr>
          <w:rFonts w:ascii="Arial" w:hAnsi="Arial" w:cs="Arial"/>
          <w:szCs w:val="22"/>
          <w:lang w:val="nl-BE"/>
        </w:rPr>
      </w:pPr>
    </w:p>
    <w:p w14:paraId="7761B70B" w14:textId="48A27199" w:rsidR="001C4D6C" w:rsidRPr="00392DE2" w:rsidRDefault="00C8136C" w:rsidP="008A66AC">
      <w:pPr>
        <w:jc w:val="both"/>
        <w:rPr>
          <w:ins w:id="3112" w:author="De Groote - De Man" w:date="2018-03-15T11:06:00Z"/>
          <w:rFonts w:ascii="Arial" w:hAnsi="Arial" w:cs="Arial"/>
          <w:b/>
          <w:bCs/>
          <w:szCs w:val="22"/>
          <w:lang w:val="nl-BE"/>
        </w:rPr>
      </w:pPr>
      <w:del w:id="3113" w:author="De Groote - De Man" w:date="2018-03-15T11:06:00Z">
        <w:r w:rsidRPr="00EF0A93">
          <w:rPr>
            <w:rFonts w:ascii="Arial" w:hAnsi="Arial" w:cs="Arial"/>
            <w:b/>
            <w:i/>
            <w:szCs w:val="22"/>
            <w:lang w:val="nl-BE"/>
          </w:rPr>
          <w:delText>Belangrijke gebeurtenissen</w:delText>
        </w:r>
      </w:del>
      <w:ins w:id="3114" w:author="De Groote - De Man" w:date="2018-03-15T11:06:00Z">
        <w:r w:rsidR="001C4D6C" w:rsidRPr="00392DE2">
          <w:rPr>
            <w:rFonts w:ascii="Arial" w:hAnsi="Arial" w:cs="Arial"/>
            <w:b/>
            <w:bCs/>
            <w:szCs w:val="22"/>
            <w:lang w:val="nl-BE"/>
          </w:rPr>
          <w:t>BIJKOMENDE INFORMATIE</w:t>
        </w:r>
      </w:ins>
    </w:p>
    <w:p w14:paraId="5E6A4ED8" w14:textId="77777777" w:rsidR="001C4D6C" w:rsidRPr="00392DE2" w:rsidRDefault="001C4D6C" w:rsidP="00E17253">
      <w:pPr>
        <w:jc w:val="both"/>
        <w:rPr>
          <w:ins w:id="3115" w:author="De Groote - De Man" w:date="2018-03-15T11:06:00Z"/>
          <w:rFonts w:ascii="Arial" w:hAnsi="Arial" w:cs="Arial"/>
          <w:szCs w:val="22"/>
          <w:lang w:val="nl-BE"/>
        </w:rPr>
      </w:pPr>
    </w:p>
    <w:p w14:paraId="1AECD493" w14:textId="77777777" w:rsidR="00C8136C" w:rsidRPr="00EF0A93" w:rsidRDefault="004E303A" w:rsidP="00C8136C">
      <w:pPr>
        <w:spacing w:after="260"/>
        <w:rPr>
          <w:del w:id="3116" w:author="De Groote - De Man" w:date="2018-03-15T11:06:00Z"/>
          <w:rFonts w:ascii="Arial" w:hAnsi="Arial" w:cs="Arial"/>
          <w:b/>
          <w:i/>
          <w:szCs w:val="22"/>
          <w:lang w:val="nl-BE"/>
        </w:rPr>
      </w:pPr>
      <w:ins w:id="3117" w:author="De Groote - De Man" w:date="2018-03-15T11:06:00Z">
        <w:r w:rsidRPr="00392DE2">
          <w:rPr>
            <w:rFonts w:ascii="Arial" w:hAnsi="Arial" w:cs="Arial"/>
            <w:b/>
            <w:i/>
            <w:szCs w:val="22"/>
            <w:lang w:val="nl-BE"/>
          </w:rPr>
          <w:t>[</w:t>
        </w:r>
        <w:r w:rsidR="00F02B70" w:rsidRPr="00392DE2">
          <w:rPr>
            <w:rFonts w:ascii="Arial" w:hAnsi="Arial" w:cs="Arial"/>
            <w:b/>
            <w:i/>
            <w:szCs w:val="22"/>
            <w:lang w:val="nl-BE"/>
          </w:rPr>
          <w:t>Update van namen</w:t>
        </w:r>
      </w:ins>
      <w:r w:rsidR="00F02B70" w:rsidRPr="00392DE2">
        <w:rPr>
          <w:rFonts w:ascii="Arial" w:hAnsi="Arial" w:cs="Arial"/>
          <w:b/>
          <w:i/>
          <w:szCs w:val="22"/>
          <w:lang w:val="nl-BE"/>
        </w:rPr>
        <w:t xml:space="preserve"> en </w:t>
      </w:r>
      <w:del w:id="3118" w:author="De Groote - De Man" w:date="2018-03-15T11:06:00Z">
        <w:r w:rsidR="00C8136C" w:rsidRPr="00EF0A93">
          <w:rPr>
            <w:rFonts w:ascii="Arial" w:hAnsi="Arial" w:cs="Arial"/>
            <w:b/>
            <w:i/>
            <w:szCs w:val="22"/>
            <w:lang w:val="nl-BE"/>
          </w:rPr>
          <w:delText>attentiepunten</w:delText>
        </w:r>
      </w:del>
    </w:p>
    <w:p w14:paraId="67433B23" w14:textId="55E6DD9B" w:rsidR="00F02B70" w:rsidRPr="00B10032" w:rsidRDefault="00C8136C" w:rsidP="00B10032">
      <w:pPr>
        <w:pStyle w:val="Lijstalinea"/>
        <w:numPr>
          <w:ilvl w:val="0"/>
          <w:numId w:val="27"/>
        </w:numPr>
        <w:jc w:val="both"/>
        <w:rPr>
          <w:rFonts w:ascii="Arial" w:hAnsi="Arial"/>
          <w:b/>
          <w:i/>
          <w:lang w:val="nl-BE"/>
        </w:rPr>
      </w:pPr>
      <w:del w:id="3119" w:author="De Groote - De Man" w:date="2018-03-15T11:06:00Z">
        <w:r w:rsidRPr="00EF0A93">
          <w:rPr>
            <w:rFonts w:ascii="Arial" w:hAnsi="Arial" w:cs="Arial"/>
            <w:szCs w:val="22"/>
            <w:lang w:val="nl-BE"/>
          </w:rPr>
          <w:delText>(Identificatie</w:delText>
        </w:r>
      </w:del>
      <w:ins w:id="3120" w:author="De Groote - De Man" w:date="2018-03-15T11:06:00Z">
        <w:r w:rsidR="00F02B70" w:rsidRPr="00392DE2">
          <w:rPr>
            <w:rFonts w:ascii="Arial" w:hAnsi="Arial" w:cs="Arial"/>
            <w:b/>
            <w:i/>
            <w:szCs w:val="22"/>
            <w:lang w:val="nl-BE"/>
          </w:rPr>
          <w:t>kwalificatie/ervaring</w:t>
        </w:r>
      </w:ins>
      <w:r w:rsidR="00F02B70" w:rsidRPr="00B10032">
        <w:rPr>
          <w:rFonts w:ascii="Arial" w:hAnsi="Arial"/>
          <w:b/>
          <w:i/>
          <w:lang w:val="nl-BE"/>
        </w:rPr>
        <w:t xml:space="preserve"> van de </w:t>
      </w:r>
      <w:del w:id="3121" w:author="De Groote - De Man" w:date="2018-03-15T11:06:00Z">
        <w:r w:rsidRPr="00EF0A93">
          <w:rPr>
            <w:rFonts w:ascii="Arial" w:hAnsi="Arial" w:cs="Arial"/>
            <w:szCs w:val="22"/>
            <w:lang w:val="nl-BE"/>
          </w:rPr>
          <w:delText>instelling) heeft een separate set van financiële overzichten opgesteld voor het boekjaar afgesloten op DD/MM/JJJJ in overeenstemming met (“het</w:delText>
        </w:r>
      </w:del>
      <w:ins w:id="3122" w:author="De Groote - De Man" w:date="2018-03-15T11:06:00Z">
        <w:r w:rsidR="00F02B70" w:rsidRPr="00392DE2">
          <w:rPr>
            <w:rFonts w:ascii="Arial" w:hAnsi="Arial" w:cs="Arial"/>
            <w:b/>
            <w:i/>
            <w:szCs w:val="22"/>
            <w:lang w:val="nl-BE"/>
          </w:rPr>
          <w:t>medewerkers</w:t>
        </w:r>
      </w:ins>
      <w:r w:rsidR="00F02B70" w:rsidRPr="00B10032">
        <w:rPr>
          <w:rFonts w:ascii="Arial" w:hAnsi="Arial"/>
          <w:b/>
          <w:i/>
          <w:lang w:val="nl-BE"/>
        </w:rPr>
        <w:t xml:space="preserve"> in België </w:t>
      </w:r>
      <w:del w:id="3123" w:author="De Groote - De Man" w:date="2018-03-15T11:06:00Z">
        <w:r w:rsidRPr="00EF0A93">
          <w:rPr>
            <w:rFonts w:ascii="Arial" w:hAnsi="Arial" w:cs="Arial"/>
            <w:szCs w:val="22"/>
            <w:lang w:val="nl-BE"/>
          </w:rPr>
          <w:delText>van toepassing zijnde boekhoudkundig referentiestelsel” of “International Financial Reporting Standards”, naar gelang), waarover wij een separate controleverklaring</w:delText>
        </w:r>
      </w:del>
      <w:ins w:id="3124" w:author="De Groote - De Man" w:date="2018-03-15T11:06:00Z">
        <w:r w:rsidR="00F02B70" w:rsidRPr="00392DE2">
          <w:rPr>
            <w:rFonts w:ascii="Arial" w:hAnsi="Arial" w:cs="Arial"/>
            <w:b/>
            <w:i/>
            <w:szCs w:val="22"/>
            <w:lang w:val="nl-BE"/>
          </w:rPr>
          <w:t>die de opdracht</w:t>
        </w:r>
      </w:ins>
      <w:r w:rsidR="00F02B70" w:rsidRPr="00B10032">
        <w:rPr>
          <w:rFonts w:ascii="Arial" w:hAnsi="Arial"/>
          <w:b/>
          <w:i/>
          <w:lang w:val="nl-BE"/>
        </w:rPr>
        <w:t xml:space="preserve"> hebben </w:t>
      </w:r>
      <w:del w:id="3125" w:author="De Groote - De Man" w:date="2018-03-15T11:06:00Z">
        <w:r w:rsidRPr="00EF0A93">
          <w:rPr>
            <w:rFonts w:ascii="Arial" w:hAnsi="Arial" w:cs="Arial"/>
            <w:szCs w:val="22"/>
            <w:lang w:val="nl-BE"/>
          </w:rPr>
          <w:delText>uitgebracht (“aan de aandeelhouders”, naar gelang) op DD/MM/JJJJ.</w:delText>
        </w:r>
      </w:del>
      <w:ins w:id="3126" w:author="De Groote - De Man" w:date="2018-03-15T11:06:00Z">
        <w:r w:rsidR="00F02B70" w:rsidRPr="00392DE2">
          <w:rPr>
            <w:rFonts w:ascii="Arial" w:hAnsi="Arial" w:cs="Arial"/>
            <w:b/>
            <w:i/>
            <w:szCs w:val="22"/>
            <w:lang w:val="nl-BE"/>
          </w:rPr>
          <w:t>uitgevoerd</w:t>
        </w:r>
        <w:r w:rsidR="001C4D6C" w:rsidRPr="00392DE2">
          <w:rPr>
            <w:rFonts w:ascii="Arial" w:hAnsi="Arial" w:cs="Arial"/>
            <w:b/>
            <w:i/>
            <w:szCs w:val="22"/>
            <w:lang w:val="nl-BE"/>
          </w:rPr>
          <w:t>, zo nodig</w:t>
        </w:r>
        <w:r w:rsidR="004E303A" w:rsidRPr="00392DE2">
          <w:rPr>
            <w:rFonts w:ascii="Arial" w:hAnsi="Arial" w:cs="Arial"/>
            <w:b/>
            <w:i/>
            <w:szCs w:val="22"/>
            <w:lang w:val="nl-BE"/>
          </w:rPr>
          <w:t>]</w:t>
        </w:r>
      </w:ins>
    </w:p>
    <w:p w14:paraId="0C17C6F5" w14:textId="0DBCAC4B" w:rsidR="00F02B70" w:rsidRPr="00B10032" w:rsidRDefault="00F02B70" w:rsidP="00F02B70">
      <w:pPr>
        <w:jc w:val="both"/>
        <w:rPr>
          <w:rFonts w:ascii="Arial" w:hAnsi="Arial"/>
          <w:b/>
          <w:i/>
          <w:lang w:val="nl-BE"/>
        </w:rPr>
      </w:pPr>
    </w:p>
    <w:p w14:paraId="14D072CE" w14:textId="77777777" w:rsidR="00E8706E" w:rsidRPr="007D2071" w:rsidRDefault="00E8706E" w:rsidP="007D2071">
      <w:pPr>
        <w:autoSpaceDE w:val="0"/>
        <w:autoSpaceDN w:val="0"/>
        <w:adjustRightInd w:val="0"/>
        <w:spacing w:line="240" w:lineRule="auto"/>
        <w:jc w:val="both"/>
        <w:rPr>
          <w:del w:id="3127" w:author="De Groote - De Man" w:date="2018-03-15T11:06:00Z"/>
          <w:rFonts w:ascii="Arial" w:hAnsi="Arial" w:cs="Arial"/>
          <w:i/>
          <w:szCs w:val="22"/>
        </w:rPr>
      </w:pPr>
      <w:del w:id="3128" w:author="De Groote - De Man" w:date="2018-03-15T11:06:00Z">
        <w:r w:rsidRPr="00EF0A93">
          <w:rPr>
            <w:rFonts w:ascii="Arial" w:hAnsi="Arial" w:cs="Arial"/>
            <w:i/>
            <w:szCs w:val="22"/>
          </w:rPr>
          <w:delText>(Auditors can consider to include key evolutions or observations that could be, on the basis of their professional judgment, considered as relevant for the supervisory authority)</w:delText>
        </w:r>
      </w:del>
    </w:p>
    <w:p w14:paraId="1BD1071B" w14:textId="77777777" w:rsidR="00C8136C" w:rsidRPr="00EF0A93" w:rsidRDefault="00C8136C" w:rsidP="00E17253">
      <w:pPr>
        <w:jc w:val="both"/>
        <w:rPr>
          <w:del w:id="3129" w:author="De Groote - De Man" w:date="2018-03-15T11:06:00Z"/>
          <w:rFonts w:ascii="Arial" w:hAnsi="Arial" w:cs="Arial"/>
          <w:szCs w:val="22"/>
        </w:rPr>
      </w:pPr>
    </w:p>
    <w:p w14:paraId="3D0A481D" w14:textId="77777777" w:rsidR="00E17253" w:rsidRPr="00EF0A93" w:rsidRDefault="00E17253" w:rsidP="00E17253">
      <w:pPr>
        <w:jc w:val="both"/>
        <w:rPr>
          <w:del w:id="3130" w:author="De Groote - De Man" w:date="2018-03-15T11:06:00Z"/>
          <w:rFonts w:ascii="Arial" w:hAnsi="Arial" w:cs="Arial"/>
          <w:b/>
          <w:i/>
          <w:szCs w:val="22"/>
          <w:lang w:val="nl-BE"/>
        </w:rPr>
      </w:pPr>
      <w:del w:id="3131" w:author="De Groote - De Man" w:date="2018-03-15T11:06:00Z">
        <w:r w:rsidRPr="00EF0A93">
          <w:rPr>
            <w:rFonts w:ascii="Arial" w:hAnsi="Arial" w:cs="Arial"/>
            <w:b/>
            <w:i/>
            <w:szCs w:val="22"/>
            <w:lang w:val="nl-BE"/>
          </w:rPr>
          <w:delText>Beperkingen inzake gebruik en verspreiding voorliggende rapportering</w:delText>
        </w:r>
      </w:del>
    </w:p>
    <w:p w14:paraId="5FB85E0E" w14:textId="5FFB4A8E" w:rsidR="00F02B70" w:rsidRPr="00392DE2" w:rsidRDefault="004E303A" w:rsidP="00F02B70">
      <w:pPr>
        <w:jc w:val="both"/>
        <w:rPr>
          <w:ins w:id="3132" w:author="De Groote - De Man" w:date="2018-03-15T11:06:00Z"/>
          <w:rFonts w:ascii="Arial" w:hAnsi="Arial" w:cs="Arial"/>
          <w:i/>
          <w:szCs w:val="22"/>
          <w:lang w:val="nl-BE"/>
        </w:rPr>
      </w:pPr>
      <w:ins w:id="3133" w:author="De Groote - De Man" w:date="2018-03-15T11:06:00Z">
        <w:r w:rsidRPr="00392DE2">
          <w:rPr>
            <w:rFonts w:ascii="Arial" w:hAnsi="Arial" w:cs="Arial"/>
            <w:i/>
            <w:szCs w:val="22"/>
            <w:lang w:val="nl-BE"/>
          </w:rPr>
          <w:t>[</w:t>
        </w:r>
        <w:r w:rsidR="00F02B70" w:rsidRPr="00392DE2">
          <w:rPr>
            <w:rFonts w:ascii="Arial" w:hAnsi="Arial" w:cs="Arial"/>
            <w:i/>
            <w:szCs w:val="22"/>
            <w:lang w:val="nl-BE"/>
          </w:rPr>
          <w:t>aan te vullen</w:t>
        </w:r>
        <w:r w:rsidRPr="00392DE2">
          <w:rPr>
            <w:rFonts w:ascii="Arial" w:hAnsi="Arial" w:cs="Arial"/>
            <w:i/>
            <w:szCs w:val="22"/>
            <w:lang w:val="nl-BE"/>
          </w:rPr>
          <w:t>]</w:t>
        </w:r>
      </w:ins>
    </w:p>
    <w:p w14:paraId="492A81DB" w14:textId="2764F5FB" w:rsidR="00F02B70" w:rsidRPr="00392DE2" w:rsidRDefault="00F02B70" w:rsidP="00F02B70">
      <w:pPr>
        <w:jc w:val="both"/>
        <w:rPr>
          <w:ins w:id="3134" w:author="De Groote - De Man" w:date="2018-03-15T11:06:00Z"/>
          <w:rFonts w:ascii="Arial" w:hAnsi="Arial" w:cs="Arial"/>
          <w:i/>
          <w:szCs w:val="22"/>
          <w:lang w:val="nl-BE"/>
        </w:rPr>
      </w:pPr>
    </w:p>
    <w:p w14:paraId="673D7087" w14:textId="05BC8AFD" w:rsidR="00F02B70" w:rsidRPr="00392DE2" w:rsidRDefault="00F02B70" w:rsidP="008A66AC">
      <w:pPr>
        <w:pStyle w:val="Lijstalinea"/>
        <w:numPr>
          <w:ilvl w:val="0"/>
          <w:numId w:val="27"/>
        </w:numPr>
        <w:jc w:val="both"/>
        <w:rPr>
          <w:ins w:id="3135" w:author="De Groote - De Man" w:date="2018-03-15T11:06:00Z"/>
          <w:rFonts w:ascii="Arial" w:hAnsi="Arial" w:cs="Arial"/>
          <w:b/>
          <w:i/>
          <w:szCs w:val="22"/>
          <w:lang w:val="nl-BE"/>
        </w:rPr>
      </w:pPr>
      <w:ins w:id="3136" w:author="De Groote - De Man" w:date="2018-03-15T11:06:00Z">
        <w:r w:rsidRPr="00392DE2">
          <w:rPr>
            <w:rFonts w:ascii="Arial" w:hAnsi="Arial" w:cs="Arial"/>
            <w:b/>
            <w:i/>
            <w:szCs w:val="22"/>
            <w:lang w:val="nl-BE"/>
          </w:rPr>
          <w:t>Gehanteerde globale materialiteitsdrempel</w:t>
        </w:r>
      </w:ins>
    </w:p>
    <w:p w14:paraId="577FA171" w14:textId="5562FB3B" w:rsidR="00F02B70" w:rsidRPr="00392DE2" w:rsidRDefault="00F02B70" w:rsidP="00E17253">
      <w:pPr>
        <w:jc w:val="both"/>
        <w:rPr>
          <w:ins w:id="3137" w:author="De Groote - De Man" w:date="2018-03-15T11:06:00Z"/>
          <w:rFonts w:ascii="Arial" w:hAnsi="Arial" w:cs="Arial"/>
          <w:szCs w:val="22"/>
          <w:lang w:val="nl-BE"/>
        </w:rPr>
      </w:pPr>
    </w:p>
    <w:p w14:paraId="31AE01DD" w14:textId="46680838" w:rsidR="00947825" w:rsidRPr="00392DE2" w:rsidRDefault="00947825" w:rsidP="00947825">
      <w:pPr>
        <w:jc w:val="both"/>
        <w:rPr>
          <w:ins w:id="3138" w:author="De Groote - De Man" w:date="2018-03-15T11:06:00Z"/>
          <w:rFonts w:ascii="Arial" w:hAnsi="Arial" w:cs="Arial"/>
          <w:szCs w:val="22"/>
          <w:lang w:val="nl-BE"/>
        </w:rPr>
      </w:pPr>
      <w:ins w:id="3139" w:author="De Groote - De Man" w:date="2018-03-15T11:06:00Z">
        <w:r w:rsidRPr="00392DE2">
          <w:rPr>
            <w:rFonts w:ascii="Arial" w:hAnsi="Arial" w:cs="Arial"/>
            <w:szCs w:val="22"/>
            <w:lang w:val="nl-BE"/>
          </w:rPr>
          <w:t xml:space="preserve">De gehanteerde globale materialiteitsdrempel bij de beoordeling van de periodieke staten op territoriale en sociale basis per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bedraagt </w:t>
        </w:r>
        <w:r w:rsidR="00E26DC7" w:rsidRPr="00392DE2">
          <w:rPr>
            <w:rFonts w:ascii="Arial" w:hAnsi="Arial" w:cs="Arial"/>
            <w:i/>
            <w:szCs w:val="22"/>
            <w:lang w:val="nl-BE"/>
          </w:rPr>
          <w:t>[XXX]</w:t>
        </w:r>
        <w:r w:rsidRPr="00392DE2">
          <w:rPr>
            <w:rFonts w:ascii="Arial" w:hAnsi="Arial" w:cs="Arial"/>
            <w:szCs w:val="22"/>
            <w:lang w:val="nl-BE"/>
          </w:rPr>
          <w:t xml:space="preserve"> EUR. </w:t>
        </w:r>
      </w:ins>
    </w:p>
    <w:p w14:paraId="7B8A4D8E" w14:textId="77777777" w:rsidR="00947825" w:rsidRPr="00392DE2" w:rsidRDefault="00947825" w:rsidP="00947825">
      <w:pPr>
        <w:jc w:val="both"/>
        <w:rPr>
          <w:ins w:id="3140" w:author="De Groote - De Man" w:date="2018-03-15T11:06:00Z"/>
          <w:rFonts w:ascii="Arial" w:hAnsi="Arial" w:cs="Arial"/>
          <w:i/>
          <w:szCs w:val="22"/>
          <w:lang w:val="nl-BE"/>
        </w:rPr>
      </w:pPr>
    </w:p>
    <w:p w14:paraId="03CE39C0" w14:textId="201035FF" w:rsidR="00947825" w:rsidRPr="00392DE2" w:rsidRDefault="004E303A" w:rsidP="00947825">
      <w:pPr>
        <w:jc w:val="both"/>
        <w:rPr>
          <w:ins w:id="3141" w:author="De Groote - De Man" w:date="2018-03-15T11:06:00Z"/>
          <w:rFonts w:ascii="Arial" w:hAnsi="Arial" w:cs="Arial"/>
          <w:i/>
          <w:szCs w:val="22"/>
          <w:lang w:val="nl-BE"/>
        </w:rPr>
      </w:pPr>
      <w:ins w:id="3142" w:author="De Groote - De Man" w:date="2018-03-15T11:06:00Z">
        <w:r w:rsidRPr="00392DE2">
          <w:rPr>
            <w:rFonts w:ascii="Arial" w:hAnsi="Arial" w:cs="Arial"/>
            <w:i/>
            <w:szCs w:val="22"/>
            <w:lang w:val="nl-BE"/>
          </w:rPr>
          <w:t>[</w:t>
        </w:r>
        <w:r w:rsidR="00947825" w:rsidRPr="00392DE2">
          <w:rPr>
            <w:rFonts w:ascii="Arial" w:hAnsi="Arial" w:cs="Arial"/>
            <w:i/>
            <w:szCs w:val="22"/>
            <w:lang w:val="nl-BE"/>
          </w:rPr>
          <w:t xml:space="preserve">De gehanteerde globale materialiteitsdrempel bij de beoordeling van de geconsolideerde periodieke staten per </w:t>
        </w:r>
        <w:r w:rsidRPr="00392DE2">
          <w:rPr>
            <w:rFonts w:ascii="Arial" w:hAnsi="Arial" w:cs="Arial"/>
            <w:i/>
            <w:szCs w:val="22"/>
            <w:lang w:val="nl-BE"/>
          </w:rPr>
          <w:t>[</w:t>
        </w:r>
        <w:r w:rsidR="00947825" w:rsidRPr="00392DE2">
          <w:rPr>
            <w:rFonts w:ascii="Arial" w:hAnsi="Arial" w:cs="Arial"/>
            <w:i/>
            <w:szCs w:val="22"/>
            <w:lang w:val="nl-BE"/>
          </w:rPr>
          <w:t>DD/MM/JJJJ</w:t>
        </w:r>
        <w:r w:rsidRPr="00392DE2">
          <w:rPr>
            <w:rFonts w:ascii="Arial" w:hAnsi="Arial" w:cs="Arial"/>
            <w:i/>
            <w:szCs w:val="22"/>
            <w:lang w:val="nl-BE"/>
          </w:rPr>
          <w:t>]</w:t>
        </w:r>
        <w:r w:rsidR="00947825" w:rsidRPr="00392DE2">
          <w:rPr>
            <w:rFonts w:ascii="Arial" w:hAnsi="Arial" w:cs="Arial"/>
            <w:i/>
            <w:szCs w:val="22"/>
            <w:lang w:val="nl-BE"/>
          </w:rPr>
          <w:t xml:space="preserve"> bedraagt </w:t>
        </w:r>
        <w:r w:rsidR="00E26DC7" w:rsidRPr="00392DE2">
          <w:rPr>
            <w:rFonts w:ascii="Arial" w:hAnsi="Arial" w:cs="Arial"/>
            <w:i/>
            <w:szCs w:val="22"/>
            <w:lang w:val="nl-BE"/>
          </w:rPr>
          <w:t>[XXX]</w:t>
        </w:r>
        <w:r w:rsidR="00947825" w:rsidRPr="00392DE2">
          <w:rPr>
            <w:rFonts w:ascii="Arial" w:hAnsi="Arial" w:cs="Arial"/>
            <w:i/>
            <w:szCs w:val="22"/>
            <w:lang w:val="nl-BE"/>
          </w:rPr>
          <w:t xml:space="preserve"> EUR.</w:t>
        </w:r>
        <w:r w:rsidRPr="00392DE2">
          <w:rPr>
            <w:rFonts w:ascii="Arial" w:hAnsi="Arial" w:cs="Arial"/>
            <w:i/>
            <w:szCs w:val="22"/>
            <w:lang w:val="nl-BE"/>
          </w:rPr>
          <w:t>]</w:t>
        </w:r>
      </w:ins>
    </w:p>
    <w:p w14:paraId="514CD76E" w14:textId="77777777" w:rsidR="00F02B70" w:rsidRPr="00392DE2" w:rsidRDefault="00F02B70" w:rsidP="00E17253">
      <w:pPr>
        <w:jc w:val="both"/>
        <w:rPr>
          <w:ins w:id="3143" w:author="De Groote - De Man" w:date="2018-03-15T11:06:00Z"/>
          <w:rFonts w:ascii="Arial" w:hAnsi="Arial" w:cs="Arial"/>
          <w:szCs w:val="22"/>
          <w:lang w:val="nl-BE"/>
        </w:rPr>
      </w:pPr>
    </w:p>
    <w:p w14:paraId="565E9FBE" w14:textId="77777777" w:rsidR="00E17253" w:rsidRPr="00392DE2" w:rsidRDefault="00E17253" w:rsidP="00E17253">
      <w:pPr>
        <w:jc w:val="both"/>
        <w:rPr>
          <w:ins w:id="3144" w:author="De Groote - De Man" w:date="2018-03-15T11:06:00Z"/>
          <w:rFonts w:ascii="Arial" w:hAnsi="Arial" w:cs="Arial"/>
          <w:szCs w:val="22"/>
          <w:lang w:val="nl-BE"/>
        </w:rPr>
      </w:pPr>
    </w:p>
    <w:p w14:paraId="07232FA4" w14:textId="77777777" w:rsidR="00E17253" w:rsidRPr="00392DE2" w:rsidRDefault="00E17253" w:rsidP="00E17253">
      <w:pPr>
        <w:jc w:val="both"/>
        <w:rPr>
          <w:ins w:id="3145" w:author="De Groote - De Man" w:date="2018-03-15T11:06:00Z"/>
          <w:rFonts w:ascii="Arial" w:hAnsi="Arial" w:cs="Arial"/>
          <w:szCs w:val="22"/>
          <w:lang w:val="nl-BE"/>
        </w:rPr>
      </w:pPr>
    </w:p>
    <w:p w14:paraId="4E7D47F1" w14:textId="77777777" w:rsidR="00136737" w:rsidRPr="00392DE2" w:rsidRDefault="004A5477" w:rsidP="00B10032">
      <w:pPr>
        <w:spacing w:line="240" w:lineRule="auto"/>
        <w:jc w:val="both"/>
        <w:rPr>
          <w:rFonts w:ascii="Arial" w:hAnsi="Arial" w:cs="Arial"/>
          <w:szCs w:val="22"/>
          <w:lang w:val="nl-BE"/>
        </w:rPr>
      </w:pPr>
      <w:ins w:id="3146" w:author="De Groote - De Man" w:date="2018-03-15T11:06:00Z">
        <w:r w:rsidRPr="00392DE2">
          <w:rPr>
            <w:rFonts w:ascii="Arial" w:hAnsi="Arial" w:cs="Arial"/>
            <w:i/>
            <w:szCs w:val="22"/>
            <w:lang w:val="nl-BE"/>
          </w:rPr>
          <w:t>[</w:t>
        </w:r>
      </w:ins>
      <w:moveFromRangeStart w:id="3147" w:author="De Groote - De Man" w:date="2018-03-15T11:06:00Z" w:name="move508875326"/>
    </w:p>
    <w:p w14:paraId="57EFA125" w14:textId="77777777" w:rsidR="00E17253" w:rsidRPr="00EF0A93" w:rsidRDefault="00136737" w:rsidP="00E17253">
      <w:pPr>
        <w:jc w:val="both"/>
        <w:rPr>
          <w:del w:id="3148" w:author="De Groote - De Man" w:date="2018-03-15T11:06:00Z"/>
          <w:rFonts w:ascii="Arial" w:hAnsi="Arial" w:cs="Arial"/>
          <w:szCs w:val="22"/>
          <w:lang w:val="nl-BE"/>
        </w:rPr>
      </w:pPr>
      <w:moveFrom w:id="3149" w:author="De Groote - De Man" w:date="2018-03-15T11:06:00Z">
        <w:r w:rsidRPr="00392DE2">
          <w:rPr>
            <w:rFonts w:ascii="Arial" w:hAnsi="Arial" w:cs="Arial"/>
            <w:szCs w:val="22"/>
            <w:lang w:val="nl-BE"/>
          </w:rPr>
          <w:t>Voorliggende rapportering kadert in de medewerkingsopdracht van de erkende revisoren aan het toezicht van de FSMA</w:t>
        </w:r>
      </w:moveFrom>
      <w:moveFromRangeEnd w:id="3147"/>
      <w:del w:id="3150" w:author="De Groote - De Man" w:date="2018-03-15T11:06:00Z">
        <w:r w:rsidR="00E17253" w:rsidRPr="00EF0A93">
          <w:rPr>
            <w:rFonts w:ascii="Arial" w:hAnsi="Arial" w:cs="Arial"/>
            <w:szCs w:val="22"/>
            <w:lang w:val="nl-BE"/>
          </w:rPr>
          <w:delText xml:space="preserve"> en mag voor geen andere doeleinden worden gebruikt. </w:delText>
        </w:r>
      </w:del>
    </w:p>
    <w:p w14:paraId="1F05ED99" w14:textId="77777777" w:rsidR="00E17253" w:rsidRPr="00EF0A93" w:rsidRDefault="00E17253" w:rsidP="00E17253">
      <w:pPr>
        <w:jc w:val="both"/>
        <w:rPr>
          <w:del w:id="3151" w:author="De Groote - De Man" w:date="2018-03-15T11:06:00Z"/>
          <w:rFonts w:ascii="Arial" w:hAnsi="Arial" w:cs="Arial"/>
          <w:szCs w:val="22"/>
          <w:lang w:val="nl-BE"/>
        </w:rPr>
      </w:pPr>
    </w:p>
    <w:p w14:paraId="4178C24D" w14:textId="77777777" w:rsidR="00E17253" w:rsidRPr="00EF0A93" w:rsidRDefault="00E17253" w:rsidP="00E17253">
      <w:pPr>
        <w:jc w:val="both"/>
        <w:rPr>
          <w:del w:id="3152" w:author="De Groote - De Man" w:date="2018-03-15T11:06:00Z"/>
          <w:rFonts w:ascii="Arial" w:hAnsi="Arial" w:cs="Arial"/>
          <w:szCs w:val="22"/>
          <w:lang w:val="nl-BE"/>
        </w:rPr>
      </w:pPr>
      <w:del w:id="3153" w:author="De Groote - De Man" w:date="2018-03-15T11:06:00Z">
        <w:r w:rsidRPr="00EF0A93">
          <w:rPr>
            <w:rFonts w:ascii="Arial" w:hAnsi="Arial" w:cs="Arial"/>
            <w:szCs w:val="22"/>
            <w:lang w:val="nl-BE"/>
          </w:rPr>
          <w:delText xml:space="preserve">Een kopie van de rapportering wordt overgemaakt aan </w:delText>
        </w:r>
        <w:r w:rsidRPr="00EF0A93">
          <w:rPr>
            <w:rFonts w:ascii="Arial" w:hAnsi="Arial" w:cs="Arial"/>
            <w:i/>
            <w:szCs w:val="22"/>
            <w:lang w:val="nl-BE"/>
          </w:rPr>
          <w:delText>(“de effectieve leiding” of “de bestuurders”, naar gelang)</w:delText>
        </w:r>
        <w:r w:rsidRPr="00EF0A93">
          <w:rPr>
            <w:rFonts w:ascii="Arial" w:hAnsi="Arial" w:cs="Arial"/>
            <w:szCs w:val="22"/>
            <w:lang w:val="nl-BE"/>
          </w:rPr>
          <w:delText>. Wij wijzen er op dat deze rapportage niet (geheel of gedeeltelijk) aan derden mag worden verspreid zonder onze uitdrukkelijke voorafgaande toestemming.</w:delText>
        </w:r>
      </w:del>
    </w:p>
    <w:p w14:paraId="50C2D4E5" w14:textId="77777777" w:rsidR="00E17253" w:rsidRPr="00EF0A93" w:rsidRDefault="00E17253" w:rsidP="00E17253">
      <w:pPr>
        <w:jc w:val="both"/>
        <w:rPr>
          <w:del w:id="3154" w:author="De Groote - De Man" w:date="2018-03-15T11:06:00Z"/>
          <w:rFonts w:ascii="Arial" w:hAnsi="Arial" w:cs="Arial"/>
          <w:szCs w:val="22"/>
          <w:lang w:val="nl-BE"/>
        </w:rPr>
      </w:pPr>
    </w:p>
    <w:p w14:paraId="5D6E359F" w14:textId="77777777" w:rsidR="00E17253" w:rsidRPr="00EF0A93" w:rsidRDefault="00E17253" w:rsidP="00E17253">
      <w:pPr>
        <w:jc w:val="both"/>
        <w:rPr>
          <w:del w:id="3155" w:author="De Groote - De Man" w:date="2018-03-15T11:06:00Z"/>
          <w:rFonts w:ascii="Arial" w:hAnsi="Arial" w:cs="Arial"/>
          <w:szCs w:val="22"/>
          <w:lang w:val="nl-BE"/>
        </w:rPr>
      </w:pPr>
    </w:p>
    <w:p w14:paraId="22A80EE0" w14:textId="680C0C32" w:rsidR="004A5477" w:rsidRPr="00392DE2" w:rsidRDefault="004A5477" w:rsidP="004A5477">
      <w:pPr>
        <w:jc w:val="both"/>
        <w:rPr>
          <w:rFonts w:ascii="Arial" w:hAnsi="Arial" w:cs="Arial"/>
          <w:i/>
          <w:szCs w:val="22"/>
          <w:lang w:val="nl-BE"/>
        </w:rPr>
      </w:pPr>
      <w:r w:rsidRPr="00392DE2">
        <w:rPr>
          <w:rFonts w:ascii="Arial" w:hAnsi="Arial" w:cs="Arial"/>
          <w:i/>
          <w:szCs w:val="22"/>
          <w:lang w:val="nl-BE"/>
        </w:rPr>
        <w:t xml:space="preserve">Naam van de </w:t>
      </w:r>
      <w:r w:rsidRPr="00B10032">
        <w:rPr>
          <w:rFonts w:ascii="Arial" w:hAnsi="Arial"/>
          <w:i/>
          <w:lang w:val="nl-NL"/>
        </w:rPr>
        <w:t>Commissaris</w:t>
      </w:r>
      <w:del w:id="3156" w:author="De Groote - De Man" w:date="2018-03-15T11:06:00Z">
        <w:r w:rsidR="005833D2" w:rsidRPr="00EF0A93">
          <w:rPr>
            <w:rFonts w:ascii="Arial" w:hAnsi="Arial" w:cs="Arial"/>
            <w:i/>
            <w:szCs w:val="22"/>
            <w:lang w:val="nl-BE"/>
          </w:rPr>
          <w:delText xml:space="preserve"> </w:delText>
        </w:r>
      </w:del>
    </w:p>
    <w:p w14:paraId="244F6531" w14:textId="77777777" w:rsidR="004A5477" w:rsidRPr="00392DE2" w:rsidRDefault="004A5477" w:rsidP="004A5477">
      <w:pPr>
        <w:jc w:val="both"/>
        <w:rPr>
          <w:rFonts w:ascii="Arial" w:hAnsi="Arial" w:cs="Arial"/>
          <w:i/>
          <w:szCs w:val="22"/>
          <w:lang w:val="nl-BE"/>
        </w:rPr>
      </w:pPr>
    </w:p>
    <w:p w14:paraId="14E9DD06" w14:textId="313CC889" w:rsidR="004A5477" w:rsidRPr="00392DE2" w:rsidRDefault="004A5477" w:rsidP="004A5477">
      <w:pPr>
        <w:jc w:val="both"/>
        <w:rPr>
          <w:rFonts w:ascii="Arial" w:hAnsi="Arial" w:cs="Arial"/>
          <w:i/>
          <w:szCs w:val="22"/>
          <w:lang w:val="nl-BE"/>
        </w:rPr>
      </w:pPr>
      <w:ins w:id="3157"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3158" w:author="De Groote - De Man" w:date="2018-03-15T11:06:00Z">
        <w:r w:rsidR="00E17253" w:rsidRPr="00EF0A93">
          <w:rPr>
            <w:rFonts w:ascii="Arial" w:hAnsi="Arial" w:cs="Arial"/>
            <w:i/>
            <w:szCs w:val="22"/>
            <w:lang w:val="nl-BE"/>
          </w:rPr>
          <w:delText>naar gelang</w:delText>
        </w:r>
      </w:del>
      <w:ins w:id="3159" w:author="De Groote - De Man" w:date="2018-03-15T11:06:00Z">
        <w:r w:rsidRPr="00392DE2">
          <w:rPr>
            <w:rFonts w:ascii="Arial" w:hAnsi="Arial" w:cs="Arial"/>
            <w:i/>
            <w:szCs w:val="22"/>
            <w:lang w:val="nl-BE"/>
          </w:rPr>
          <w:t>naargelang]</w:t>
        </w:r>
      </w:ins>
    </w:p>
    <w:p w14:paraId="6AD0E8F2" w14:textId="77777777" w:rsidR="004A5477" w:rsidRPr="00392DE2" w:rsidRDefault="004A5477" w:rsidP="004A5477">
      <w:pPr>
        <w:jc w:val="both"/>
        <w:rPr>
          <w:rFonts w:ascii="Arial" w:hAnsi="Arial" w:cs="Arial"/>
          <w:i/>
          <w:szCs w:val="22"/>
          <w:lang w:val="nl-BE"/>
        </w:rPr>
      </w:pPr>
      <w:moveToRangeStart w:id="3160" w:author="De Groote - De Man" w:date="2018-03-15T11:06:00Z" w:name="move508875327"/>
    </w:p>
    <w:p w14:paraId="6B858DD6" w14:textId="77777777" w:rsidR="004A5477" w:rsidRPr="00392DE2" w:rsidRDefault="004A5477" w:rsidP="004A5477">
      <w:pPr>
        <w:jc w:val="both"/>
        <w:rPr>
          <w:rFonts w:ascii="Arial" w:hAnsi="Arial" w:cs="Arial"/>
          <w:i/>
          <w:szCs w:val="22"/>
          <w:lang w:val="nl-BE"/>
        </w:rPr>
      </w:pPr>
      <w:moveTo w:id="3161" w:author="De Groote - De Man" w:date="2018-03-15T11:06:00Z">
        <w:r w:rsidRPr="00392DE2">
          <w:rPr>
            <w:rFonts w:ascii="Arial" w:hAnsi="Arial" w:cs="Arial"/>
            <w:i/>
            <w:szCs w:val="22"/>
            <w:lang w:val="nl-BE"/>
          </w:rPr>
          <w:t>Adres</w:t>
        </w:r>
      </w:moveTo>
    </w:p>
    <w:p w14:paraId="7D9F49BE" w14:textId="77777777" w:rsidR="004A5477" w:rsidRPr="00392DE2" w:rsidRDefault="004A5477" w:rsidP="004A5477">
      <w:pPr>
        <w:jc w:val="both"/>
        <w:rPr>
          <w:rFonts w:ascii="Arial" w:hAnsi="Arial" w:cs="Arial"/>
          <w:i/>
          <w:szCs w:val="22"/>
          <w:lang w:val="nl-BE"/>
        </w:rPr>
      </w:pPr>
    </w:p>
    <w:p w14:paraId="03E5F89B" w14:textId="77777777" w:rsidR="004A5477" w:rsidRPr="00392DE2" w:rsidRDefault="004A5477" w:rsidP="004A5477">
      <w:pPr>
        <w:jc w:val="both"/>
        <w:rPr>
          <w:rFonts w:ascii="Arial" w:hAnsi="Arial" w:cs="Arial"/>
          <w:i/>
          <w:szCs w:val="22"/>
          <w:lang w:val="nl-BE"/>
        </w:rPr>
      </w:pPr>
      <w:moveFromRangeStart w:id="3162" w:author="De Groote - De Man" w:date="2018-03-15T11:06:00Z" w:name="move508875323"/>
      <w:moveToRangeEnd w:id="3160"/>
    </w:p>
    <w:p w14:paraId="287EF4B4" w14:textId="77777777" w:rsidR="004A5477" w:rsidRPr="00392DE2" w:rsidRDefault="004A5477" w:rsidP="004A5477">
      <w:pPr>
        <w:jc w:val="both"/>
        <w:rPr>
          <w:rFonts w:ascii="Arial" w:hAnsi="Arial" w:cs="Arial"/>
          <w:i/>
          <w:szCs w:val="22"/>
          <w:lang w:val="nl-BE"/>
        </w:rPr>
      </w:pPr>
      <w:moveFrom w:id="3163" w:author="De Groote - De Man" w:date="2018-03-15T11:06:00Z">
        <w:r w:rsidRPr="00392DE2">
          <w:rPr>
            <w:rFonts w:ascii="Arial" w:hAnsi="Arial" w:cs="Arial"/>
            <w:i/>
            <w:szCs w:val="22"/>
            <w:lang w:val="nl-BE"/>
          </w:rPr>
          <w:t>Adres</w:t>
        </w:r>
      </w:moveFrom>
    </w:p>
    <w:p w14:paraId="297E5F2E" w14:textId="77777777" w:rsidR="004A5477" w:rsidRPr="00392DE2" w:rsidRDefault="004A5477" w:rsidP="004A5477">
      <w:pPr>
        <w:jc w:val="both"/>
        <w:rPr>
          <w:rFonts w:ascii="Arial" w:hAnsi="Arial" w:cs="Arial"/>
          <w:i/>
          <w:szCs w:val="22"/>
          <w:lang w:val="nl-BE"/>
        </w:rPr>
      </w:pPr>
    </w:p>
    <w:moveFromRangeEnd w:id="3162"/>
    <w:p w14:paraId="62DCF9BA" w14:textId="77777777" w:rsidR="004A5477" w:rsidRPr="00392DE2" w:rsidRDefault="004A5477" w:rsidP="004A5477">
      <w:pPr>
        <w:jc w:val="both"/>
        <w:rPr>
          <w:ins w:id="3164" w:author="De Groote - De Man" w:date="2018-03-15T11:06:00Z"/>
          <w:rFonts w:ascii="Arial" w:hAnsi="Arial" w:cs="Arial"/>
          <w:i/>
          <w:szCs w:val="22"/>
          <w:lang w:val="nl-BE"/>
        </w:rPr>
      </w:pPr>
    </w:p>
    <w:p w14:paraId="11769137" w14:textId="1B060030" w:rsidR="00E17253" w:rsidRPr="00B10032" w:rsidRDefault="004A5477" w:rsidP="00B10032">
      <w:pPr>
        <w:rPr>
          <w:rFonts w:ascii="Arial" w:hAnsi="Arial"/>
          <w:b/>
          <w:lang w:val="nl-BE"/>
        </w:rPr>
      </w:pPr>
      <w:r w:rsidRPr="00392DE2">
        <w:rPr>
          <w:rFonts w:ascii="Arial" w:hAnsi="Arial" w:cs="Arial"/>
          <w:i/>
          <w:szCs w:val="22"/>
          <w:lang w:val="nl-BE"/>
        </w:rPr>
        <w:t>Datum</w:t>
      </w:r>
      <w:ins w:id="3165" w:author="De Groote - De Man" w:date="2018-03-15T11:06:00Z">
        <w:r w:rsidRPr="00392DE2">
          <w:rPr>
            <w:rFonts w:ascii="Arial" w:hAnsi="Arial" w:cs="Arial"/>
            <w:i/>
            <w:szCs w:val="22"/>
            <w:lang w:val="nl-BE"/>
          </w:rPr>
          <w:t>]</w:t>
        </w:r>
      </w:ins>
    </w:p>
    <w:p w14:paraId="70162D9E" w14:textId="77777777" w:rsidR="00E17253" w:rsidRPr="00EF0A93" w:rsidRDefault="00E17253" w:rsidP="00E17253">
      <w:pPr>
        <w:rPr>
          <w:del w:id="3166" w:author="De Groote - De Man" w:date="2018-03-15T11:06:00Z"/>
          <w:rFonts w:ascii="Arial" w:hAnsi="Arial" w:cs="Arial"/>
          <w:b/>
          <w:szCs w:val="22"/>
          <w:lang w:val="nl-BE"/>
        </w:rPr>
      </w:pPr>
    </w:p>
    <w:p w14:paraId="1DE0F24C" w14:textId="77777777" w:rsidR="00E17253" w:rsidRPr="00EF0A93" w:rsidRDefault="00E17253" w:rsidP="00F00962">
      <w:pPr>
        <w:jc w:val="center"/>
        <w:rPr>
          <w:del w:id="3167" w:author="De Groote - De Man" w:date="2018-03-15T11:06:00Z"/>
          <w:rFonts w:ascii="Arial" w:hAnsi="Arial" w:cs="Arial"/>
          <w:b/>
          <w:szCs w:val="22"/>
          <w:lang w:val="nl-BE"/>
        </w:rPr>
      </w:pPr>
    </w:p>
    <w:p w14:paraId="0CADB0AB" w14:textId="77777777" w:rsidR="00E17253" w:rsidRPr="00392DE2" w:rsidRDefault="00E17253" w:rsidP="00B10032">
      <w:pPr>
        <w:pStyle w:val="Kop2"/>
        <w:jc w:val="both"/>
        <w:rPr>
          <w:rFonts w:cs="Arial"/>
          <w:szCs w:val="22"/>
        </w:rPr>
      </w:pPr>
      <w:r w:rsidRPr="00392DE2">
        <w:rPr>
          <w:rFonts w:cs="Arial"/>
          <w:szCs w:val="22"/>
        </w:rPr>
        <w:br w:type="page"/>
      </w:r>
      <w:bookmarkStart w:id="3168" w:name="_Toc412706293"/>
      <w:bookmarkStart w:id="3169" w:name="_Toc508870800"/>
      <w:bookmarkStart w:id="3170" w:name="_Toc482626373"/>
      <w:r w:rsidRPr="00392DE2">
        <w:rPr>
          <w:rFonts w:cs="Arial"/>
          <w:szCs w:val="22"/>
        </w:rPr>
        <w:lastRenderedPageBreak/>
        <w:t>Controle van de statistieken per einde boekjaar of per einde trimester</w:t>
      </w:r>
      <w:bookmarkEnd w:id="3168"/>
      <w:bookmarkEnd w:id="3169"/>
      <w:bookmarkEnd w:id="3170"/>
    </w:p>
    <w:p w14:paraId="2743DB2C" w14:textId="2A3F78A6" w:rsidR="004F7A99" w:rsidRPr="00B10032" w:rsidRDefault="001F3018" w:rsidP="00B10032">
      <w:pPr>
        <w:jc w:val="both"/>
        <w:rPr>
          <w:i/>
        </w:rPr>
      </w:pPr>
      <w:bookmarkStart w:id="3171" w:name="_Toc409686342"/>
      <w:bookmarkStart w:id="3172" w:name="_Toc410200046"/>
      <w:bookmarkStart w:id="3173" w:name="_Toc411242267"/>
      <w:bookmarkStart w:id="3174" w:name="_Toc412534459"/>
      <w:bookmarkStart w:id="3175" w:name="_Toc412706294"/>
      <w:bookmarkStart w:id="3176" w:name="_Toc482626193"/>
      <w:bookmarkStart w:id="3177" w:name="_Toc482626374"/>
      <w:r w:rsidRPr="00392DE2">
        <w:rPr>
          <w:rFonts w:ascii="Arial" w:hAnsi="Arial"/>
          <w:b/>
          <w:i/>
          <w:lang w:val="nl-BE"/>
        </w:rPr>
        <w:t xml:space="preserve">Verslag van de Commissaris aan de FSMA overeenkomstig artikel 106, § 1, eerste lid, 2°, b), (ii) van de wet van 3 augustus 2012 over de statistieken </w:t>
      </w:r>
      <w:del w:id="3178" w:author="De Groote - De Man" w:date="2018-03-15T11:06:00Z">
        <w:r w:rsidR="004F7A99" w:rsidRPr="00EF0A93">
          <w:rPr>
            <w:rStyle w:val="Voetnootmarkering"/>
            <w:rFonts w:cs="Arial"/>
            <w:i/>
            <w:szCs w:val="22"/>
          </w:rPr>
          <w:footnoteReference w:id="5"/>
        </w:r>
      </w:del>
      <w:ins w:id="3181" w:author="De Groote - De Man" w:date="2018-03-15T11:06:00Z">
        <w:r w:rsidRPr="00392DE2">
          <w:rPr>
            <w:rFonts w:ascii="Arial" w:hAnsi="Arial" w:cs="Arial"/>
            <w:b/>
            <w:i/>
            <w:szCs w:val="22"/>
            <w:lang w:val="nl-BE"/>
          </w:rPr>
          <w:t xml:space="preserve"> </w:t>
        </w:r>
      </w:ins>
      <w:r w:rsidRPr="00392DE2">
        <w:rPr>
          <w:rFonts w:ascii="Arial" w:hAnsi="Arial"/>
          <w:b/>
          <w:i/>
          <w:lang w:val="nl-BE"/>
        </w:rPr>
        <w:t xml:space="preserve"> van </w:t>
      </w:r>
      <w:del w:id="3182" w:author="De Groote - De Man" w:date="2018-03-15T11:06:00Z">
        <w:r w:rsidR="004F7A99" w:rsidRPr="00CA027B">
          <w:rPr>
            <w:rFonts w:cs="Arial"/>
            <w:i/>
            <w:szCs w:val="22"/>
            <w:lang w:val="nl-BE"/>
          </w:rPr>
          <w:delText>(</w:delText>
        </w:r>
      </w:del>
      <w:ins w:id="3183" w:author="De Groote - De Man" w:date="2018-03-15T11:06:00Z">
        <w:r w:rsidRPr="00392DE2">
          <w:rPr>
            <w:rFonts w:ascii="Arial" w:hAnsi="Arial" w:cs="Arial"/>
            <w:b/>
            <w:i/>
            <w:szCs w:val="22"/>
            <w:lang w:val="nl-BE"/>
          </w:rPr>
          <w:t>[</w:t>
        </w:r>
      </w:ins>
      <w:r w:rsidRPr="00392DE2">
        <w:rPr>
          <w:rFonts w:ascii="Arial" w:hAnsi="Arial"/>
          <w:b/>
          <w:i/>
          <w:lang w:val="nl-BE"/>
        </w:rPr>
        <w:t>identificatie van de instelling</w:t>
      </w:r>
      <w:del w:id="3184" w:author="De Groote - De Man" w:date="2018-03-15T11:06:00Z">
        <w:r w:rsidR="004F7A99" w:rsidRPr="00CA027B">
          <w:rPr>
            <w:rFonts w:cs="Arial"/>
            <w:i/>
            <w:szCs w:val="22"/>
            <w:lang w:val="nl-BE"/>
          </w:rPr>
          <w:delText>) (“</w:delText>
        </w:r>
      </w:del>
      <w:ins w:id="3185" w:author="De Groote - De Man" w:date="2018-03-15T11:06:00Z">
        <w:r w:rsidRPr="00392DE2">
          <w:rPr>
            <w:rFonts w:ascii="Arial" w:hAnsi="Arial" w:cs="Arial"/>
            <w:b/>
            <w:i/>
            <w:szCs w:val="22"/>
            <w:lang w:val="nl-BE"/>
          </w:rPr>
          <w:t>] [“</w:t>
        </w:r>
      </w:ins>
      <w:r w:rsidRPr="00392DE2">
        <w:rPr>
          <w:rFonts w:ascii="Arial" w:hAnsi="Arial"/>
          <w:b/>
          <w:i/>
          <w:lang w:val="nl-BE"/>
        </w:rPr>
        <w:t xml:space="preserve">over het </w:t>
      </w:r>
      <w:del w:id="3186" w:author="De Groote - De Man" w:date="2018-03-15T11:06:00Z">
        <w:r w:rsidR="004F7A99" w:rsidRPr="00CA027B">
          <w:rPr>
            <w:rFonts w:cs="Arial"/>
            <w:i/>
            <w:szCs w:val="22"/>
            <w:lang w:val="nl-BE"/>
          </w:rPr>
          <w:delText xml:space="preserve"> </w:delText>
        </w:r>
      </w:del>
      <w:r w:rsidRPr="00392DE2">
        <w:rPr>
          <w:rFonts w:ascii="Arial" w:hAnsi="Arial"/>
          <w:b/>
          <w:i/>
          <w:lang w:val="nl-BE"/>
        </w:rPr>
        <w:t xml:space="preserve">boekjaar afgesloten op </w:t>
      </w:r>
      <w:ins w:id="3187" w:author="De Groote - De Man" w:date="2018-03-15T11:06:00Z">
        <w:r w:rsidRPr="00392DE2">
          <w:rPr>
            <w:rFonts w:ascii="Arial" w:hAnsi="Arial" w:cs="Arial"/>
            <w:b/>
            <w:i/>
            <w:szCs w:val="22"/>
            <w:lang w:val="nl-BE"/>
          </w:rPr>
          <w:t>[</w:t>
        </w:r>
      </w:ins>
      <w:r w:rsidRPr="00392DE2">
        <w:rPr>
          <w:rFonts w:ascii="Arial" w:hAnsi="Arial"/>
          <w:b/>
          <w:i/>
          <w:lang w:val="nl-BE"/>
        </w:rPr>
        <w:t>DD</w:t>
      </w:r>
      <w:del w:id="3188" w:author="De Groote - De Man" w:date="2018-03-15T11:06:00Z">
        <w:r w:rsidR="004F7A99" w:rsidRPr="00CA027B">
          <w:rPr>
            <w:rFonts w:cs="Arial"/>
            <w:i/>
            <w:szCs w:val="22"/>
            <w:lang w:val="nl-BE"/>
          </w:rPr>
          <w:delText>.</w:delText>
        </w:r>
      </w:del>
      <w:ins w:id="3189" w:author="De Groote - De Man" w:date="2018-03-15T11:06:00Z">
        <w:r w:rsidRPr="00392DE2">
          <w:rPr>
            <w:rFonts w:ascii="Arial" w:hAnsi="Arial" w:cs="Arial"/>
            <w:b/>
            <w:i/>
            <w:szCs w:val="22"/>
            <w:lang w:val="nl-BE"/>
          </w:rPr>
          <w:t>/</w:t>
        </w:r>
      </w:ins>
      <w:r w:rsidRPr="00392DE2">
        <w:rPr>
          <w:rFonts w:ascii="Arial" w:hAnsi="Arial"/>
          <w:b/>
          <w:i/>
          <w:lang w:val="nl-BE"/>
        </w:rPr>
        <w:t>MM</w:t>
      </w:r>
      <w:del w:id="3190" w:author="De Groote - De Man" w:date="2018-03-15T11:06:00Z">
        <w:r w:rsidR="004F7A99" w:rsidRPr="00CA027B">
          <w:rPr>
            <w:rFonts w:cs="Arial"/>
            <w:i/>
            <w:szCs w:val="22"/>
            <w:lang w:val="nl-BE"/>
          </w:rPr>
          <w:delText>.</w:delText>
        </w:r>
      </w:del>
      <w:ins w:id="3191" w:author="De Groote - De Man" w:date="2018-03-15T11:06:00Z">
        <w:r w:rsidRPr="00392DE2">
          <w:rPr>
            <w:rFonts w:ascii="Arial" w:hAnsi="Arial" w:cs="Arial"/>
            <w:b/>
            <w:i/>
            <w:szCs w:val="22"/>
            <w:lang w:val="nl-BE"/>
          </w:rPr>
          <w:t>/</w:t>
        </w:r>
      </w:ins>
      <w:r w:rsidRPr="00392DE2">
        <w:rPr>
          <w:rFonts w:ascii="Arial" w:hAnsi="Arial"/>
          <w:b/>
          <w:i/>
          <w:lang w:val="nl-BE"/>
        </w:rPr>
        <w:t>JJJJ</w:t>
      </w:r>
      <w:del w:id="3192" w:author="De Groote - De Man" w:date="2018-03-15T11:06:00Z">
        <w:r w:rsidR="004F7A99" w:rsidRPr="00CA027B">
          <w:rPr>
            <w:rFonts w:cs="Arial"/>
            <w:i/>
            <w:szCs w:val="22"/>
            <w:lang w:val="nl-BE"/>
          </w:rPr>
          <w:delText>”</w:delText>
        </w:r>
      </w:del>
      <w:ins w:id="3193" w:author="De Groote - De Man" w:date="2018-03-15T11:06:00Z">
        <w:r w:rsidRPr="00392DE2">
          <w:rPr>
            <w:rFonts w:ascii="Arial" w:hAnsi="Arial" w:cs="Arial"/>
            <w:b/>
            <w:i/>
            <w:szCs w:val="22"/>
            <w:lang w:val="nl-BE"/>
          </w:rPr>
          <w:t>]”</w:t>
        </w:r>
      </w:ins>
      <w:r w:rsidRPr="00392DE2">
        <w:rPr>
          <w:rFonts w:ascii="Arial" w:hAnsi="Arial"/>
          <w:b/>
          <w:i/>
          <w:lang w:val="nl-BE"/>
        </w:rPr>
        <w:t xml:space="preserve"> of “per einde trimester afgesloten op </w:t>
      </w:r>
      <w:del w:id="3194" w:author="De Groote - De Man" w:date="2018-03-15T11:06:00Z">
        <w:r w:rsidR="004F7A99" w:rsidRPr="00CA027B">
          <w:rPr>
            <w:rFonts w:cs="Arial"/>
            <w:i/>
            <w:szCs w:val="22"/>
            <w:lang w:val="nl-BE"/>
          </w:rPr>
          <w:delText xml:space="preserve"> </w:delText>
        </w:r>
      </w:del>
      <w:ins w:id="3195" w:author="De Groote - De Man" w:date="2018-03-15T11:06:00Z">
        <w:r w:rsidRPr="00392DE2">
          <w:rPr>
            <w:rFonts w:ascii="Arial" w:hAnsi="Arial" w:cs="Arial"/>
            <w:b/>
            <w:i/>
            <w:szCs w:val="22"/>
            <w:lang w:val="nl-BE"/>
          </w:rPr>
          <w:t>[</w:t>
        </w:r>
      </w:ins>
      <w:r w:rsidRPr="00392DE2">
        <w:rPr>
          <w:rFonts w:ascii="Arial" w:hAnsi="Arial"/>
          <w:b/>
          <w:i/>
          <w:lang w:val="nl-BE"/>
        </w:rPr>
        <w:t>DD</w:t>
      </w:r>
      <w:del w:id="3196" w:author="De Groote - De Man" w:date="2018-03-15T11:06:00Z">
        <w:r w:rsidR="004F7A99" w:rsidRPr="00CA027B">
          <w:rPr>
            <w:rFonts w:cs="Arial"/>
            <w:i/>
            <w:szCs w:val="22"/>
            <w:lang w:val="nl-BE"/>
          </w:rPr>
          <w:delText>.</w:delText>
        </w:r>
      </w:del>
      <w:ins w:id="3197" w:author="De Groote - De Man" w:date="2018-03-15T11:06:00Z">
        <w:r w:rsidRPr="00392DE2">
          <w:rPr>
            <w:rFonts w:ascii="Arial" w:hAnsi="Arial" w:cs="Arial"/>
            <w:b/>
            <w:i/>
            <w:szCs w:val="22"/>
            <w:lang w:val="nl-BE"/>
          </w:rPr>
          <w:t>/</w:t>
        </w:r>
      </w:ins>
      <w:r w:rsidRPr="00392DE2">
        <w:rPr>
          <w:rFonts w:ascii="Arial" w:hAnsi="Arial"/>
          <w:b/>
          <w:i/>
          <w:lang w:val="nl-BE"/>
        </w:rPr>
        <w:t>MM</w:t>
      </w:r>
      <w:del w:id="3198" w:author="De Groote - De Man" w:date="2018-03-15T11:06:00Z">
        <w:r w:rsidR="004F7A99" w:rsidRPr="00CA027B">
          <w:rPr>
            <w:rFonts w:cs="Arial"/>
            <w:i/>
            <w:szCs w:val="22"/>
            <w:lang w:val="nl-BE"/>
          </w:rPr>
          <w:delText>.</w:delText>
        </w:r>
      </w:del>
      <w:ins w:id="3199" w:author="De Groote - De Man" w:date="2018-03-15T11:06:00Z">
        <w:r w:rsidRPr="00392DE2">
          <w:rPr>
            <w:rFonts w:ascii="Arial" w:hAnsi="Arial" w:cs="Arial"/>
            <w:b/>
            <w:i/>
            <w:szCs w:val="22"/>
            <w:lang w:val="nl-BE"/>
          </w:rPr>
          <w:t>/</w:t>
        </w:r>
      </w:ins>
      <w:r w:rsidRPr="00392DE2">
        <w:rPr>
          <w:rFonts w:ascii="Arial" w:hAnsi="Arial"/>
          <w:b/>
          <w:i/>
          <w:lang w:val="nl-BE"/>
        </w:rPr>
        <w:t>JJJJ</w:t>
      </w:r>
      <w:del w:id="3200" w:author="De Groote - De Man" w:date="2018-03-15T11:06:00Z">
        <w:r w:rsidR="004F7A99" w:rsidRPr="00CA027B">
          <w:rPr>
            <w:rFonts w:cs="Arial"/>
            <w:i/>
            <w:szCs w:val="22"/>
            <w:lang w:val="nl-BE"/>
          </w:rPr>
          <w:delText>”, naar gelang)</w:delText>
        </w:r>
      </w:del>
      <w:bookmarkEnd w:id="3171"/>
      <w:bookmarkEnd w:id="3172"/>
      <w:bookmarkEnd w:id="3173"/>
      <w:bookmarkEnd w:id="3174"/>
      <w:bookmarkEnd w:id="3175"/>
      <w:bookmarkEnd w:id="3176"/>
      <w:bookmarkEnd w:id="3177"/>
      <w:ins w:id="3201" w:author="De Groote - De Man" w:date="2018-03-15T11:06:00Z">
        <w:r w:rsidRPr="00392DE2">
          <w:rPr>
            <w:rFonts w:ascii="Arial" w:hAnsi="Arial" w:cs="Arial"/>
            <w:b/>
            <w:i/>
            <w:szCs w:val="22"/>
            <w:lang w:val="nl-BE"/>
          </w:rPr>
          <w:t>]”, naargelang]</w:t>
        </w:r>
      </w:ins>
    </w:p>
    <w:p w14:paraId="1D4A063A" w14:textId="77777777" w:rsidR="001F3018" w:rsidRPr="00B10032" w:rsidRDefault="001F3018" w:rsidP="00B10032">
      <w:pPr>
        <w:rPr>
          <w:rFonts w:ascii="Arial" w:hAnsi="Arial"/>
          <w:b/>
          <w:i/>
          <w:lang w:val="nl-BE"/>
        </w:rPr>
      </w:pPr>
    </w:p>
    <w:p w14:paraId="713BDD28" w14:textId="5041EC55" w:rsidR="004F7A99" w:rsidRPr="00392DE2" w:rsidRDefault="008A14A5" w:rsidP="007321AB">
      <w:pPr>
        <w:rPr>
          <w:rFonts w:ascii="Arial" w:hAnsi="Arial" w:cs="Arial"/>
          <w:szCs w:val="22"/>
          <w:lang w:val="nl-BE"/>
        </w:rPr>
      </w:pPr>
      <w:r w:rsidRPr="00392DE2">
        <w:rPr>
          <w:rFonts w:ascii="Arial" w:hAnsi="Arial" w:cs="Arial"/>
          <w:b/>
          <w:i/>
          <w:szCs w:val="22"/>
          <w:lang w:val="nl-BE"/>
        </w:rPr>
        <w:t>Identificatie van de instelling</w:t>
      </w:r>
      <w:r w:rsidR="004F7A99" w:rsidRPr="00392DE2">
        <w:rPr>
          <w:rFonts w:ascii="Arial" w:hAnsi="Arial" w:cs="Arial"/>
          <w:b/>
          <w:i/>
          <w:szCs w:val="22"/>
          <w:lang w:val="nl-BE"/>
        </w:rPr>
        <w:t xml:space="preserve"> van collectieve belegging en haar compartimenten</w:t>
      </w:r>
    </w:p>
    <w:p w14:paraId="20A02DE3" w14:textId="77777777" w:rsidR="004F7A99" w:rsidRPr="00392DE2" w:rsidRDefault="004F7A99" w:rsidP="007321AB">
      <w:pPr>
        <w:jc w:val="both"/>
        <w:rPr>
          <w:rFonts w:ascii="Arial" w:hAnsi="Arial" w:cs="Arial"/>
          <w:b/>
          <w:szCs w:val="22"/>
          <w:lang w:val="nl-BE"/>
        </w:rPr>
      </w:pPr>
    </w:p>
    <w:p w14:paraId="3C0D15BD"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Naam van de instelling van collectieve belegging:</w:t>
      </w:r>
    </w:p>
    <w:p w14:paraId="5D07B6F2" w14:textId="77777777" w:rsidR="004F7A99" w:rsidRPr="00392DE2" w:rsidRDefault="004F7A99" w:rsidP="007321A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92DE2" w:rsidRPr="00CA027B" w14:paraId="4D61E549" w14:textId="77777777" w:rsidTr="00B10032">
        <w:tc>
          <w:tcPr>
            <w:tcW w:w="8520" w:type="dxa"/>
          </w:tcPr>
          <w:p w14:paraId="0C02401A" w14:textId="77777777" w:rsidR="004F7A99" w:rsidRPr="00392DE2" w:rsidRDefault="004F7A99" w:rsidP="005B44D3">
            <w:pPr>
              <w:jc w:val="both"/>
              <w:rPr>
                <w:rFonts w:ascii="Arial" w:hAnsi="Arial" w:cs="Arial"/>
                <w:szCs w:val="22"/>
                <w:lang w:val="nl-BE"/>
              </w:rPr>
            </w:pPr>
          </w:p>
        </w:tc>
      </w:tr>
    </w:tbl>
    <w:p w14:paraId="3FA5F211" w14:textId="77777777" w:rsidR="004F7A99" w:rsidRPr="00392DE2" w:rsidRDefault="004F7A99" w:rsidP="007321AB">
      <w:pPr>
        <w:jc w:val="both"/>
        <w:rPr>
          <w:rFonts w:ascii="Arial" w:hAnsi="Arial" w:cs="Arial"/>
          <w:szCs w:val="22"/>
          <w:lang w:val="nl-BE"/>
        </w:rPr>
      </w:pPr>
    </w:p>
    <w:p w14:paraId="5C445A21"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Identificatie van de compartimenten:</w:t>
      </w:r>
    </w:p>
    <w:p w14:paraId="454289AA" w14:textId="77777777" w:rsidR="004F7A99" w:rsidRPr="00392DE2" w:rsidRDefault="004F7A99" w:rsidP="007321AB">
      <w:pPr>
        <w:jc w:val="both"/>
        <w:rPr>
          <w:rFonts w:ascii="Arial" w:hAnsi="Arial" w:cs="Arial"/>
          <w:szCs w:val="22"/>
          <w:lang w:val="nl-BE"/>
        </w:rPr>
      </w:pPr>
    </w:p>
    <w:tbl>
      <w:tblPr>
        <w:tblW w:w="9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
        <w:gridCol w:w="922"/>
        <w:gridCol w:w="1219"/>
        <w:gridCol w:w="1204"/>
        <w:gridCol w:w="1011"/>
        <w:gridCol w:w="960"/>
        <w:gridCol w:w="1680"/>
        <w:gridCol w:w="1391"/>
      </w:tblGrid>
      <w:tr w:rsidR="004F7A99" w:rsidRPr="00392DE2" w14:paraId="55EA11C2" w14:textId="77777777" w:rsidTr="00B10032">
        <w:tc>
          <w:tcPr>
            <w:tcW w:w="953" w:type="dxa"/>
          </w:tcPr>
          <w:p w14:paraId="24A82B42"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6290370D"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 xml:space="preserve">Code </w:t>
            </w:r>
          </w:p>
          <w:p w14:paraId="519CD0C7" w14:textId="77777777" w:rsidR="004F7A99" w:rsidRPr="00392DE2" w:rsidRDefault="004F7A99" w:rsidP="005B44D3">
            <w:pPr>
              <w:jc w:val="both"/>
              <w:rPr>
                <w:rFonts w:ascii="Arial" w:hAnsi="Arial" w:cs="Arial"/>
                <w:szCs w:val="22"/>
                <w:vertAlign w:val="superscript"/>
                <w:lang w:val="nl-BE"/>
              </w:rPr>
            </w:pPr>
          </w:p>
        </w:tc>
        <w:tc>
          <w:tcPr>
            <w:tcW w:w="1219" w:type="dxa"/>
          </w:tcPr>
          <w:p w14:paraId="08024115"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STAVER</w:t>
            </w:r>
          </w:p>
        </w:tc>
        <w:tc>
          <w:tcPr>
            <w:tcW w:w="1204" w:type="dxa"/>
          </w:tcPr>
          <w:p w14:paraId="59876D7D"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DELDAT</w:t>
            </w:r>
          </w:p>
        </w:tc>
        <w:tc>
          <w:tcPr>
            <w:tcW w:w="1011" w:type="dxa"/>
          </w:tcPr>
          <w:p w14:paraId="3B802A5A"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Devies</w:t>
            </w:r>
          </w:p>
        </w:tc>
        <w:tc>
          <w:tcPr>
            <w:tcW w:w="960" w:type="dxa"/>
          </w:tcPr>
          <w:p w14:paraId="3EE5A5A6"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Netto-actief</w:t>
            </w:r>
          </w:p>
        </w:tc>
        <w:tc>
          <w:tcPr>
            <w:tcW w:w="1680" w:type="dxa"/>
          </w:tcPr>
          <w:p w14:paraId="0B109AD0"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6"/>
            </w:r>
          </w:p>
        </w:tc>
        <w:tc>
          <w:tcPr>
            <w:tcW w:w="1391" w:type="dxa"/>
          </w:tcPr>
          <w:p w14:paraId="170FD84F" w14:textId="77777777" w:rsidR="004F7A99" w:rsidRPr="00392DE2" w:rsidRDefault="004F7A99" w:rsidP="005B44D3">
            <w:pPr>
              <w:jc w:val="both"/>
              <w:rPr>
                <w:rFonts w:ascii="Arial" w:hAnsi="Arial" w:cs="Arial"/>
                <w:szCs w:val="22"/>
                <w:lang w:val="nl-BE"/>
              </w:rPr>
            </w:pPr>
            <w:r w:rsidRPr="00392DE2">
              <w:rPr>
                <w:rFonts w:ascii="Arial" w:hAnsi="Arial" w:cs="Arial"/>
                <w:szCs w:val="22"/>
                <w:lang w:val="nl-BE"/>
              </w:rPr>
              <w:t>Resultaten</w:t>
            </w:r>
          </w:p>
        </w:tc>
      </w:tr>
      <w:tr w:rsidR="004F7A99" w:rsidRPr="00392DE2" w14:paraId="6237A96C" w14:textId="77777777" w:rsidTr="00B10032">
        <w:tc>
          <w:tcPr>
            <w:tcW w:w="953" w:type="dxa"/>
          </w:tcPr>
          <w:p w14:paraId="0FB82F1F" w14:textId="77777777" w:rsidR="004F7A99" w:rsidRPr="00392DE2" w:rsidRDefault="004F7A99" w:rsidP="005B44D3">
            <w:pPr>
              <w:jc w:val="both"/>
              <w:rPr>
                <w:rFonts w:ascii="Arial" w:hAnsi="Arial" w:cs="Arial"/>
                <w:szCs w:val="22"/>
                <w:lang w:val="nl-BE"/>
              </w:rPr>
            </w:pPr>
          </w:p>
        </w:tc>
        <w:tc>
          <w:tcPr>
            <w:tcW w:w="922" w:type="dxa"/>
          </w:tcPr>
          <w:p w14:paraId="27F48477" w14:textId="77777777" w:rsidR="004F7A99" w:rsidRPr="00392DE2" w:rsidRDefault="004F7A99" w:rsidP="005B44D3">
            <w:pPr>
              <w:jc w:val="both"/>
              <w:rPr>
                <w:rFonts w:ascii="Arial" w:hAnsi="Arial" w:cs="Arial"/>
                <w:szCs w:val="22"/>
                <w:lang w:val="nl-BE"/>
              </w:rPr>
            </w:pPr>
          </w:p>
        </w:tc>
        <w:tc>
          <w:tcPr>
            <w:tcW w:w="1219" w:type="dxa"/>
          </w:tcPr>
          <w:p w14:paraId="6A8A98A7" w14:textId="77777777" w:rsidR="004F7A99" w:rsidRPr="00392DE2" w:rsidRDefault="004F7A99" w:rsidP="005B44D3">
            <w:pPr>
              <w:jc w:val="both"/>
              <w:rPr>
                <w:rFonts w:ascii="Arial" w:hAnsi="Arial" w:cs="Arial"/>
                <w:szCs w:val="22"/>
                <w:lang w:val="nl-BE"/>
              </w:rPr>
            </w:pPr>
          </w:p>
        </w:tc>
        <w:tc>
          <w:tcPr>
            <w:tcW w:w="1204" w:type="dxa"/>
          </w:tcPr>
          <w:p w14:paraId="620F2D2F" w14:textId="77777777" w:rsidR="004F7A99" w:rsidRPr="00392DE2" w:rsidRDefault="004F7A99" w:rsidP="005B44D3">
            <w:pPr>
              <w:jc w:val="both"/>
              <w:rPr>
                <w:rFonts w:ascii="Arial" w:hAnsi="Arial" w:cs="Arial"/>
                <w:szCs w:val="22"/>
                <w:lang w:val="nl-BE"/>
              </w:rPr>
            </w:pPr>
          </w:p>
        </w:tc>
        <w:tc>
          <w:tcPr>
            <w:tcW w:w="1011" w:type="dxa"/>
          </w:tcPr>
          <w:p w14:paraId="7B456133" w14:textId="77777777" w:rsidR="004F7A99" w:rsidRPr="00392DE2" w:rsidRDefault="004F7A99" w:rsidP="005B44D3">
            <w:pPr>
              <w:jc w:val="both"/>
              <w:rPr>
                <w:rFonts w:ascii="Arial" w:hAnsi="Arial" w:cs="Arial"/>
                <w:szCs w:val="22"/>
                <w:lang w:val="nl-BE"/>
              </w:rPr>
            </w:pPr>
          </w:p>
        </w:tc>
        <w:tc>
          <w:tcPr>
            <w:tcW w:w="960" w:type="dxa"/>
          </w:tcPr>
          <w:p w14:paraId="2FAEEEC5" w14:textId="77777777" w:rsidR="004F7A99" w:rsidRPr="00392DE2" w:rsidRDefault="004F7A99" w:rsidP="005B44D3">
            <w:pPr>
              <w:jc w:val="both"/>
              <w:rPr>
                <w:rFonts w:ascii="Arial" w:hAnsi="Arial" w:cs="Arial"/>
                <w:szCs w:val="22"/>
                <w:lang w:val="nl-BE"/>
              </w:rPr>
            </w:pPr>
          </w:p>
        </w:tc>
        <w:tc>
          <w:tcPr>
            <w:tcW w:w="1680" w:type="dxa"/>
          </w:tcPr>
          <w:p w14:paraId="650ABE2D" w14:textId="77777777" w:rsidR="004F7A99" w:rsidRPr="00392DE2" w:rsidRDefault="004F7A99" w:rsidP="005B44D3">
            <w:pPr>
              <w:jc w:val="both"/>
              <w:rPr>
                <w:rFonts w:ascii="Arial" w:hAnsi="Arial" w:cs="Arial"/>
                <w:szCs w:val="22"/>
                <w:lang w:val="nl-BE"/>
              </w:rPr>
            </w:pPr>
          </w:p>
        </w:tc>
        <w:tc>
          <w:tcPr>
            <w:tcW w:w="1391" w:type="dxa"/>
          </w:tcPr>
          <w:p w14:paraId="682EB08B" w14:textId="77777777" w:rsidR="004F7A99" w:rsidRPr="00392DE2" w:rsidRDefault="004F7A99" w:rsidP="005B44D3">
            <w:pPr>
              <w:jc w:val="both"/>
              <w:rPr>
                <w:rFonts w:ascii="Arial" w:hAnsi="Arial" w:cs="Arial"/>
                <w:szCs w:val="22"/>
                <w:lang w:val="nl-BE"/>
              </w:rPr>
            </w:pPr>
          </w:p>
        </w:tc>
      </w:tr>
    </w:tbl>
    <w:p w14:paraId="0C6B87C7" w14:textId="77777777" w:rsidR="004F7A99" w:rsidRPr="00392DE2" w:rsidRDefault="004F7A99" w:rsidP="007321AB">
      <w:pPr>
        <w:jc w:val="both"/>
        <w:rPr>
          <w:rFonts w:ascii="Arial" w:hAnsi="Arial" w:cs="Arial"/>
          <w:szCs w:val="22"/>
          <w:lang w:val="nl-BE"/>
        </w:rPr>
      </w:pPr>
    </w:p>
    <w:p w14:paraId="14449438" w14:textId="77777777" w:rsidR="00BA3EE1" w:rsidRPr="00392DE2" w:rsidRDefault="00BA3EE1" w:rsidP="00BA3EE1">
      <w:pPr>
        <w:jc w:val="both"/>
        <w:rPr>
          <w:rFonts w:ascii="Arial" w:hAnsi="Arial" w:cs="Arial"/>
          <w:b/>
          <w:i/>
          <w:szCs w:val="22"/>
          <w:lang w:val="nl-BE"/>
        </w:rPr>
      </w:pPr>
      <w:r w:rsidRPr="00392DE2">
        <w:rPr>
          <w:rFonts w:ascii="Arial" w:hAnsi="Arial" w:cs="Arial"/>
          <w:b/>
          <w:i/>
          <w:szCs w:val="22"/>
          <w:lang w:val="nl-BE"/>
        </w:rPr>
        <w:t>Opdracht</w:t>
      </w:r>
    </w:p>
    <w:p w14:paraId="25F6E14B" w14:textId="77777777" w:rsidR="00BA3EE1" w:rsidRPr="00392DE2" w:rsidRDefault="00BA3EE1" w:rsidP="007321AB">
      <w:pPr>
        <w:jc w:val="both"/>
        <w:rPr>
          <w:rFonts w:ascii="Arial" w:hAnsi="Arial" w:cs="Arial"/>
          <w:szCs w:val="22"/>
          <w:lang w:val="nl-BE"/>
        </w:rPr>
      </w:pPr>
    </w:p>
    <w:p w14:paraId="0B2DAF86" w14:textId="7CCE80CE" w:rsidR="004F7A99" w:rsidRPr="00392DE2" w:rsidRDefault="004F7A99" w:rsidP="007321AB">
      <w:pPr>
        <w:jc w:val="both"/>
        <w:rPr>
          <w:rFonts w:ascii="Arial" w:hAnsi="Arial" w:cs="Arial"/>
          <w:b/>
          <w:szCs w:val="22"/>
          <w:lang w:val="nl-BE"/>
        </w:rPr>
      </w:pPr>
      <w:r w:rsidRPr="00392DE2">
        <w:rPr>
          <w:rFonts w:ascii="Arial" w:hAnsi="Arial" w:cs="Arial"/>
          <w:szCs w:val="22"/>
          <w:lang w:val="nl-BE"/>
        </w:rPr>
        <w:t>Overeenkomstig de wettelijke bepalingen, brengen wij u verslag uit over de resultaten van de controle van de statistieken. Dit verslag omvat ons oordeel over de opstelling van de statistieken overeenkomstig de geldende richtlijnen van de</w:t>
      </w:r>
      <w:r w:rsidR="001133B9" w:rsidRPr="00B10032">
        <w:rPr>
          <w:rStyle w:val="st1"/>
          <w:rFonts w:ascii="Arial" w:hAnsi="Arial"/>
          <w:lang w:val="nl-BE"/>
        </w:rPr>
        <w:t xml:space="preserve"> Autoriteit voor Financiële Diensten en Markten</w:t>
      </w:r>
      <w:r w:rsidR="001133B9" w:rsidRPr="00392DE2">
        <w:rPr>
          <w:rFonts w:ascii="Arial" w:hAnsi="Arial" w:cs="Arial"/>
          <w:szCs w:val="22"/>
          <w:lang w:val="nl-BE"/>
        </w:rPr>
        <w:t xml:space="preserve"> (“de</w:t>
      </w:r>
      <w:r w:rsidRPr="00392DE2">
        <w:rPr>
          <w:rFonts w:ascii="Arial" w:hAnsi="Arial" w:cs="Arial"/>
          <w:szCs w:val="22"/>
          <w:lang w:val="nl-BE"/>
        </w:rPr>
        <w:t xml:space="preserve"> FSMA</w:t>
      </w:r>
      <w:r w:rsidR="001133B9" w:rsidRPr="00392DE2">
        <w:rPr>
          <w:rFonts w:ascii="Arial" w:hAnsi="Arial" w:cs="Arial"/>
          <w:szCs w:val="22"/>
          <w:lang w:val="nl-BE"/>
        </w:rPr>
        <w:t>”)</w:t>
      </w:r>
      <w:r w:rsidRPr="00392DE2">
        <w:rPr>
          <w:rFonts w:ascii="Arial" w:hAnsi="Arial" w:cs="Arial"/>
          <w:szCs w:val="22"/>
          <w:lang w:val="nl-BE"/>
        </w:rPr>
        <w:t xml:space="preserve"> evenals de vereiste bevestigingen aangaande </w:t>
      </w:r>
      <w:r w:rsidR="001133B9" w:rsidRPr="00392DE2">
        <w:rPr>
          <w:rFonts w:ascii="Arial" w:hAnsi="Arial" w:cs="Arial"/>
          <w:szCs w:val="22"/>
          <w:lang w:val="nl-BE"/>
        </w:rPr>
        <w:t xml:space="preserve">onder meer </w:t>
      </w:r>
      <w:r w:rsidRPr="00392DE2">
        <w:rPr>
          <w:rFonts w:ascii="Arial" w:hAnsi="Arial" w:cs="Arial"/>
          <w:szCs w:val="22"/>
          <w:lang w:val="nl-BE"/>
        </w:rPr>
        <w:t xml:space="preserve">de juistheid en de volledigheid van deze </w:t>
      </w:r>
      <w:r w:rsidR="001133B9" w:rsidRPr="00392DE2">
        <w:rPr>
          <w:rFonts w:ascii="Arial" w:hAnsi="Arial" w:cs="Arial"/>
          <w:szCs w:val="22"/>
          <w:lang w:val="nl-BE"/>
        </w:rPr>
        <w:t>statistieken</w:t>
      </w:r>
      <w:r w:rsidRPr="00392DE2">
        <w:rPr>
          <w:rFonts w:ascii="Arial" w:hAnsi="Arial" w:cs="Arial"/>
          <w:szCs w:val="22"/>
          <w:lang w:val="nl-BE"/>
        </w:rPr>
        <w:t xml:space="preserve"> en de toepassing van de boeking- en waarderingsregels.</w:t>
      </w:r>
    </w:p>
    <w:p w14:paraId="72B360C6" w14:textId="77777777" w:rsidR="004F7A99" w:rsidRDefault="004F7A99" w:rsidP="007321AB">
      <w:pPr>
        <w:jc w:val="both"/>
        <w:rPr>
          <w:rFonts w:ascii="Arial" w:hAnsi="Arial" w:cs="Arial"/>
          <w:i/>
          <w:szCs w:val="22"/>
          <w:u w:val="single"/>
          <w:lang w:val="nl-BE"/>
        </w:rPr>
      </w:pPr>
    </w:p>
    <w:p w14:paraId="77D9C66F" w14:textId="77777777" w:rsidR="002130BE" w:rsidRPr="007F1B8D" w:rsidRDefault="002130BE" w:rsidP="002130BE">
      <w:pPr>
        <w:jc w:val="both"/>
        <w:rPr>
          <w:ins w:id="3202" w:author="De Groote - De Man" w:date="2018-03-15T11:06:00Z"/>
          <w:rFonts w:ascii="Arial" w:hAnsi="Arial" w:cs="Arial"/>
          <w:szCs w:val="22"/>
          <w:lang w:val="nl-BE"/>
        </w:rPr>
      </w:pPr>
      <w:ins w:id="3203" w:author="De Groote - De Man" w:date="2018-03-15T11:06:00Z">
        <w:r>
          <w:rPr>
            <w:rFonts w:ascii="Arial" w:hAnsi="Arial" w:cs="Arial"/>
            <w:szCs w:val="22"/>
            <w:lang w:val="nl-BE"/>
          </w:rPr>
          <w:t>Wij wensen  u evenwel te attenderen op het feit dat h</w:t>
        </w:r>
        <w:r w:rsidRPr="007F1B8D">
          <w:rPr>
            <w:rFonts w:ascii="Arial" w:hAnsi="Arial" w:cs="Arial"/>
            <w:szCs w:val="22"/>
            <w:lang w:val="nl-BE"/>
          </w:rPr>
          <w:t xml:space="preserve">et reglement van de </w:t>
        </w:r>
        <w:r>
          <w:rPr>
            <w:rFonts w:ascii="Arial" w:hAnsi="Arial" w:cs="Arial"/>
            <w:szCs w:val="22"/>
            <w:lang w:val="nl-BE"/>
          </w:rPr>
          <w:t>FSMA</w:t>
        </w:r>
        <w:r w:rsidRPr="007F1B8D">
          <w:rPr>
            <w:rFonts w:ascii="Arial" w:hAnsi="Arial" w:cs="Arial"/>
            <w:szCs w:val="22"/>
            <w:lang w:val="nl-BE"/>
          </w:rPr>
          <w:t xml:space="preserve"> van 16 mei 2017 op ingrijpende wijze de</w:t>
        </w:r>
        <w:r>
          <w:rPr>
            <w:rFonts w:ascii="Arial" w:hAnsi="Arial" w:cs="Arial"/>
            <w:szCs w:val="22"/>
            <w:lang w:val="nl-BE"/>
          </w:rPr>
          <w:t xml:space="preserve">ze statistieken wijzigt. </w:t>
        </w:r>
      </w:ins>
    </w:p>
    <w:p w14:paraId="789E7866" w14:textId="77777777" w:rsidR="002130BE" w:rsidRPr="007F1B8D" w:rsidRDefault="002130BE" w:rsidP="002130BE">
      <w:pPr>
        <w:jc w:val="both"/>
        <w:rPr>
          <w:ins w:id="3204" w:author="De Groote - De Man" w:date="2018-03-15T11:06:00Z"/>
          <w:rFonts w:ascii="Arial" w:hAnsi="Arial" w:cs="Arial"/>
          <w:szCs w:val="22"/>
          <w:lang w:val="nl-BE"/>
        </w:rPr>
      </w:pPr>
      <w:ins w:id="3205" w:author="De Groote - De Man" w:date="2018-03-15T11:06:00Z">
        <w:r>
          <w:rPr>
            <w:rFonts w:ascii="Arial" w:hAnsi="Arial" w:cs="Arial"/>
            <w:szCs w:val="22"/>
            <w:lang w:val="nl-BE"/>
          </w:rPr>
          <w:t>Immers, h</w:t>
        </w:r>
        <w:r w:rsidRPr="00F37790">
          <w:rPr>
            <w:rFonts w:ascii="Arial" w:hAnsi="Arial" w:cs="Arial"/>
            <w:szCs w:val="22"/>
            <w:lang w:val="nl-BE"/>
          </w:rPr>
          <w:t>et overmaken</w:t>
        </w:r>
        <w:r w:rsidRPr="007F1B8D">
          <w:rPr>
            <w:rFonts w:ascii="Arial" w:hAnsi="Arial" w:cs="Arial"/>
            <w:szCs w:val="22"/>
            <w:lang w:val="nl-BE"/>
          </w:rPr>
          <w:t xml:space="preserve"> van </w:t>
        </w:r>
        <w:r>
          <w:rPr>
            <w:rFonts w:ascii="Arial" w:hAnsi="Arial" w:cs="Arial"/>
            <w:szCs w:val="22"/>
            <w:lang w:val="nl-BE"/>
          </w:rPr>
          <w:t xml:space="preserve">deze </w:t>
        </w:r>
        <w:r w:rsidRPr="007F1B8D">
          <w:rPr>
            <w:rFonts w:ascii="Arial" w:hAnsi="Arial" w:cs="Arial"/>
            <w:szCs w:val="22"/>
            <w:lang w:val="nl-BE"/>
          </w:rPr>
          <w:t>gegevens gebeurt door middel van een reeks tabellen</w:t>
        </w:r>
        <w:r>
          <w:rPr>
            <w:rFonts w:ascii="Arial" w:hAnsi="Arial" w:cs="Arial"/>
            <w:szCs w:val="22"/>
            <w:lang w:val="nl-BE"/>
          </w:rPr>
          <w:t xml:space="preserve"> die </w:t>
        </w:r>
        <w:r w:rsidRPr="007F1B8D">
          <w:rPr>
            <w:rFonts w:ascii="Arial" w:hAnsi="Arial" w:cs="Arial"/>
            <w:szCs w:val="22"/>
            <w:lang w:val="nl-BE"/>
          </w:rPr>
          <w:t>uit drie onderdelen</w:t>
        </w:r>
        <w:r>
          <w:rPr>
            <w:rFonts w:ascii="Arial" w:hAnsi="Arial" w:cs="Arial"/>
            <w:szCs w:val="22"/>
            <w:lang w:val="nl-BE"/>
          </w:rPr>
          <w:t xml:space="preserve"> bestaan </w:t>
        </w:r>
        <w:r w:rsidRPr="007F1B8D">
          <w:rPr>
            <w:rFonts w:ascii="Arial" w:hAnsi="Arial" w:cs="Arial"/>
            <w:szCs w:val="22"/>
            <w:lang w:val="nl-BE"/>
          </w:rPr>
          <w:t>:</w:t>
        </w:r>
      </w:ins>
    </w:p>
    <w:p w14:paraId="727DC66E" w14:textId="5B5B9478" w:rsidR="002130BE" w:rsidRPr="007F1B8D" w:rsidRDefault="002130BE" w:rsidP="002130BE">
      <w:pPr>
        <w:ind w:left="426" w:hanging="426"/>
        <w:jc w:val="both"/>
        <w:rPr>
          <w:ins w:id="3206" w:author="De Groote - De Man" w:date="2018-03-15T11:06:00Z"/>
          <w:rFonts w:ascii="Arial" w:hAnsi="Arial" w:cs="Arial"/>
          <w:szCs w:val="22"/>
          <w:lang w:val="nl-BE"/>
        </w:rPr>
      </w:pPr>
      <w:ins w:id="3207" w:author="De Groote - De Man" w:date="2018-03-15T11:06:00Z">
        <w:r w:rsidRPr="007F1B8D">
          <w:rPr>
            <w:rFonts w:ascii="Arial" w:hAnsi="Arial" w:cs="Arial"/>
            <w:szCs w:val="22"/>
            <w:lang w:val="nl-BE"/>
          </w:rPr>
          <w:t>•</w:t>
        </w:r>
        <w:r w:rsidRPr="007F1B8D">
          <w:rPr>
            <w:rFonts w:ascii="Arial" w:hAnsi="Arial" w:cs="Arial"/>
            <w:szCs w:val="22"/>
            <w:lang w:val="nl-BE"/>
          </w:rPr>
          <w:tab/>
          <w:t>gegevens overeenkomstig het schema van de r</w:t>
        </w:r>
        <w:r w:rsidR="00F6363D">
          <w:rPr>
            <w:rFonts w:ascii="Arial" w:hAnsi="Arial" w:cs="Arial"/>
            <w:szCs w:val="22"/>
            <w:lang w:val="nl-BE"/>
          </w:rPr>
          <w:t xml:space="preserve">apportering met betrekking tot </w:t>
        </w:r>
        <w:r w:rsidRPr="007F1B8D">
          <w:rPr>
            <w:rFonts w:ascii="Arial" w:hAnsi="Arial" w:cs="Arial"/>
            <w:szCs w:val="22"/>
            <w:lang w:val="nl-BE"/>
          </w:rPr>
          <w:t>ICB’s (de tabellen 'AIF');</w:t>
        </w:r>
      </w:ins>
    </w:p>
    <w:p w14:paraId="5E326105" w14:textId="77777777" w:rsidR="002130BE" w:rsidRPr="007F1B8D" w:rsidRDefault="002130BE" w:rsidP="002130BE">
      <w:pPr>
        <w:ind w:left="426" w:hanging="426"/>
        <w:jc w:val="both"/>
        <w:rPr>
          <w:ins w:id="3208" w:author="De Groote - De Man" w:date="2018-03-15T11:06:00Z"/>
          <w:rFonts w:ascii="Arial" w:hAnsi="Arial" w:cs="Arial"/>
          <w:szCs w:val="22"/>
          <w:lang w:val="nl-BE"/>
        </w:rPr>
      </w:pPr>
      <w:ins w:id="3209" w:author="De Groote - De Man" w:date="2018-03-15T11:06:00Z">
        <w:r w:rsidRPr="007F1B8D">
          <w:rPr>
            <w:rFonts w:ascii="Arial" w:hAnsi="Arial" w:cs="Arial"/>
            <w:szCs w:val="22"/>
            <w:lang w:val="nl-BE"/>
          </w:rPr>
          <w:t>•</w:t>
        </w:r>
        <w:r w:rsidRPr="007F1B8D">
          <w:rPr>
            <w:rFonts w:ascii="Arial" w:hAnsi="Arial" w:cs="Arial"/>
            <w:szCs w:val="22"/>
            <w:lang w:val="nl-BE"/>
          </w:rPr>
          <w:tab/>
          <w:t>gegevens vermeld in het schema opgenomen als bijlage 1 bij het reglement (de tabel 'CIS_SUP_1');</w:t>
        </w:r>
      </w:ins>
    </w:p>
    <w:p w14:paraId="4DC0EEC8" w14:textId="77777777" w:rsidR="002130BE" w:rsidRPr="007F1B8D" w:rsidRDefault="002130BE" w:rsidP="002130BE">
      <w:pPr>
        <w:ind w:left="426" w:hanging="426"/>
        <w:jc w:val="both"/>
        <w:rPr>
          <w:ins w:id="3210" w:author="De Groote - De Man" w:date="2018-03-15T11:06:00Z"/>
          <w:rFonts w:ascii="Arial" w:hAnsi="Arial" w:cs="Arial"/>
          <w:szCs w:val="22"/>
          <w:lang w:val="nl-BE"/>
        </w:rPr>
      </w:pPr>
      <w:ins w:id="3211" w:author="De Groote - De Man" w:date="2018-03-15T11:06:00Z">
        <w:r w:rsidRPr="007F1B8D">
          <w:rPr>
            <w:rFonts w:ascii="Arial" w:hAnsi="Arial" w:cs="Arial"/>
            <w:szCs w:val="22"/>
            <w:lang w:val="nl-BE"/>
          </w:rPr>
          <w:t>•</w:t>
        </w:r>
        <w:r w:rsidRPr="007F1B8D">
          <w:rPr>
            <w:rFonts w:ascii="Arial" w:hAnsi="Arial" w:cs="Arial"/>
            <w:szCs w:val="22"/>
            <w:lang w:val="nl-BE"/>
          </w:rPr>
          <w:tab/>
          <w:t>gegevens vermeld in het schema opgenomen als bijlage 2 bij het reglement (de tabel 'CIS_SUP_2').</w:t>
        </w:r>
      </w:ins>
    </w:p>
    <w:p w14:paraId="03F20C98" w14:textId="7D95530F" w:rsidR="002130BE" w:rsidRDefault="002130BE" w:rsidP="002130BE">
      <w:pPr>
        <w:jc w:val="both"/>
        <w:rPr>
          <w:ins w:id="3212" w:author="De Groote - De Man" w:date="2018-03-15T11:06:00Z"/>
          <w:rFonts w:ascii="Arial" w:hAnsi="Arial" w:cs="Arial"/>
          <w:szCs w:val="22"/>
          <w:lang w:val="nl-BE"/>
        </w:rPr>
      </w:pPr>
      <w:ins w:id="3213" w:author="De Groote - De Man" w:date="2018-03-15T11:06:00Z">
        <w:r w:rsidRPr="007F1B8D">
          <w:rPr>
            <w:rFonts w:ascii="Arial" w:hAnsi="Arial" w:cs="Arial"/>
            <w:szCs w:val="22"/>
            <w:lang w:val="nl-BE"/>
          </w:rPr>
          <w:t>Een belangrijk aantal gegevens die deel uitmaken van de AIF tabellen zijn</w:t>
        </w:r>
        <w:r>
          <w:rPr>
            <w:rFonts w:ascii="Arial" w:hAnsi="Arial" w:cs="Arial"/>
            <w:szCs w:val="22"/>
            <w:lang w:val="nl-BE"/>
          </w:rPr>
          <w:t>,</w:t>
        </w:r>
        <w:r w:rsidRPr="007F1B8D">
          <w:rPr>
            <w:rFonts w:ascii="Arial" w:hAnsi="Arial" w:cs="Arial"/>
            <w:szCs w:val="22"/>
            <w:lang w:val="nl-BE"/>
          </w:rPr>
          <w:t xml:space="preserve"> hetzij niet-financiële gegevens, hetzij gegevens die, hoewel afgeleid uit de boekhouding en inventarissen van de instelling, geen deel uitmaken van de financiële gegevens die wij, hetzij in het kader van ons mandaat van Commissaris van de ICB, hetzij in het kader van onze controle van de statistische informatie uitgevoerd overeenkomstig artikel 106 §2 b) (ii), nazien.</w:t>
        </w:r>
      </w:ins>
    </w:p>
    <w:p w14:paraId="45E7AD73" w14:textId="3EA3BF04" w:rsidR="002130BE" w:rsidRPr="007F1B8D" w:rsidRDefault="002130BE" w:rsidP="002130BE">
      <w:pPr>
        <w:jc w:val="both"/>
        <w:rPr>
          <w:ins w:id="3214" w:author="De Groote - De Man" w:date="2018-03-15T11:06:00Z"/>
          <w:rFonts w:ascii="Arial" w:hAnsi="Arial" w:cs="Arial"/>
          <w:szCs w:val="22"/>
          <w:lang w:val="nl-BE"/>
        </w:rPr>
      </w:pPr>
      <w:ins w:id="3215" w:author="De Groote - De Man" w:date="2018-03-15T11:06:00Z">
        <w:r w:rsidRPr="007F1B8D">
          <w:rPr>
            <w:rFonts w:ascii="Arial" w:hAnsi="Arial" w:cs="Arial"/>
            <w:szCs w:val="22"/>
            <w:lang w:val="nl-BE"/>
          </w:rPr>
          <w:lastRenderedPageBreak/>
          <w:t>De procedures die wij zouden dienen uit te voeren om enige vorm van assurance te geven over deze tabellen zouden bijgevolg meer uitgebreid dienen te zijn dan wat conform de circulaire CBFA 2011/6 (verwijzend naar ISA 800) en de specifieke norm 'inzake medewerking aan het prude</w:t>
        </w:r>
        <w:r w:rsidR="00476D6A">
          <w:rPr>
            <w:rFonts w:ascii="Arial" w:hAnsi="Arial" w:cs="Arial"/>
            <w:szCs w:val="22"/>
            <w:lang w:val="nl-BE"/>
          </w:rPr>
          <w:t>ntieel toezicht</w:t>
        </w:r>
        <w:r w:rsidRPr="007F1B8D">
          <w:rPr>
            <w:rFonts w:ascii="Arial" w:hAnsi="Arial" w:cs="Arial"/>
            <w:szCs w:val="22"/>
            <w:lang w:val="nl-BE"/>
          </w:rPr>
          <w:t xml:space="preserve"> dient te worden uitgevoerd.</w:t>
        </w:r>
      </w:ins>
    </w:p>
    <w:p w14:paraId="63F5DC2F" w14:textId="77777777" w:rsidR="002130BE" w:rsidRPr="007F1B8D" w:rsidRDefault="002130BE" w:rsidP="002130BE">
      <w:pPr>
        <w:jc w:val="both"/>
        <w:rPr>
          <w:ins w:id="3216" w:author="De Groote - De Man" w:date="2018-03-15T11:06:00Z"/>
          <w:rFonts w:ascii="Arial" w:hAnsi="Arial" w:cs="Arial"/>
          <w:szCs w:val="22"/>
          <w:lang w:val="nl-BE"/>
        </w:rPr>
      </w:pPr>
    </w:p>
    <w:p w14:paraId="2AC44068" w14:textId="434EBAEB" w:rsidR="002130BE" w:rsidRDefault="002130BE" w:rsidP="002130BE">
      <w:pPr>
        <w:jc w:val="both"/>
        <w:rPr>
          <w:ins w:id="3217" w:author="De Groote - De Man" w:date="2018-03-15T11:06:00Z"/>
          <w:rFonts w:ascii="Arial" w:hAnsi="Arial" w:cs="Arial"/>
          <w:szCs w:val="22"/>
          <w:lang w:val="nl-BE"/>
        </w:rPr>
      </w:pPr>
      <w:ins w:id="3218" w:author="De Groote - De Man" w:date="2018-03-15T11:06:00Z">
        <w:r w:rsidRPr="007F1B8D">
          <w:rPr>
            <w:rFonts w:ascii="Arial" w:hAnsi="Arial" w:cs="Arial"/>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w:t>
        </w:r>
        <w:r>
          <w:rPr>
            <w:rFonts w:ascii="Arial" w:hAnsi="Arial" w:cs="Arial"/>
            <w:szCs w:val="22"/>
            <w:lang w:val="nl-BE"/>
          </w:rPr>
          <w:t xml:space="preserve"> uitspreken over deze tabellen.</w:t>
        </w:r>
      </w:ins>
    </w:p>
    <w:p w14:paraId="094FCBD4" w14:textId="77777777" w:rsidR="002130BE" w:rsidRPr="00392DE2" w:rsidRDefault="002130BE" w:rsidP="002130BE">
      <w:pPr>
        <w:jc w:val="both"/>
        <w:rPr>
          <w:ins w:id="3219" w:author="De Groote - De Man" w:date="2018-03-15T11:06:00Z"/>
          <w:rFonts w:ascii="Arial" w:hAnsi="Arial" w:cs="Arial"/>
          <w:i/>
          <w:szCs w:val="22"/>
          <w:u w:val="single"/>
          <w:lang w:val="nl-BE"/>
        </w:rPr>
      </w:pPr>
    </w:p>
    <w:p w14:paraId="66947580" w14:textId="77777777" w:rsidR="004F7A99" w:rsidRPr="00392DE2" w:rsidRDefault="004F7A99" w:rsidP="007321AB">
      <w:pPr>
        <w:jc w:val="both"/>
        <w:rPr>
          <w:rFonts w:ascii="Arial" w:hAnsi="Arial" w:cs="Arial"/>
          <w:b/>
          <w:i/>
          <w:szCs w:val="22"/>
          <w:lang w:val="nl-BE"/>
        </w:rPr>
      </w:pPr>
      <w:r w:rsidRPr="00392DE2">
        <w:rPr>
          <w:rFonts w:ascii="Arial" w:hAnsi="Arial" w:cs="Arial"/>
          <w:b/>
          <w:i/>
          <w:szCs w:val="22"/>
          <w:lang w:val="nl-BE"/>
        </w:rPr>
        <w:t>Verantwoordelijkheid van de effectieve leiding voor de statistieken</w:t>
      </w:r>
    </w:p>
    <w:p w14:paraId="686CAD27" w14:textId="77777777" w:rsidR="004F7A99" w:rsidRPr="00392DE2" w:rsidRDefault="004F7A99" w:rsidP="007321AB">
      <w:pPr>
        <w:jc w:val="both"/>
        <w:rPr>
          <w:rFonts w:ascii="Arial" w:hAnsi="Arial" w:cs="Arial"/>
          <w:b/>
          <w:i/>
          <w:szCs w:val="22"/>
          <w:lang w:val="nl-BE"/>
        </w:rPr>
      </w:pPr>
    </w:p>
    <w:p w14:paraId="2C3BA276" w14:textId="1BC2A150" w:rsidR="004F7A99" w:rsidRPr="00392DE2" w:rsidRDefault="004F7A99" w:rsidP="007321A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del w:id="322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het bestuursorgaan </w:t>
      </w:r>
      <w:r w:rsidRPr="00392DE2">
        <w:rPr>
          <w:rFonts w:ascii="Arial" w:hAnsi="Arial" w:cs="Arial"/>
          <w:i/>
          <w:szCs w:val="22"/>
          <w:lang w:val="nl-BE"/>
        </w:rPr>
        <w:t xml:space="preserve">(het bestuursorgaan van de aangestelde beheervennootschap, </w:t>
      </w:r>
      <w:del w:id="3221" w:author="De Groote - De Man" w:date="2018-03-15T11:06:00Z">
        <w:r w:rsidRPr="00EF0A93">
          <w:rPr>
            <w:rFonts w:ascii="Arial" w:hAnsi="Arial" w:cs="Arial"/>
            <w:i/>
            <w:szCs w:val="22"/>
            <w:lang w:val="nl-BE"/>
          </w:rPr>
          <w:delText>naar gelang),</w:delText>
        </w:r>
      </w:del>
      <w:ins w:id="3222"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verantwoordelijk voor de opstelling van de statistieken in overeenstemming met de geldende richtlijnen van de FSMA </w:t>
      </w:r>
      <w:r w:rsidR="001133B9" w:rsidRPr="00392DE2">
        <w:rPr>
          <w:rFonts w:ascii="Arial" w:hAnsi="Arial" w:cs="Arial"/>
          <w:szCs w:val="22"/>
          <w:lang w:val="nl-BE"/>
        </w:rPr>
        <w:t>alsook</w:t>
      </w:r>
      <w:r w:rsidRPr="00392DE2">
        <w:rPr>
          <w:rFonts w:ascii="Arial" w:hAnsi="Arial" w:cs="Arial"/>
          <w:szCs w:val="22"/>
          <w:lang w:val="nl-BE"/>
        </w:rPr>
        <w:t xml:space="preserve"> voor </w:t>
      </w:r>
      <w:r w:rsidR="001133B9" w:rsidRPr="00392DE2">
        <w:rPr>
          <w:rFonts w:ascii="Arial" w:hAnsi="Arial" w:cs="Arial"/>
          <w:szCs w:val="22"/>
          <w:lang w:val="nl-BE"/>
        </w:rPr>
        <w:t xml:space="preserve">het implementeren van </w:t>
      </w:r>
      <w:r w:rsidRPr="00392DE2">
        <w:rPr>
          <w:rFonts w:ascii="Arial" w:hAnsi="Arial" w:cs="Arial"/>
          <w:szCs w:val="22"/>
          <w:lang w:val="nl-BE"/>
        </w:rPr>
        <w:t>een zodanige interne controle als de effectieve leiding noodzakelijk acht om het opstellen mogelijk te maken van statistieken die geen afwijking van materieel belang bevatten die het gevolg is van fraude of van fouten.</w:t>
      </w:r>
    </w:p>
    <w:p w14:paraId="525CEF9F" w14:textId="77777777" w:rsidR="00947825" w:rsidRPr="00B10032" w:rsidRDefault="00947825" w:rsidP="007321AB">
      <w:pPr>
        <w:jc w:val="both"/>
        <w:rPr>
          <w:rFonts w:ascii="Arial" w:hAnsi="Arial"/>
          <w:lang w:val="nl-BE"/>
        </w:rPr>
      </w:pPr>
    </w:p>
    <w:p w14:paraId="1ACAA339" w14:textId="23B2A4F7" w:rsidR="004F7A99" w:rsidRPr="00392DE2" w:rsidRDefault="004F7A99" w:rsidP="007321AB">
      <w:pPr>
        <w:jc w:val="both"/>
        <w:rPr>
          <w:rFonts w:ascii="Arial" w:hAnsi="Arial" w:cs="Arial"/>
          <w:b/>
          <w:i/>
          <w:szCs w:val="22"/>
          <w:lang w:val="nl-BE"/>
        </w:rPr>
      </w:pPr>
      <w:r w:rsidRPr="00392DE2">
        <w:rPr>
          <w:rFonts w:ascii="Arial" w:hAnsi="Arial" w:cs="Arial"/>
          <w:b/>
          <w:i/>
          <w:szCs w:val="22"/>
          <w:lang w:val="nl-BE"/>
        </w:rPr>
        <w:t xml:space="preserve">Verantwoordelijkheid van de </w:t>
      </w:r>
      <w:r w:rsidR="001133B9" w:rsidRPr="00392DE2">
        <w:rPr>
          <w:rFonts w:ascii="Arial" w:hAnsi="Arial" w:cs="Arial"/>
          <w:b/>
          <w:i/>
          <w:szCs w:val="22"/>
          <w:lang w:val="nl-BE"/>
        </w:rPr>
        <w:t>C</w:t>
      </w:r>
      <w:r w:rsidRPr="00392DE2">
        <w:rPr>
          <w:rFonts w:ascii="Arial" w:hAnsi="Arial" w:cs="Arial"/>
          <w:b/>
          <w:i/>
          <w:szCs w:val="22"/>
          <w:lang w:val="nl-BE"/>
        </w:rPr>
        <w:t>ommissaris</w:t>
      </w:r>
    </w:p>
    <w:p w14:paraId="6AE4921A" w14:textId="77777777" w:rsidR="004F7A99" w:rsidRPr="00392DE2" w:rsidRDefault="004F7A99" w:rsidP="007321AB">
      <w:pPr>
        <w:jc w:val="both"/>
        <w:rPr>
          <w:rFonts w:ascii="Arial" w:hAnsi="Arial" w:cs="Arial"/>
          <w:b/>
          <w:i/>
          <w:szCs w:val="22"/>
          <w:lang w:val="nl-BE"/>
        </w:rPr>
      </w:pPr>
    </w:p>
    <w:p w14:paraId="5DC5EBD3" w14:textId="3AC9C314" w:rsidR="004F7A99" w:rsidRPr="00392DE2" w:rsidRDefault="004F7A99" w:rsidP="007321AB">
      <w:pPr>
        <w:jc w:val="both"/>
        <w:rPr>
          <w:rFonts w:ascii="Arial" w:hAnsi="Arial" w:cs="Arial"/>
          <w:szCs w:val="22"/>
          <w:lang w:val="nl-BE"/>
        </w:rPr>
      </w:pPr>
      <w:r w:rsidRPr="00392DE2">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del w:id="3223" w:author="De Groote - De Man" w:date="2018-03-15T11:06:00Z">
        <w:r w:rsidR="001133B9" w:rsidRPr="00EF0A93">
          <w:rPr>
            <w:rFonts w:ascii="Arial" w:hAnsi="Arial" w:cs="Arial"/>
            <w:szCs w:val="22"/>
            <w:lang w:val="nl-BE"/>
          </w:rPr>
          <w:delText xml:space="preserve"> </w:delText>
        </w:r>
      </w:del>
      <w:r w:rsidR="001133B9" w:rsidRPr="00392DE2">
        <w:rPr>
          <w:rFonts w:ascii="Arial" w:hAnsi="Arial" w:cs="Arial"/>
          <w:szCs w:val="22"/>
          <w:lang w:val="nl-BE"/>
        </w:rPr>
        <w:t>, zoals aangenomen in België,</w:t>
      </w:r>
      <w:r w:rsidR="00640A11" w:rsidRPr="00392DE2">
        <w:rPr>
          <w:rFonts w:ascii="Arial" w:hAnsi="Arial" w:cs="Arial"/>
          <w:szCs w:val="22"/>
          <w:lang w:val="nl-BE"/>
        </w:rPr>
        <w:t xml:space="preserve"> </w:t>
      </w:r>
      <w:del w:id="3224"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en de richtlijnen van de FSMA aan de erkende </w:t>
      </w:r>
      <w:r w:rsidR="001133B9" w:rsidRPr="00392DE2">
        <w:rPr>
          <w:rFonts w:ascii="Arial" w:hAnsi="Arial" w:cs="Arial"/>
          <w:szCs w:val="22"/>
          <w:lang w:val="nl-BE"/>
        </w:rPr>
        <w:t>revisoren</w:t>
      </w:r>
      <w:r w:rsidRPr="00392DE2">
        <w:rPr>
          <w:rFonts w:ascii="Arial" w:hAnsi="Arial" w:cs="Arial"/>
          <w:szCs w:val="22"/>
          <w:lang w:val="nl-BE"/>
        </w:rPr>
        <w:t>.</w:t>
      </w:r>
      <w:r w:rsidRPr="00392DE2">
        <w:rPr>
          <w:rStyle w:val="Voetnootmarkering"/>
          <w:rFonts w:ascii="Arial" w:hAnsi="Arial" w:cs="Arial"/>
          <w:szCs w:val="22"/>
          <w:lang w:val="nl-BE"/>
        </w:rPr>
        <w:footnoteReference w:id="7"/>
      </w:r>
      <w:r w:rsidRPr="00392DE2">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0CF4EB93" w14:textId="77777777" w:rsidR="004F7A99" w:rsidRPr="00392DE2" w:rsidRDefault="004F7A99" w:rsidP="007321AB">
      <w:pPr>
        <w:jc w:val="both"/>
        <w:rPr>
          <w:rFonts w:ascii="Arial" w:hAnsi="Arial" w:cs="Arial"/>
          <w:szCs w:val="22"/>
          <w:lang w:val="nl-BE"/>
        </w:rPr>
      </w:pPr>
    </w:p>
    <w:p w14:paraId="2AFE2BCA" w14:textId="75A507E0" w:rsidR="004F7A99" w:rsidRPr="00392DE2" w:rsidRDefault="004F7A99" w:rsidP="007321AB">
      <w:pPr>
        <w:jc w:val="both"/>
        <w:rPr>
          <w:rFonts w:ascii="Arial" w:hAnsi="Arial" w:cs="Arial"/>
          <w:szCs w:val="22"/>
          <w:lang w:val="nl-BE"/>
        </w:rPr>
      </w:pPr>
      <w:r w:rsidRPr="00392DE2">
        <w:rPr>
          <w:rFonts w:ascii="Arial" w:hAnsi="Arial" w:cs="Arial"/>
          <w:szCs w:val="22"/>
          <w:lang w:val="nl-BE"/>
        </w:rPr>
        <w:t xml:space="preserve">Een controle omvat het uitvoeren van werkzaamheden ter verkrijging van controle-informatie over de in de statistieken opgenomen bedragen en toelichtingen. De </w:t>
      </w:r>
      <w:r w:rsidRPr="00392DE2">
        <w:rPr>
          <w:rFonts w:ascii="Arial" w:hAnsi="Arial" w:cs="Arial"/>
          <w:szCs w:val="22"/>
          <w:lang w:val="nl-BE"/>
        </w:rPr>
        <w:lastRenderedPageBreak/>
        <w:t xml:space="preserve">geselecteerde werkzaamheden zijn afhankelijk van de door de </w:t>
      </w:r>
      <w:r w:rsidR="005833D2" w:rsidRPr="00392DE2">
        <w:rPr>
          <w:rFonts w:ascii="Arial" w:hAnsi="Arial" w:cs="Arial"/>
          <w:szCs w:val="22"/>
          <w:lang w:val="nl-BE"/>
        </w:rPr>
        <w:t xml:space="preserve">Commissaris </w:t>
      </w:r>
      <w:r w:rsidRPr="00392DE2">
        <w:rPr>
          <w:rFonts w:ascii="Arial" w:hAnsi="Arial" w:cs="Arial"/>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92DE2">
        <w:rPr>
          <w:rFonts w:ascii="Arial" w:hAnsi="Arial" w:cs="Arial"/>
          <w:i/>
          <w:szCs w:val="22"/>
          <w:lang w:val="nl-BE"/>
        </w:rPr>
        <w:t xml:space="preserve"> </w:t>
      </w:r>
      <w:r w:rsidRPr="00392DE2">
        <w:rPr>
          <w:rFonts w:ascii="Arial" w:hAnsi="Arial" w:cs="Arial"/>
          <w:szCs w:val="22"/>
          <w:lang w:val="nl-BE"/>
        </w:rPr>
        <w:t xml:space="preserve">de </w:t>
      </w:r>
      <w:r w:rsidR="005833D2" w:rsidRPr="00392DE2">
        <w:rPr>
          <w:rFonts w:ascii="Arial" w:hAnsi="Arial" w:cs="Arial"/>
          <w:szCs w:val="22"/>
          <w:lang w:val="nl-BE"/>
        </w:rPr>
        <w:t xml:space="preserve">Commissaris </w:t>
      </w:r>
      <w:r w:rsidRPr="00392DE2">
        <w:rPr>
          <w:rFonts w:ascii="Arial" w:hAnsi="Arial" w:cs="Arial"/>
          <w:szCs w:val="22"/>
          <w:lang w:val="nl-BE"/>
        </w:rPr>
        <w:t xml:space="preserve">de interne controle in overweging die relevant is voor de door de instelling op te stellen statistieken. Een controle omvat tevens </w:t>
      </w:r>
      <w:r w:rsidR="001133B9" w:rsidRPr="00392DE2">
        <w:rPr>
          <w:rFonts w:ascii="Arial" w:hAnsi="Arial" w:cs="Arial"/>
          <w:szCs w:val="22"/>
          <w:lang w:val="nl-BE"/>
        </w:rPr>
        <w:t>een evaluatie</w:t>
      </w:r>
      <w:r w:rsidR="00C8136C" w:rsidRPr="00392DE2">
        <w:rPr>
          <w:rFonts w:ascii="Arial" w:hAnsi="Arial" w:cs="Arial"/>
          <w:szCs w:val="22"/>
          <w:lang w:val="nl-BE"/>
        </w:rPr>
        <w:t xml:space="preserve"> </w:t>
      </w:r>
      <w:r w:rsidRPr="00392DE2">
        <w:rPr>
          <w:rFonts w:ascii="Arial" w:hAnsi="Arial" w:cs="Arial"/>
          <w:szCs w:val="22"/>
          <w:lang w:val="nl-BE"/>
        </w:rPr>
        <w:t>van de geschiktheid van de gebruikte grondslagen voor financiële verslaggeving en van de redelijkheid van de door de effectieve leiding</w:t>
      </w:r>
      <w:r w:rsidRPr="00392DE2">
        <w:rPr>
          <w:rFonts w:ascii="Arial" w:hAnsi="Arial" w:cs="Arial"/>
          <w:i/>
          <w:szCs w:val="22"/>
          <w:lang w:val="nl-BE"/>
        </w:rPr>
        <w:t xml:space="preserve"> </w:t>
      </w:r>
      <w:r w:rsidRPr="00392DE2">
        <w:rPr>
          <w:rFonts w:ascii="Arial" w:hAnsi="Arial" w:cs="Arial"/>
          <w:szCs w:val="22"/>
          <w:lang w:val="nl-BE"/>
        </w:rPr>
        <w:t xml:space="preserve">gemaakte inschattingen, alsmede </w:t>
      </w:r>
      <w:r w:rsidR="001133B9" w:rsidRPr="00392DE2">
        <w:rPr>
          <w:rFonts w:ascii="Arial" w:hAnsi="Arial" w:cs="Arial"/>
          <w:szCs w:val="22"/>
          <w:lang w:val="nl-BE"/>
        </w:rPr>
        <w:t>een evaluatie</w:t>
      </w:r>
      <w:r w:rsidR="00C8136C" w:rsidRPr="00392DE2">
        <w:rPr>
          <w:rFonts w:ascii="Arial" w:hAnsi="Arial" w:cs="Arial"/>
          <w:szCs w:val="22"/>
          <w:lang w:val="nl-BE"/>
        </w:rPr>
        <w:t xml:space="preserve"> </w:t>
      </w:r>
      <w:r w:rsidRPr="00392DE2">
        <w:rPr>
          <w:rFonts w:ascii="Arial" w:hAnsi="Arial" w:cs="Arial"/>
          <w:szCs w:val="22"/>
          <w:lang w:val="nl-BE"/>
        </w:rPr>
        <w:t>van de algehele presentatie van de statistieken.</w:t>
      </w:r>
    </w:p>
    <w:p w14:paraId="73E29F80" w14:textId="77777777" w:rsidR="004F7A99" w:rsidRPr="00392DE2" w:rsidRDefault="004F7A99" w:rsidP="007321AB">
      <w:pPr>
        <w:jc w:val="both"/>
        <w:rPr>
          <w:rFonts w:ascii="Arial" w:hAnsi="Arial" w:cs="Arial"/>
          <w:szCs w:val="22"/>
          <w:lang w:val="nl-BE"/>
        </w:rPr>
      </w:pPr>
    </w:p>
    <w:p w14:paraId="580DD767"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260D6575" w14:textId="77777777" w:rsidR="004F7A99" w:rsidRPr="00392DE2" w:rsidRDefault="004F7A99" w:rsidP="007321AB">
      <w:pPr>
        <w:jc w:val="both"/>
        <w:rPr>
          <w:rFonts w:ascii="Arial" w:hAnsi="Arial" w:cs="Arial"/>
          <w:szCs w:val="22"/>
          <w:lang w:val="nl-BE"/>
        </w:rPr>
      </w:pPr>
    </w:p>
    <w:p w14:paraId="6AFA0794" w14:textId="645E1350" w:rsidR="004F7A99" w:rsidRPr="00392DE2" w:rsidRDefault="00E8706E" w:rsidP="007321AB">
      <w:pPr>
        <w:jc w:val="both"/>
        <w:rPr>
          <w:rFonts w:ascii="Arial" w:hAnsi="Arial" w:cs="Arial"/>
          <w:b/>
          <w:i/>
          <w:szCs w:val="22"/>
          <w:lang w:val="nl-BE"/>
        </w:rPr>
      </w:pPr>
      <w:r w:rsidRPr="00392DE2">
        <w:rPr>
          <w:rFonts w:ascii="Arial" w:hAnsi="Arial" w:cs="Arial"/>
          <w:b/>
          <w:i/>
          <w:szCs w:val="22"/>
          <w:lang w:val="nl-BE"/>
        </w:rPr>
        <w:t>Oordeel</w:t>
      </w:r>
    </w:p>
    <w:p w14:paraId="15019CF3" w14:textId="77777777" w:rsidR="004F7A99" w:rsidRPr="00392DE2" w:rsidRDefault="004F7A99" w:rsidP="007321AB">
      <w:pPr>
        <w:jc w:val="both"/>
        <w:rPr>
          <w:rFonts w:ascii="Arial" w:hAnsi="Arial" w:cs="Arial"/>
          <w:szCs w:val="22"/>
          <w:lang w:val="nl-BE"/>
        </w:rPr>
      </w:pPr>
    </w:p>
    <w:p w14:paraId="79EEC435" w14:textId="23215343" w:rsidR="004F7A99" w:rsidRPr="00392DE2" w:rsidRDefault="004F7A99" w:rsidP="007321AB">
      <w:pPr>
        <w:jc w:val="both"/>
        <w:rPr>
          <w:rFonts w:ascii="Arial" w:hAnsi="Arial" w:cs="Arial"/>
          <w:szCs w:val="22"/>
          <w:lang w:val="nl-BE"/>
        </w:rPr>
      </w:pPr>
      <w:r w:rsidRPr="00392DE2">
        <w:rPr>
          <w:rFonts w:ascii="Arial" w:hAnsi="Arial" w:cs="Arial"/>
          <w:szCs w:val="22"/>
          <w:lang w:val="nl-BE"/>
        </w:rPr>
        <w:t>Naar ons oordeel werden de statistieken afgesloten op</w:t>
      </w:r>
      <w:r w:rsidR="003216F2" w:rsidRPr="00392DE2">
        <w:rPr>
          <w:rFonts w:ascii="Arial" w:hAnsi="Arial" w:cs="Arial"/>
          <w:szCs w:val="22"/>
          <w:lang w:val="nl-BE"/>
        </w:rPr>
        <w:t xml:space="preserve"> </w:t>
      </w:r>
      <w:ins w:id="3225"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3226"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ins w:id="3227" w:author="De Groote - De Man" w:date="2018-03-15T11:06:00Z">
        <w:r w:rsidR="002130BE" w:rsidRPr="002130BE">
          <w:rPr>
            <w:rFonts w:ascii="Arial" w:hAnsi="Arial" w:cs="Arial"/>
            <w:szCs w:val="22"/>
            <w:lang w:val="nl-BE"/>
          </w:rPr>
          <w:t xml:space="preserve"> </w:t>
        </w:r>
        <w:r w:rsidR="002130BE">
          <w:rPr>
            <w:rFonts w:ascii="Arial" w:hAnsi="Arial" w:cs="Arial"/>
            <w:szCs w:val="22"/>
            <w:lang w:val="nl-BE"/>
          </w:rPr>
          <w:t>met uitzondering van de AIF tabellen waarover wij geen oordeel uitspreken</w:t>
        </w:r>
      </w:ins>
      <w:r w:rsidRPr="00392DE2">
        <w:rPr>
          <w:rFonts w:ascii="Arial" w:hAnsi="Arial" w:cs="Arial"/>
          <w:szCs w:val="22"/>
          <w:lang w:val="nl-BE"/>
        </w:rPr>
        <w:t>.</w:t>
      </w:r>
    </w:p>
    <w:p w14:paraId="3EF0E1A5" w14:textId="77777777" w:rsidR="00947825" w:rsidRPr="00392DE2" w:rsidRDefault="00947825" w:rsidP="007321AB">
      <w:pPr>
        <w:jc w:val="both"/>
        <w:rPr>
          <w:rFonts w:ascii="Arial" w:hAnsi="Arial" w:cs="Arial"/>
          <w:szCs w:val="22"/>
          <w:lang w:val="nl-BE"/>
        </w:rPr>
      </w:pPr>
    </w:p>
    <w:p w14:paraId="694DADDB" w14:textId="77777777" w:rsidR="004F7A99" w:rsidRPr="00EF0A93" w:rsidRDefault="004F7A99" w:rsidP="007321AB">
      <w:pPr>
        <w:jc w:val="both"/>
        <w:rPr>
          <w:del w:id="3228" w:author="De Groote - De Man" w:date="2018-03-15T11:06:00Z"/>
          <w:rFonts w:ascii="Arial" w:hAnsi="Arial" w:cs="Arial"/>
          <w:szCs w:val="22"/>
          <w:lang w:val="nl-BE"/>
        </w:rPr>
      </w:pPr>
      <w:del w:id="3229" w:author="De Groote - De Man" w:date="2018-03-15T11:06:00Z">
        <w:r w:rsidRPr="00EF0A93">
          <w:rPr>
            <w:rFonts w:ascii="Arial" w:hAnsi="Arial" w:cs="Arial"/>
            <w:b/>
            <w:i/>
            <w:szCs w:val="22"/>
            <w:lang w:val="nl-BE"/>
          </w:rPr>
          <w:delText>Bijkomende bevestigingen</w:delText>
        </w:r>
      </w:del>
    </w:p>
    <w:p w14:paraId="48E8D680" w14:textId="71E4D574" w:rsidR="004F7A99" w:rsidRPr="00392DE2" w:rsidRDefault="0047783C" w:rsidP="007321AB">
      <w:pPr>
        <w:jc w:val="both"/>
        <w:rPr>
          <w:ins w:id="3230" w:author="De Groote - De Man" w:date="2018-03-15T11:06:00Z"/>
          <w:rFonts w:ascii="Arial" w:hAnsi="Arial" w:cs="Arial"/>
          <w:szCs w:val="22"/>
          <w:lang w:val="nl-BE"/>
        </w:rPr>
      </w:pPr>
      <w:ins w:id="3231"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2779C55E" w14:textId="77777777" w:rsidR="004F7A99" w:rsidRPr="00392DE2" w:rsidRDefault="004F7A99" w:rsidP="007321AB">
      <w:pPr>
        <w:jc w:val="both"/>
        <w:rPr>
          <w:rFonts w:ascii="Arial" w:hAnsi="Arial" w:cs="Arial"/>
          <w:b/>
          <w:i/>
          <w:szCs w:val="22"/>
          <w:lang w:val="nl-BE"/>
        </w:rPr>
      </w:pPr>
    </w:p>
    <w:p w14:paraId="05956AF6" w14:textId="514017B9" w:rsidR="004F7A99" w:rsidRPr="00392DE2" w:rsidRDefault="004F7A99" w:rsidP="007321A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32E4B8B2" w14:textId="77777777" w:rsidR="00947825" w:rsidRPr="00392DE2" w:rsidRDefault="00947825" w:rsidP="007321AB">
      <w:pPr>
        <w:tabs>
          <w:tab w:val="num" w:pos="540"/>
        </w:tabs>
        <w:jc w:val="both"/>
        <w:rPr>
          <w:ins w:id="3232" w:author="De Groote - De Man" w:date="2018-03-15T11:06:00Z"/>
          <w:rFonts w:ascii="Arial" w:hAnsi="Arial" w:cs="Arial"/>
          <w:szCs w:val="22"/>
          <w:lang w:val="nl-BE"/>
        </w:rPr>
      </w:pPr>
    </w:p>
    <w:p w14:paraId="5035219A" w14:textId="6413915C" w:rsidR="004F7A99" w:rsidRPr="00392DE2" w:rsidRDefault="004F7A99" w:rsidP="00B10032">
      <w:pPr>
        <w:numPr>
          <w:ilvl w:val="0"/>
          <w:numId w:val="3"/>
        </w:numPr>
        <w:tabs>
          <w:tab w:val="clear" w:pos="1080"/>
          <w:tab w:val="num" w:pos="720"/>
        </w:tabs>
        <w:spacing w:line="240" w:lineRule="auto"/>
        <w:ind w:left="720" w:hanging="294"/>
        <w:jc w:val="both"/>
        <w:rPr>
          <w:rFonts w:ascii="Arial" w:hAnsi="Arial" w:cs="Arial"/>
          <w:szCs w:val="22"/>
          <w:lang w:val="nl-BE"/>
        </w:rPr>
      </w:pPr>
      <w:r w:rsidRPr="00392DE2">
        <w:rPr>
          <w:rFonts w:ascii="Arial" w:hAnsi="Arial" w:cs="Arial"/>
          <w:szCs w:val="22"/>
          <w:lang w:val="nl-BE"/>
        </w:rPr>
        <w:t xml:space="preserve">de statistieken afgesloten op </w:t>
      </w:r>
      <w:ins w:id="3233" w:author="De Groote - De Man" w:date="2018-03-15T11:06:00Z">
        <w:r w:rsidR="004E303A" w:rsidRPr="00392DE2">
          <w:rPr>
            <w:rFonts w:ascii="Arial" w:hAnsi="Arial" w:cs="Arial"/>
            <w:i/>
            <w:szCs w:val="22"/>
            <w:lang w:val="nl-BE"/>
          </w:rPr>
          <w:t>[</w:t>
        </w:r>
      </w:ins>
      <w:r w:rsidR="00947825" w:rsidRPr="00B10032">
        <w:rPr>
          <w:rFonts w:ascii="Arial" w:hAnsi="Arial"/>
          <w:i/>
          <w:lang w:val="nl-BE"/>
        </w:rPr>
        <w:t>DD/MM/JJJJ</w:t>
      </w:r>
      <w:del w:id="3234" w:author="De Groote - De Man" w:date="2018-03-15T11:06:00Z">
        <w:r w:rsidRPr="00EF0A93">
          <w:rPr>
            <w:rFonts w:ascii="Arial" w:hAnsi="Arial" w:cs="Arial"/>
            <w:szCs w:val="22"/>
            <w:lang w:val="nl-BE"/>
          </w:rPr>
          <w:delText>,</w:delText>
        </w:r>
      </w:del>
      <w:ins w:id="3235"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r w:rsidR="001133B9" w:rsidRPr="00392DE2">
        <w:rPr>
          <w:rFonts w:ascii="Arial" w:hAnsi="Arial" w:cs="Arial"/>
          <w:szCs w:val="22"/>
          <w:lang w:val="nl-BE"/>
        </w:rPr>
        <w:t xml:space="preserve"> en</w:t>
      </w:r>
    </w:p>
    <w:p w14:paraId="504BF2F8" w14:textId="77777777" w:rsidR="00947825" w:rsidRPr="00392DE2" w:rsidRDefault="00947825" w:rsidP="008A66AC">
      <w:pPr>
        <w:spacing w:line="240" w:lineRule="auto"/>
        <w:ind w:left="720"/>
        <w:jc w:val="both"/>
        <w:rPr>
          <w:ins w:id="3236" w:author="De Groote - De Man" w:date="2018-03-15T11:06:00Z"/>
          <w:rFonts w:ascii="Arial" w:hAnsi="Arial" w:cs="Arial"/>
          <w:szCs w:val="22"/>
          <w:lang w:val="nl-BE"/>
        </w:rPr>
      </w:pPr>
    </w:p>
    <w:p w14:paraId="215700AA" w14:textId="5DBC585A" w:rsidR="004F7A99" w:rsidRPr="00392DE2" w:rsidRDefault="004F7A99" w:rsidP="00B10032">
      <w:pPr>
        <w:numPr>
          <w:ilvl w:val="0"/>
          <w:numId w:val="7"/>
        </w:numPr>
        <w:spacing w:line="240" w:lineRule="auto"/>
        <w:ind w:hanging="294"/>
        <w:jc w:val="both"/>
        <w:rPr>
          <w:rFonts w:ascii="Arial" w:hAnsi="Arial" w:cs="Arial"/>
          <w:i/>
          <w:szCs w:val="22"/>
          <w:lang w:val="nl-BE"/>
        </w:rPr>
      </w:pPr>
      <w:r w:rsidRPr="00392DE2">
        <w:rPr>
          <w:rFonts w:ascii="Arial" w:hAnsi="Arial" w:cs="Arial"/>
          <w:szCs w:val="22"/>
          <w:lang w:val="nl-BE"/>
        </w:rPr>
        <w:t>de statistieken afgesloten op</w:t>
      </w:r>
      <w:r w:rsidR="003216F2" w:rsidRPr="00392DE2">
        <w:rPr>
          <w:rFonts w:ascii="Arial" w:hAnsi="Arial" w:cs="Arial"/>
          <w:szCs w:val="22"/>
          <w:lang w:val="nl-BE"/>
        </w:rPr>
        <w:t xml:space="preserve"> </w:t>
      </w:r>
      <w:ins w:id="3237"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3238"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opgesteld werden met toepassing van de boeking- en waarderingsregels voor de opstelling van de</w:t>
      </w:r>
      <w:r w:rsidR="00640A11" w:rsidRPr="00392DE2">
        <w:rPr>
          <w:rFonts w:ascii="Arial" w:hAnsi="Arial" w:cs="Arial"/>
          <w:szCs w:val="22"/>
          <w:lang w:val="nl-BE"/>
        </w:rPr>
        <w:t xml:space="preserve"> </w:t>
      </w:r>
      <w:del w:id="3239"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jaarrekening.</w:t>
      </w:r>
    </w:p>
    <w:p w14:paraId="2ED6D622" w14:textId="77777777" w:rsidR="00947825" w:rsidRPr="00392DE2" w:rsidRDefault="00947825" w:rsidP="008A66AC">
      <w:pPr>
        <w:spacing w:line="240" w:lineRule="auto"/>
        <w:jc w:val="both"/>
        <w:rPr>
          <w:ins w:id="3240" w:author="De Groote - De Man" w:date="2018-03-15T11:06:00Z"/>
          <w:rFonts w:ascii="Arial" w:hAnsi="Arial" w:cs="Arial"/>
          <w:i/>
          <w:szCs w:val="22"/>
          <w:lang w:val="nl-BE"/>
        </w:rPr>
      </w:pPr>
    </w:p>
    <w:p w14:paraId="21C14CEE" w14:textId="2CA2B4AC" w:rsidR="004F7A99" w:rsidRPr="00392DE2" w:rsidRDefault="004F7A99" w:rsidP="00ED2C03">
      <w:pPr>
        <w:jc w:val="both"/>
        <w:rPr>
          <w:rFonts w:ascii="Arial" w:hAnsi="Arial" w:cs="Arial"/>
          <w:szCs w:val="22"/>
          <w:lang w:val="nl-BE"/>
        </w:rPr>
      </w:pPr>
      <w:r w:rsidRPr="00392DE2">
        <w:rPr>
          <w:rFonts w:ascii="Arial" w:hAnsi="Arial" w:cs="Arial"/>
          <w:szCs w:val="22"/>
          <w:lang w:val="nl-BE"/>
        </w:rPr>
        <w:t>De conclusie en bijkomende bevestigingen hebben betrekking op de statistieken opgesteld voor</w:t>
      </w:r>
      <w:r w:rsidR="001133B9" w:rsidRPr="00392DE2">
        <w:rPr>
          <w:rFonts w:ascii="Arial" w:hAnsi="Arial" w:cs="Arial"/>
          <w:szCs w:val="22"/>
          <w:lang w:val="nl-BE"/>
        </w:rPr>
        <w:t xml:space="preserve"> </w:t>
      </w:r>
      <w:del w:id="3241" w:author="De Groote - De Man" w:date="2018-03-15T11:06:00Z">
        <w:r w:rsidR="001133B9" w:rsidRPr="00EF0A93">
          <w:rPr>
            <w:rFonts w:ascii="Arial" w:hAnsi="Arial" w:cs="Arial"/>
            <w:i/>
            <w:szCs w:val="22"/>
            <w:lang w:val="nl-BE"/>
          </w:rPr>
          <w:delText>(</w:delText>
        </w:r>
      </w:del>
      <w:ins w:id="324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243" w:author="De Groote - De Man" w:date="2018-03-15T11:06:00Z">
        <w:r w:rsidR="001133B9" w:rsidRPr="00EF0A93">
          <w:rPr>
            <w:rFonts w:ascii="Arial" w:hAnsi="Arial" w:cs="Arial"/>
            <w:i/>
            <w:szCs w:val="22"/>
            <w:lang w:val="nl-BE"/>
          </w:rPr>
          <w:delText>)</w:delText>
        </w:r>
      </w:del>
      <w:ins w:id="3244" w:author="De Groote - De Man" w:date="2018-03-15T11:06:00Z">
        <w:r w:rsidR="004E303A" w:rsidRPr="00392DE2">
          <w:rPr>
            <w:rFonts w:ascii="Arial" w:hAnsi="Arial" w:cs="Arial"/>
            <w:i/>
            <w:szCs w:val="22"/>
            <w:lang w:val="nl-BE"/>
          </w:rPr>
          <w:t>]</w:t>
        </w:r>
      </w:ins>
      <w:r w:rsidR="001133B9" w:rsidRPr="00392DE2">
        <w:rPr>
          <w:rFonts w:ascii="Arial" w:hAnsi="Arial" w:cs="Arial"/>
          <w:szCs w:val="22"/>
          <w:lang w:val="nl-BE"/>
        </w:rPr>
        <w:t xml:space="preserve"> en</w:t>
      </w:r>
      <w:r w:rsidRPr="00392DE2">
        <w:rPr>
          <w:rFonts w:ascii="Arial" w:hAnsi="Arial" w:cs="Arial"/>
          <w:szCs w:val="22"/>
          <w:lang w:val="nl-BE"/>
        </w:rPr>
        <w:t xml:space="preserve"> ieder van de afzonderlijke compartimenten. </w:t>
      </w:r>
    </w:p>
    <w:p w14:paraId="7570544B" w14:textId="77777777" w:rsidR="00E8706E" w:rsidRPr="00392DE2" w:rsidRDefault="00E8706E" w:rsidP="00ED2C03">
      <w:pPr>
        <w:jc w:val="both"/>
        <w:rPr>
          <w:rFonts w:ascii="Arial" w:hAnsi="Arial" w:cs="Arial"/>
          <w:szCs w:val="22"/>
          <w:lang w:val="nl-BE"/>
        </w:rPr>
      </w:pPr>
    </w:p>
    <w:p w14:paraId="78F9FACE" w14:textId="77777777" w:rsidR="00E8706E" w:rsidRPr="00EF0A93" w:rsidRDefault="00E8706E" w:rsidP="00EF0A93">
      <w:pPr>
        <w:spacing w:after="260"/>
        <w:rPr>
          <w:del w:id="3245" w:author="De Groote - De Man" w:date="2018-03-15T11:06:00Z"/>
          <w:rFonts w:ascii="Arial" w:hAnsi="Arial" w:cs="Arial"/>
          <w:b/>
          <w:i/>
          <w:szCs w:val="22"/>
          <w:lang w:val="nl-BE"/>
        </w:rPr>
      </w:pPr>
      <w:del w:id="3246" w:author="De Groote - De Man" w:date="2018-03-15T11:06:00Z">
        <w:r w:rsidRPr="00EF0A93">
          <w:rPr>
            <w:rFonts w:ascii="Arial" w:hAnsi="Arial" w:cs="Arial"/>
            <w:b/>
            <w:i/>
            <w:szCs w:val="22"/>
            <w:lang w:val="nl-BE"/>
          </w:rPr>
          <w:delText>Belangrijke gebeurtenissen en attentiepunten</w:delText>
        </w:r>
      </w:del>
    </w:p>
    <w:p w14:paraId="2917A640" w14:textId="77777777" w:rsidR="00E8706E" w:rsidRPr="00EF0A93" w:rsidRDefault="00E8706E" w:rsidP="00E8706E">
      <w:pPr>
        <w:jc w:val="both"/>
        <w:rPr>
          <w:del w:id="3247" w:author="De Groote - De Man" w:date="2018-03-15T11:06:00Z"/>
          <w:rFonts w:ascii="Arial" w:hAnsi="Arial" w:cs="Arial"/>
          <w:szCs w:val="22"/>
          <w:lang w:val="nl-BE"/>
        </w:rPr>
      </w:pPr>
      <w:del w:id="3248" w:author="De Groote - De Man" w:date="2018-03-15T11:06:00Z">
        <w:r w:rsidRPr="00EF0A93">
          <w:rPr>
            <w:rFonts w:ascii="Arial" w:hAnsi="Arial" w:cs="Arial"/>
            <w:i/>
            <w:szCs w:val="22"/>
            <w:lang w:val="nl-BE"/>
          </w:rPr>
          <w:delText>(Identificatie van de instelling)</w:delText>
        </w:r>
        <w:r w:rsidRPr="00EF0A93">
          <w:rPr>
            <w:rFonts w:ascii="Arial" w:hAnsi="Arial" w:cs="Arial"/>
            <w:szCs w:val="22"/>
            <w:lang w:val="nl-BE"/>
          </w:rPr>
          <w:delTex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delText>
        </w:r>
      </w:del>
    </w:p>
    <w:p w14:paraId="0B51B102" w14:textId="77777777" w:rsidR="00E8706E" w:rsidRPr="00EF0A93" w:rsidRDefault="00E8706E" w:rsidP="00E8706E">
      <w:pPr>
        <w:jc w:val="both"/>
        <w:rPr>
          <w:del w:id="3249" w:author="De Groote - De Man" w:date="2018-03-15T11:06:00Z"/>
          <w:rFonts w:ascii="Arial" w:hAnsi="Arial" w:cs="Arial"/>
          <w:szCs w:val="22"/>
          <w:lang w:val="nl-BE"/>
        </w:rPr>
      </w:pPr>
    </w:p>
    <w:p w14:paraId="58003F57" w14:textId="77777777" w:rsidR="00E8706E" w:rsidRPr="00EF0A93" w:rsidRDefault="00E8706E" w:rsidP="00E8706E">
      <w:pPr>
        <w:autoSpaceDE w:val="0"/>
        <w:autoSpaceDN w:val="0"/>
        <w:adjustRightInd w:val="0"/>
        <w:spacing w:line="240" w:lineRule="auto"/>
        <w:jc w:val="both"/>
        <w:rPr>
          <w:del w:id="3250" w:author="De Groote - De Man" w:date="2018-03-15T11:06:00Z"/>
          <w:rFonts w:ascii="Arial" w:hAnsi="Arial" w:cs="Arial"/>
          <w:i/>
          <w:szCs w:val="22"/>
        </w:rPr>
      </w:pPr>
      <w:del w:id="3251" w:author="De Groote - De Man" w:date="2018-03-15T11:06:00Z">
        <w:r w:rsidRPr="00EF0A93">
          <w:rPr>
            <w:rFonts w:ascii="Arial" w:hAnsi="Arial" w:cs="Arial"/>
            <w:i/>
            <w:szCs w:val="22"/>
          </w:rPr>
          <w:delText>(Auditors can consider to include key evolutions or observations that could be, on the basis of their professional judgment, considered as relevant for the supervisory authority)</w:delText>
        </w:r>
      </w:del>
    </w:p>
    <w:p w14:paraId="1C8ACD7E" w14:textId="77777777" w:rsidR="00E8706E" w:rsidRPr="00EF0A93" w:rsidRDefault="00E8706E" w:rsidP="00ED2C03">
      <w:pPr>
        <w:jc w:val="both"/>
        <w:rPr>
          <w:del w:id="3252" w:author="De Groote - De Man" w:date="2018-03-15T11:06:00Z"/>
          <w:rFonts w:ascii="Arial" w:hAnsi="Arial" w:cs="Arial"/>
          <w:szCs w:val="22"/>
        </w:rPr>
      </w:pPr>
    </w:p>
    <w:p w14:paraId="758C2BEA" w14:textId="77777777" w:rsidR="0047783C" w:rsidRPr="0047783C" w:rsidRDefault="0047783C" w:rsidP="0047783C">
      <w:pPr>
        <w:jc w:val="both"/>
        <w:rPr>
          <w:rFonts w:ascii="Arial" w:hAnsi="Arial" w:cs="Arial"/>
          <w:b/>
          <w:i/>
          <w:szCs w:val="22"/>
          <w:lang w:val="nl-BE"/>
        </w:rPr>
      </w:pPr>
      <w:ins w:id="3253"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75D6838A" w14:textId="77777777" w:rsidR="004F7A99" w:rsidRPr="00392DE2" w:rsidRDefault="004F7A99" w:rsidP="007321AB">
      <w:pPr>
        <w:jc w:val="both"/>
        <w:rPr>
          <w:rFonts w:ascii="Arial" w:hAnsi="Arial" w:cs="Arial"/>
          <w:b/>
          <w:i/>
          <w:szCs w:val="22"/>
          <w:lang w:val="nl-BE"/>
        </w:rPr>
      </w:pPr>
    </w:p>
    <w:p w14:paraId="41813DC5"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62B7321" w14:textId="77777777" w:rsidR="004F7A99" w:rsidRPr="00392DE2" w:rsidRDefault="004F7A99" w:rsidP="007321AB">
      <w:pPr>
        <w:jc w:val="both"/>
        <w:rPr>
          <w:rFonts w:ascii="Arial" w:hAnsi="Arial" w:cs="Arial"/>
          <w:szCs w:val="22"/>
          <w:lang w:val="nl-BE"/>
        </w:rPr>
      </w:pPr>
    </w:p>
    <w:p w14:paraId="1BEC742F" w14:textId="77777777" w:rsidR="004F7A99" w:rsidRPr="00392DE2" w:rsidRDefault="004F7A99" w:rsidP="007321A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931F595" w14:textId="77777777" w:rsidR="004F7A99" w:rsidRPr="00392DE2" w:rsidRDefault="004F7A99" w:rsidP="007321AB">
      <w:pPr>
        <w:jc w:val="both"/>
        <w:rPr>
          <w:rFonts w:ascii="Arial" w:hAnsi="Arial" w:cs="Arial"/>
          <w:szCs w:val="22"/>
          <w:lang w:val="nl-BE"/>
        </w:rPr>
      </w:pPr>
    </w:p>
    <w:p w14:paraId="6CA72C0B" w14:textId="69C7449A" w:rsidR="004F7A99" w:rsidRPr="00392DE2" w:rsidRDefault="004F7A99" w:rsidP="007321AB">
      <w:pPr>
        <w:jc w:val="both"/>
        <w:rPr>
          <w:rFonts w:ascii="Arial" w:hAnsi="Arial" w:cs="Arial"/>
          <w:szCs w:val="22"/>
          <w:lang w:val="nl-BE"/>
        </w:rPr>
      </w:pPr>
      <w:r w:rsidRPr="00392DE2">
        <w:rPr>
          <w:rFonts w:ascii="Arial" w:hAnsi="Arial" w:cs="Arial"/>
          <w:szCs w:val="22"/>
          <w:lang w:val="nl-BE"/>
        </w:rPr>
        <w:lastRenderedPageBreak/>
        <w:t xml:space="preserve">Een kopie van de rapportering wordt overgemaakt aan </w:t>
      </w:r>
      <w:del w:id="3254" w:author="De Groote - De Man" w:date="2018-03-15T11:06:00Z">
        <w:r w:rsidRPr="00EF0A93">
          <w:rPr>
            <w:rFonts w:ascii="Arial" w:hAnsi="Arial" w:cs="Arial"/>
            <w:i/>
            <w:szCs w:val="22"/>
            <w:lang w:val="nl-BE"/>
          </w:rPr>
          <w:delText>(“</w:delText>
        </w:r>
      </w:del>
      <w:ins w:id="3255" w:author="De Groote - De Man" w:date="2018-03-15T11:06:00Z">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3256"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“de bestuurders”, </w:t>
      </w:r>
      <w:del w:id="3257"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3258" w:author="De Groote - De Man" w:date="2018-03-15T11:06:00Z">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3259" w:author="De Groote - De Man" w:date="2018-03-15T11:06:00Z">
        <w:r w:rsidRPr="00EF0A93">
          <w:rPr>
            <w:rFonts w:ascii="Arial" w:hAnsi="Arial" w:cs="Arial"/>
            <w:szCs w:val="22"/>
            <w:lang w:val="nl-BE"/>
          </w:rPr>
          <w:delText>er op</w:delText>
        </w:r>
      </w:del>
      <w:ins w:id="3260"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645196CF" w14:textId="77777777" w:rsidR="004F7A99" w:rsidRPr="00392DE2" w:rsidRDefault="004F7A99" w:rsidP="007321AB">
      <w:pPr>
        <w:jc w:val="both"/>
        <w:rPr>
          <w:rFonts w:ascii="Arial" w:hAnsi="Arial" w:cs="Arial"/>
          <w:szCs w:val="22"/>
          <w:lang w:val="nl-BE"/>
        </w:rPr>
      </w:pPr>
    </w:p>
    <w:p w14:paraId="1C9FB591" w14:textId="77777777" w:rsidR="004F7A99" w:rsidRPr="00EF0A93" w:rsidRDefault="004F7A99" w:rsidP="007321AB">
      <w:pPr>
        <w:jc w:val="both"/>
        <w:rPr>
          <w:del w:id="3261" w:author="De Groote - De Man" w:date="2018-03-15T11:06:00Z"/>
          <w:rFonts w:ascii="Arial" w:hAnsi="Arial" w:cs="Arial"/>
          <w:i/>
          <w:szCs w:val="22"/>
          <w:lang w:val="nl-BE"/>
        </w:rPr>
      </w:pPr>
    </w:p>
    <w:p w14:paraId="36054B8D" w14:textId="77777777" w:rsidR="004F7A99" w:rsidRPr="00EF0A93" w:rsidRDefault="004F7A99" w:rsidP="007321AB">
      <w:pPr>
        <w:jc w:val="both"/>
        <w:rPr>
          <w:del w:id="3262" w:author="De Groote - De Man" w:date="2018-03-15T11:06:00Z"/>
          <w:rFonts w:ascii="Arial" w:hAnsi="Arial" w:cs="Arial"/>
          <w:szCs w:val="22"/>
          <w:lang w:val="nl-BE"/>
        </w:rPr>
      </w:pPr>
    </w:p>
    <w:p w14:paraId="4011D992" w14:textId="2E2FAAD4" w:rsidR="004A5477" w:rsidRPr="00392DE2" w:rsidRDefault="004A5477" w:rsidP="004A5477">
      <w:pPr>
        <w:jc w:val="both"/>
        <w:rPr>
          <w:rFonts w:ascii="Arial" w:hAnsi="Arial" w:cs="Arial"/>
          <w:i/>
          <w:szCs w:val="22"/>
          <w:lang w:val="nl-BE"/>
        </w:rPr>
      </w:pPr>
      <w:ins w:id="3263" w:author="De Groote - De Man" w:date="2018-03-15T11:06:00Z">
        <w:r w:rsidRPr="00392DE2">
          <w:rPr>
            <w:rFonts w:ascii="Arial" w:hAnsi="Arial" w:cs="Arial"/>
            <w:i/>
            <w:szCs w:val="22"/>
            <w:lang w:val="nl-BE"/>
          </w:rPr>
          <w:t>[</w:t>
        </w:r>
      </w:ins>
      <w:r w:rsidRPr="00392DE2">
        <w:rPr>
          <w:rFonts w:ascii="Arial" w:hAnsi="Arial" w:cs="Arial"/>
          <w:i/>
          <w:szCs w:val="22"/>
          <w:lang w:val="nl-BE"/>
        </w:rPr>
        <w:t>Naam van de Commissaris</w:t>
      </w:r>
      <w:ins w:id="3264" w:author="De Groote - De Man" w:date="2018-03-15T11:06:00Z">
        <w:r w:rsidRPr="00392DE2" w:rsidDel="004A5477">
          <w:rPr>
            <w:rFonts w:ascii="Arial" w:hAnsi="Arial" w:cs="Arial"/>
            <w:i/>
            <w:szCs w:val="22"/>
            <w:lang w:val="nl-BE"/>
          </w:rPr>
          <w:t xml:space="preserve"> </w:t>
        </w:r>
      </w:ins>
    </w:p>
    <w:p w14:paraId="07D4877D" w14:textId="77777777" w:rsidR="004A5477" w:rsidRPr="00392DE2" w:rsidRDefault="004A5477" w:rsidP="004A5477">
      <w:pPr>
        <w:jc w:val="both"/>
        <w:rPr>
          <w:rFonts w:ascii="Arial" w:hAnsi="Arial" w:cs="Arial"/>
          <w:i/>
          <w:szCs w:val="22"/>
          <w:lang w:val="nl-BE"/>
        </w:rPr>
      </w:pPr>
    </w:p>
    <w:p w14:paraId="7F5E8AE4" w14:textId="04302BD4" w:rsidR="004A5477" w:rsidRPr="00392DE2" w:rsidRDefault="004A5477" w:rsidP="004A5477">
      <w:pPr>
        <w:jc w:val="both"/>
        <w:rPr>
          <w:rFonts w:ascii="Arial" w:hAnsi="Arial" w:cs="Arial"/>
          <w:i/>
          <w:szCs w:val="22"/>
          <w:lang w:val="nl-BE"/>
        </w:rPr>
      </w:pPr>
      <w:ins w:id="3265"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3266" w:author="De Groote - De Man" w:date="2018-03-15T11:06:00Z">
        <w:r w:rsidR="004F7A99" w:rsidRPr="00EF0A93">
          <w:rPr>
            <w:rFonts w:ascii="Arial" w:hAnsi="Arial" w:cs="Arial"/>
            <w:i/>
            <w:szCs w:val="22"/>
            <w:lang w:val="nl-BE"/>
          </w:rPr>
          <w:delText>naar gelang</w:delText>
        </w:r>
      </w:del>
      <w:ins w:id="3267" w:author="De Groote - De Man" w:date="2018-03-15T11:06:00Z">
        <w:r w:rsidRPr="00392DE2">
          <w:rPr>
            <w:rFonts w:ascii="Arial" w:hAnsi="Arial" w:cs="Arial"/>
            <w:i/>
            <w:szCs w:val="22"/>
            <w:lang w:val="nl-BE"/>
          </w:rPr>
          <w:t>naargelang]</w:t>
        </w:r>
      </w:ins>
    </w:p>
    <w:p w14:paraId="69034DC7" w14:textId="77777777" w:rsidR="004A5477" w:rsidRPr="00392DE2" w:rsidRDefault="004A5477" w:rsidP="00B10032">
      <w:pPr>
        <w:jc w:val="both"/>
        <w:rPr>
          <w:rFonts w:ascii="Arial" w:hAnsi="Arial" w:cs="Arial"/>
          <w:i/>
          <w:szCs w:val="22"/>
          <w:lang w:val="nl-BE"/>
        </w:rPr>
      </w:pPr>
      <w:moveToRangeStart w:id="3268" w:author="De Groote - De Man" w:date="2018-03-15T11:06:00Z" w:name="move508875328"/>
    </w:p>
    <w:p w14:paraId="3ECBBC5C" w14:textId="77777777" w:rsidR="004A5477" w:rsidRPr="00392DE2" w:rsidRDefault="004A5477" w:rsidP="00B10032">
      <w:pPr>
        <w:jc w:val="both"/>
        <w:rPr>
          <w:rFonts w:ascii="Arial" w:hAnsi="Arial" w:cs="Arial"/>
          <w:i/>
          <w:szCs w:val="22"/>
          <w:lang w:val="nl-BE"/>
        </w:rPr>
      </w:pPr>
      <w:moveTo w:id="3269" w:author="De Groote - De Man" w:date="2018-03-15T11:06:00Z">
        <w:r w:rsidRPr="00392DE2">
          <w:rPr>
            <w:rFonts w:ascii="Arial" w:hAnsi="Arial" w:cs="Arial"/>
            <w:i/>
            <w:szCs w:val="22"/>
            <w:lang w:val="nl-BE"/>
          </w:rPr>
          <w:t>Adres</w:t>
        </w:r>
      </w:moveTo>
    </w:p>
    <w:p w14:paraId="2905F2EF" w14:textId="77777777" w:rsidR="004A5477" w:rsidRPr="00392DE2" w:rsidRDefault="004A5477" w:rsidP="00B10032">
      <w:pPr>
        <w:jc w:val="both"/>
        <w:rPr>
          <w:rFonts w:ascii="Arial" w:hAnsi="Arial" w:cs="Arial"/>
          <w:i/>
          <w:szCs w:val="22"/>
          <w:lang w:val="nl-BE"/>
        </w:rPr>
      </w:pPr>
    </w:p>
    <w:p w14:paraId="470E220E" w14:textId="77777777" w:rsidR="004A5477" w:rsidRPr="00392DE2" w:rsidRDefault="004A5477" w:rsidP="004A5477">
      <w:pPr>
        <w:jc w:val="both"/>
        <w:rPr>
          <w:rFonts w:ascii="Arial" w:hAnsi="Arial" w:cs="Arial"/>
          <w:i/>
          <w:szCs w:val="22"/>
          <w:lang w:val="nl-BE"/>
        </w:rPr>
      </w:pPr>
      <w:moveFromRangeStart w:id="3270" w:author="De Groote - De Man" w:date="2018-03-15T11:06:00Z" w:name="move508875327"/>
      <w:moveToRangeEnd w:id="3268"/>
    </w:p>
    <w:p w14:paraId="043D5C37" w14:textId="77777777" w:rsidR="004A5477" w:rsidRPr="00392DE2" w:rsidRDefault="004A5477" w:rsidP="004A5477">
      <w:pPr>
        <w:jc w:val="both"/>
        <w:rPr>
          <w:rFonts w:ascii="Arial" w:hAnsi="Arial" w:cs="Arial"/>
          <w:i/>
          <w:szCs w:val="22"/>
          <w:lang w:val="nl-BE"/>
        </w:rPr>
      </w:pPr>
      <w:moveFrom w:id="3271" w:author="De Groote - De Man" w:date="2018-03-15T11:06:00Z">
        <w:r w:rsidRPr="00392DE2">
          <w:rPr>
            <w:rFonts w:ascii="Arial" w:hAnsi="Arial" w:cs="Arial"/>
            <w:i/>
            <w:szCs w:val="22"/>
            <w:lang w:val="nl-BE"/>
          </w:rPr>
          <w:t>Adres</w:t>
        </w:r>
      </w:moveFrom>
    </w:p>
    <w:p w14:paraId="41075763" w14:textId="77777777" w:rsidR="004A5477" w:rsidRPr="00392DE2" w:rsidRDefault="004A5477" w:rsidP="004A5477">
      <w:pPr>
        <w:jc w:val="both"/>
        <w:rPr>
          <w:rFonts w:ascii="Arial" w:hAnsi="Arial" w:cs="Arial"/>
          <w:i/>
          <w:szCs w:val="22"/>
          <w:lang w:val="nl-BE"/>
        </w:rPr>
      </w:pPr>
    </w:p>
    <w:moveFromRangeEnd w:id="3270"/>
    <w:p w14:paraId="644588AC" w14:textId="77777777" w:rsidR="004A5477" w:rsidRPr="00392DE2" w:rsidRDefault="004A5477" w:rsidP="004A5477">
      <w:pPr>
        <w:jc w:val="both"/>
        <w:rPr>
          <w:ins w:id="3272" w:author="De Groote - De Man" w:date="2018-03-15T11:06:00Z"/>
          <w:rFonts w:ascii="Arial" w:hAnsi="Arial" w:cs="Arial"/>
          <w:i/>
          <w:szCs w:val="22"/>
          <w:lang w:val="nl-BE"/>
        </w:rPr>
      </w:pPr>
    </w:p>
    <w:p w14:paraId="67ED8E68" w14:textId="54230194" w:rsidR="004F7A99" w:rsidRPr="00392DE2" w:rsidRDefault="004A5477" w:rsidP="007321AB">
      <w:pPr>
        <w:jc w:val="both"/>
        <w:rPr>
          <w:rFonts w:ascii="Arial" w:hAnsi="Arial" w:cs="Arial"/>
          <w:i/>
          <w:szCs w:val="22"/>
          <w:lang w:val="nl-BE"/>
        </w:rPr>
      </w:pPr>
      <w:r w:rsidRPr="00392DE2">
        <w:rPr>
          <w:rFonts w:ascii="Arial" w:hAnsi="Arial" w:cs="Arial"/>
          <w:i/>
          <w:szCs w:val="22"/>
          <w:lang w:val="nl-BE"/>
        </w:rPr>
        <w:t>Datum</w:t>
      </w:r>
      <w:ins w:id="3273" w:author="De Groote - De Man" w:date="2018-03-15T11:06:00Z">
        <w:r w:rsidRPr="00392DE2">
          <w:rPr>
            <w:rFonts w:ascii="Arial" w:hAnsi="Arial" w:cs="Arial"/>
            <w:i/>
            <w:szCs w:val="22"/>
            <w:lang w:val="nl-BE"/>
          </w:rPr>
          <w:t>]</w:t>
        </w:r>
      </w:ins>
    </w:p>
    <w:p w14:paraId="4D57C334" w14:textId="77777777" w:rsidR="004F7A99" w:rsidRPr="00392DE2" w:rsidRDefault="004F7A99" w:rsidP="00F05A7A">
      <w:pPr>
        <w:jc w:val="both"/>
        <w:rPr>
          <w:rFonts w:ascii="Arial" w:hAnsi="Arial" w:cs="Arial"/>
          <w:i/>
          <w:szCs w:val="22"/>
          <w:lang w:val="nl-BE"/>
        </w:rPr>
      </w:pPr>
    </w:p>
    <w:p w14:paraId="3AE87B6E" w14:textId="02C5D619" w:rsidR="004F7A99" w:rsidRPr="00392DE2" w:rsidRDefault="004F7A99" w:rsidP="00270791">
      <w:pPr>
        <w:pStyle w:val="Kop2"/>
        <w:rPr>
          <w:rFonts w:cs="Arial"/>
          <w:szCs w:val="22"/>
        </w:rPr>
      </w:pPr>
      <w:r w:rsidRPr="00392DE2">
        <w:rPr>
          <w:rFonts w:cs="Arial"/>
          <w:szCs w:val="22"/>
        </w:rPr>
        <w:br w:type="page"/>
      </w:r>
      <w:bookmarkStart w:id="3274" w:name="_Toc412706295"/>
      <w:bookmarkStart w:id="3275" w:name="_Toc482626375"/>
      <w:r w:rsidR="00831229" w:rsidRPr="00392DE2">
        <w:rPr>
          <w:rFonts w:cs="Arial"/>
          <w:szCs w:val="22"/>
        </w:rPr>
        <w:lastRenderedPageBreak/>
        <w:t xml:space="preserve"> </w:t>
      </w:r>
      <w:bookmarkStart w:id="3276" w:name="_Toc508870801"/>
      <w:r w:rsidR="00831229" w:rsidRPr="00392DE2">
        <w:rPr>
          <w:rFonts w:cs="Arial"/>
          <w:szCs w:val="22"/>
        </w:rPr>
        <w:t>Verslag</w:t>
      </w:r>
      <w:r w:rsidR="00AD5C71" w:rsidRPr="00392DE2">
        <w:rPr>
          <w:rFonts w:cs="Arial"/>
          <w:szCs w:val="22"/>
        </w:rPr>
        <w:t xml:space="preserve"> per einde kalenderjaar over de gegevens voor de berekening van de aan de FSMA verschuldigde vergoeding</w:t>
      </w:r>
      <w:r w:rsidR="00D52ECE" w:rsidRPr="00392DE2">
        <w:rPr>
          <w:rStyle w:val="Voetnootmarkering"/>
          <w:rFonts w:cs="Arial"/>
          <w:szCs w:val="22"/>
        </w:rPr>
        <w:footnoteReference w:id="8"/>
      </w:r>
      <w:bookmarkEnd w:id="3274"/>
      <w:bookmarkEnd w:id="3275"/>
      <w:bookmarkEnd w:id="3276"/>
    </w:p>
    <w:p w14:paraId="03D40720" w14:textId="549F1D72" w:rsidR="004F7A99" w:rsidRPr="00392DE2" w:rsidRDefault="00831229" w:rsidP="00FE790B">
      <w:pPr>
        <w:jc w:val="both"/>
        <w:rPr>
          <w:rFonts w:ascii="Arial" w:hAnsi="Arial" w:cs="Arial"/>
          <w:b/>
          <w:i/>
          <w:szCs w:val="22"/>
          <w:lang w:val="nl-BE"/>
        </w:rPr>
      </w:pPr>
      <w:r w:rsidRPr="00392DE2">
        <w:rPr>
          <w:rFonts w:ascii="Arial" w:hAnsi="Arial" w:cs="Arial"/>
          <w:b/>
          <w:i/>
          <w:szCs w:val="22"/>
          <w:lang w:val="nl-BE"/>
        </w:rPr>
        <w:t>Verslag</w:t>
      </w:r>
      <w:r w:rsidR="00D94A66" w:rsidRPr="00392DE2">
        <w:rPr>
          <w:rFonts w:ascii="Arial" w:hAnsi="Arial" w:cs="Arial"/>
          <w:b/>
          <w:i/>
          <w:szCs w:val="22"/>
          <w:lang w:val="nl-BE"/>
        </w:rPr>
        <w:t xml:space="preserve"> </w:t>
      </w:r>
      <w:r w:rsidR="00435EFC" w:rsidRPr="00392DE2">
        <w:rPr>
          <w:rFonts w:ascii="Arial" w:hAnsi="Arial" w:cs="Arial"/>
          <w:b/>
          <w:i/>
          <w:szCs w:val="22"/>
          <w:lang w:val="nl-BE"/>
        </w:rPr>
        <w:t xml:space="preserve">van de </w:t>
      </w:r>
      <w:r w:rsidR="001133B9" w:rsidRPr="00392DE2">
        <w:rPr>
          <w:rFonts w:ascii="Arial" w:hAnsi="Arial" w:cs="Arial"/>
          <w:b/>
          <w:i/>
          <w:szCs w:val="22"/>
          <w:lang w:val="nl-BE"/>
        </w:rPr>
        <w:t>C</w:t>
      </w:r>
      <w:r w:rsidR="00435EFC" w:rsidRPr="00392DE2">
        <w:rPr>
          <w:rFonts w:ascii="Arial" w:hAnsi="Arial" w:cs="Arial"/>
          <w:b/>
          <w:i/>
          <w:szCs w:val="22"/>
          <w:lang w:val="nl-BE"/>
        </w:rPr>
        <w:t xml:space="preserve">ommissaris </w:t>
      </w:r>
      <w:r w:rsidR="00A5086B" w:rsidRPr="00392DE2">
        <w:rPr>
          <w:rFonts w:ascii="Arial" w:hAnsi="Arial" w:cs="Arial"/>
          <w:b/>
          <w:i/>
          <w:szCs w:val="22"/>
          <w:lang w:val="nl-BE"/>
        </w:rPr>
        <w:t>aan de FSMA overeenkomstig artikel 106, § 1, eers</w:t>
      </w:r>
      <w:r w:rsidR="00372D11" w:rsidRPr="00392DE2">
        <w:rPr>
          <w:rFonts w:ascii="Arial" w:hAnsi="Arial" w:cs="Arial"/>
          <w:b/>
          <w:i/>
          <w:szCs w:val="22"/>
          <w:lang w:val="nl-BE"/>
        </w:rPr>
        <w:t>te lid, 2°, c) van de wet van 3</w:t>
      </w:r>
      <w:r w:rsidR="00A5086B" w:rsidRPr="00392DE2">
        <w:rPr>
          <w:rFonts w:ascii="Arial" w:hAnsi="Arial" w:cs="Arial"/>
          <w:b/>
          <w:i/>
          <w:szCs w:val="22"/>
          <w:lang w:val="nl-BE"/>
        </w:rPr>
        <w:t xml:space="preserve"> augustus 2012 </w:t>
      </w:r>
      <w:r w:rsidR="004F7A99" w:rsidRPr="00392DE2">
        <w:rPr>
          <w:rFonts w:ascii="Arial" w:hAnsi="Arial" w:cs="Arial"/>
          <w:b/>
          <w:i/>
          <w:szCs w:val="22"/>
          <w:lang w:val="nl-BE"/>
        </w:rPr>
        <w:t xml:space="preserve">over de gegevens per 31 december </w:t>
      </w:r>
      <w:ins w:id="3279" w:author="De Groote - De Man" w:date="2018-03-15T11:06:00Z">
        <w:r w:rsidR="004E303A" w:rsidRPr="00392DE2">
          <w:rPr>
            <w:rFonts w:ascii="Arial" w:hAnsi="Arial" w:cs="Arial"/>
            <w:b/>
            <w:i/>
            <w:szCs w:val="22"/>
            <w:lang w:val="nl-BE"/>
          </w:rPr>
          <w:t>[</w:t>
        </w:r>
      </w:ins>
      <w:r w:rsidR="004F7A99" w:rsidRPr="00392DE2">
        <w:rPr>
          <w:rFonts w:ascii="Arial" w:hAnsi="Arial" w:cs="Arial"/>
          <w:b/>
          <w:i/>
          <w:szCs w:val="22"/>
          <w:lang w:val="nl-BE"/>
        </w:rPr>
        <w:t>JJJJ</w:t>
      </w:r>
      <w:ins w:id="3280" w:author="De Groote - De Man" w:date="2018-03-15T11:06:00Z">
        <w:r w:rsidR="004E303A" w:rsidRPr="00392DE2">
          <w:rPr>
            <w:rFonts w:ascii="Arial" w:hAnsi="Arial" w:cs="Arial"/>
            <w:b/>
            <w:i/>
            <w:szCs w:val="22"/>
            <w:lang w:val="nl-BE"/>
          </w:rPr>
          <w:t>]</w:t>
        </w:r>
      </w:ins>
      <w:r w:rsidR="004F7A99" w:rsidRPr="00392DE2">
        <w:rPr>
          <w:rFonts w:ascii="Arial" w:hAnsi="Arial" w:cs="Arial"/>
          <w:b/>
          <w:i/>
          <w:szCs w:val="22"/>
          <w:lang w:val="nl-BE"/>
        </w:rPr>
        <w:t xml:space="preserve"> voor de berekening van de aan de FSMA verschuldigde vergoeding</w:t>
      </w:r>
    </w:p>
    <w:p w14:paraId="78221A22" w14:textId="77777777" w:rsidR="004F7A99" w:rsidRPr="00392DE2" w:rsidRDefault="004F7A99" w:rsidP="00A0155D">
      <w:pPr>
        <w:jc w:val="center"/>
        <w:rPr>
          <w:rFonts w:ascii="Arial" w:hAnsi="Arial" w:cs="Arial"/>
          <w:b/>
          <w:szCs w:val="22"/>
          <w:lang w:val="nl-BE"/>
        </w:rPr>
      </w:pPr>
    </w:p>
    <w:p w14:paraId="4F517D71" w14:textId="21418457" w:rsidR="004F7A99" w:rsidRPr="00392DE2" w:rsidRDefault="008A14A5" w:rsidP="00CA30E0">
      <w:pPr>
        <w:rPr>
          <w:rFonts w:ascii="Arial" w:hAnsi="Arial" w:cs="Arial"/>
          <w:szCs w:val="22"/>
          <w:lang w:val="nl-BE"/>
        </w:rPr>
      </w:pPr>
      <w:r w:rsidRPr="00392DE2">
        <w:rPr>
          <w:rFonts w:ascii="Arial" w:hAnsi="Arial" w:cs="Arial"/>
          <w:b/>
          <w:i/>
          <w:szCs w:val="22"/>
          <w:lang w:val="nl-BE"/>
        </w:rPr>
        <w:t>Identificatie van de instelling</w:t>
      </w:r>
      <w:r w:rsidR="004F7A99" w:rsidRPr="00392DE2">
        <w:rPr>
          <w:rFonts w:ascii="Arial" w:hAnsi="Arial" w:cs="Arial"/>
          <w:b/>
          <w:i/>
          <w:szCs w:val="22"/>
          <w:lang w:val="nl-BE"/>
        </w:rPr>
        <w:t xml:space="preserve"> van collectieve belegging en haar compartimenten</w:t>
      </w:r>
    </w:p>
    <w:p w14:paraId="044631E5" w14:textId="77777777" w:rsidR="004F7A99" w:rsidRPr="00392DE2" w:rsidRDefault="004F7A99" w:rsidP="00A0155D">
      <w:pPr>
        <w:jc w:val="both"/>
        <w:rPr>
          <w:rFonts w:ascii="Arial" w:hAnsi="Arial" w:cs="Arial"/>
          <w:szCs w:val="22"/>
          <w:lang w:val="nl-BE"/>
        </w:rPr>
      </w:pPr>
    </w:p>
    <w:p w14:paraId="13F4C981" w14:textId="77777777" w:rsidR="004F7A99" w:rsidRPr="00392DE2" w:rsidRDefault="004F7A99" w:rsidP="006A551B">
      <w:pPr>
        <w:jc w:val="both"/>
        <w:rPr>
          <w:rFonts w:ascii="Arial" w:hAnsi="Arial" w:cs="Arial"/>
          <w:szCs w:val="22"/>
          <w:lang w:val="nl-BE"/>
        </w:rPr>
      </w:pPr>
      <w:r w:rsidRPr="00392DE2">
        <w:rPr>
          <w:rFonts w:ascii="Arial" w:hAnsi="Arial" w:cs="Arial"/>
          <w:szCs w:val="22"/>
          <w:lang w:val="nl-BE"/>
        </w:rPr>
        <w:t>Naam van de instelling van collectieve belegging:</w:t>
      </w:r>
    </w:p>
    <w:p w14:paraId="30E30CE4" w14:textId="77777777" w:rsidR="004F7A99" w:rsidRPr="00392DE2" w:rsidRDefault="004F7A99" w:rsidP="006A551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92DE2" w:rsidRPr="00CA027B" w14:paraId="6A35C5D6" w14:textId="77777777" w:rsidTr="00B10032">
        <w:tc>
          <w:tcPr>
            <w:tcW w:w="8701" w:type="dxa"/>
          </w:tcPr>
          <w:p w14:paraId="1172550E" w14:textId="77777777" w:rsidR="004F7A99" w:rsidRPr="00392DE2" w:rsidRDefault="004F7A99" w:rsidP="00C705B9">
            <w:pPr>
              <w:jc w:val="both"/>
              <w:rPr>
                <w:rFonts w:ascii="Arial" w:hAnsi="Arial" w:cs="Arial"/>
                <w:szCs w:val="22"/>
                <w:lang w:val="nl-BE"/>
              </w:rPr>
            </w:pPr>
          </w:p>
        </w:tc>
      </w:tr>
    </w:tbl>
    <w:p w14:paraId="2BF39516" w14:textId="77777777" w:rsidR="004F7A99" w:rsidRPr="00392DE2" w:rsidRDefault="004F7A99" w:rsidP="006A551B">
      <w:pPr>
        <w:jc w:val="both"/>
        <w:rPr>
          <w:rFonts w:ascii="Arial" w:hAnsi="Arial" w:cs="Arial"/>
          <w:szCs w:val="22"/>
          <w:lang w:val="nl-BE"/>
        </w:rPr>
      </w:pPr>
    </w:p>
    <w:p w14:paraId="3AAB2783" w14:textId="77777777" w:rsidR="004F7A99" w:rsidRPr="00392DE2" w:rsidRDefault="004F7A99" w:rsidP="006A551B">
      <w:pPr>
        <w:jc w:val="both"/>
        <w:rPr>
          <w:rFonts w:ascii="Arial" w:hAnsi="Arial" w:cs="Arial"/>
          <w:szCs w:val="22"/>
          <w:lang w:val="nl-BE"/>
        </w:rPr>
      </w:pPr>
      <w:r w:rsidRPr="00392DE2">
        <w:rPr>
          <w:rFonts w:ascii="Arial" w:hAnsi="Arial" w:cs="Arial"/>
          <w:szCs w:val="22"/>
          <w:lang w:val="nl-BE"/>
        </w:rPr>
        <w:t>Identificatie van de compartimenten:</w:t>
      </w:r>
    </w:p>
    <w:p w14:paraId="5317A11C" w14:textId="77777777" w:rsidR="004F7A99" w:rsidRPr="00392DE2" w:rsidRDefault="004F7A99" w:rsidP="006A551B">
      <w:pPr>
        <w:jc w:val="both"/>
        <w:rPr>
          <w:rFonts w:ascii="Arial" w:hAnsi="Arial" w:cs="Arial"/>
          <w:szCs w:val="22"/>
          <w:lang w:val="nl-BE"/>
        </w:rPr>
      </w:pPr>
    </w:p>
    <w:tbl>
      <w:tblPr>
        <w:tblW w:w="8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34"/>
        <w:gridCol w:w="992"/>
        <w:gridCol w:w="1418"/>
        <w:gridCol w:w="1999"/>
      </w:tblGrid>
      <w:tr w:rsidR="004F7A99" w:rsidRPr="00392DE2" w14:paraId="541242A7" w14:textId="77777777" w:rsidTr="00B10032">
        <w:tc>
          <w:tcPr>
            <w:tcW w:w="1080" w:type="dxa"/>
          </w:tcPr>
          <w:p w14:paraId="4C8C84D1"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45D01101"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 xml:space="preserve">Code </w:t>
            </w:r>
          </w:p>
          <w:p w14:paraId="5A292D5A" w14:textId="77777777" w:rsidR="004F7A99" w:rsidRPr="00392DE2" w:rsidRDefault="004F7A99" w:rsidP="00D81B0B">
            <w:pPr>
              <w:jc w:val="both"/>
              <w:rPr>
                <w:rFonts w:ascii="Arial" w:hAnsi="Arial" w:cs="Arial"/>
                <w:szCs w:val="22"/>
                <w:vertAlign w:val="superscript"/>
                <w:lang w:val="nl-BE"/>
              </w:rPr>
            </w:pPr>
          </w:p>
        </w:tc>
        <w:tc>
          <w:tcPr>
            <w:tcW w:w="1219" w:type="dxa"/>
          </w:tcPr>
          <w:p w14:paraId="78BDB54D"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STAVER</w:t>
            </w:r>
          </w:p>
        </w:tc>
        <w:tc>
          <w:tcPr>
            <w:tcW w:w="1134" w:type="dxa"/>
          </w:tcPr>
          <w:p w14:paraId="20E1427C"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DELDAT</w:t>
            </w:r>
          </w:p>
        </w:tc>
        <w:tc>
          <w:tcPr>
            <w:tcW w:w="992" w:type="dxa"/>
          </w:tcPr>
          <w:p w14:paraId="7CC05E18"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Devies</w:t>
            </w:r>
          </w:p>
        </w:tc>
        <w:tc>
          <w:tcPr>
            <w:tcW w:w="1418" w:type="dxa"/>
          </w:tcPr>
          <w:p w14:paraId="7AE6B0C2"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Netto-actief</w:t>
            </w:r>
          </w:p>
        </w:tc>
        <w:tc>
          <w:tcPr>
            <w:tcW w:w="1999" w:type="dxa"/>
          </w:tcPr>
          <w:p w14:paraId="7F17EDFF" w14:textId="77777777" w:rsidR="004F7A99" w:rsidRPr="00392DE2" w:rsidRDefault="004F7A99" w:rsidP="00D81B0B">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9"/>
            </w:r>
          </w:p>
        </w:tc>
      </w:tr>
      <w:tr w:rsidR="004F7A99" w:rsidRPr="00392DE2" w14:paraId="16DD1326" w14:textId="77777777" w:rsidTr="00B10032">
        <w:tc>
          <w:tcPr>
            <w:tcW w:w="1080" w:type="dxa"/>
          </w:tcPr>
          <w:p w14:paraId="5B93D39D" w14:textId="77777777" w:rsidR="004F7A99" w:rsidRPr="00392DE2" w:rsidRDefault="004F7A99" w:rsidP="00D81B0B">
            <w:pPr>
              <w:jc w:val="both"/>
              <w:rPr>
                <w:rFonts w:ascii="Arial" w:hAnsi="Arial" w:cs="Arial"/>
                <w:szCs w:val="22"/>
                <w:lang w:val="nl-BE"/>
              </w:rPr>
            </w:pPr>
          </w:p>
        </w:tc>
        <w:tc>
          <w:tcPr>
            <w:tcW w:w="922" w:type="dxa"/>
          </w:tcPr>
          <w:p w14:paraId="512A0ACC" w14:textId="77777777" w:rsidR="004F7A99" w:rsidRPr="00392DE2" w:rsidRDefault="004F7A99" w:rsidP="00D81B0B">
            <w:pPr>
              <w:jc w:val="both"/>
              <w:rPr>
                <w:rFonts w:ascii="Arial" w:hAnsi="Arial" w:cs="Arial"/>
                <w:szCs w:val="22"/>
                <w:lang w:val="nl-BE"/>
              </w:rPr>
            </w:pPr>
          </w:p>
        </w:tc>
        <w:tc>
          <w:tcPr>
            <w:tcW w:w="1219" w:type="dxa"/>
          </w:tcPr>
          <w:p w14:paraId="54ED0901" w14:textId="77777777" w:rsidR="004F7A99" w:rsidRPr="00392DE2" w:rsidRDefault="004F7A99" w:rsidP="00D81B0B">
            <w:pPr>
              <w:jc w:val="both"/>
              <w:rPr>
                <w:rFonts w:ascii="Arial" w:hAnsi="Arial" w:cs="Arial"/>
                <w:szCs w:val="22"/>
                <w:lang w:val="nl-BE"/>
              </w:rPr>
            </w:pPr>
          </w:p>
        </w:tc>
        <w:tc>
          <w:tcPr>
            <w:tcW w:w="1134" w:type="dxa"/>
          </w:tcPr>
          <w:p w14:paraId="247F3D7D" w14:textId="77777777" w:rsidR="004F7A99" w:rsidRPr="00392DE2" w:rsidRDefault="004F7A99" w:rsidP="00D81B0B">
            <w:pPr>
              <w:jc w:val="both"/>
              <w:rPr>
                <w:rFonts w:ascii="Arial" w:hAnsi="Arial" w:cs="Arial"/>
                <w:szCs w:val="22"/>
                <w:lang w:val="nl-BE"/>
              </w:rPr>
            </w:pPr>
          </w:p>
        </w:tc>
        <w:tc>
          <w:tcPr>
            <w:tcW w:w="992" w:type="dxa"/>
          </w:tcPr>
          <w:p w14:paraId="40669AE2" w14:textId="77777777" w:rsidR="004F7A99" w:rsidRPr="00392DE2" w:rsidRDefault="004F7A99" w:rsidP="00D81B0B">
            <w:pPr>
              <w:jc w:val="both"/>
              <w:rPr>
                <w:rFonts w:ascii="Arial" w:hAnsi="Arial" w:cs="Arial"/>
                <w:szCs w:val="22"/>
                <w:lang w:val="nl-BE"/>
              </w:rPr>
            </w:pPr>
          </w:p>
        </w:tc>
        <w:tc>
          <w:tcPr>
            <w:tcW w:w="1418" w:type="dxa"/>
          </w:tcPr>
          <w:p w14:paraId="3B50ABF7" w14:textId="77777777" w:rsidR="004F7A99" w:rsidRPr="00392DE2" w:rsidRDefault="004F7A99" w:rsidP="00D81B0B">
            <w:pPr>
              <w:jc w:val="both"/>
              <w:rPr>
                <w:rFonts w:ascii="Arial" w:hAnsi="Arial" w:cs="Arial"/>
                <w:szCs w:val="22"/>
                <w:lang w:val="nl-BE"/>
              </w:rPr>
            </w:pPr>
          </w:p>
        </w:tc>
        <w:tc>
          <w:tcPr>
            <w:tcW w:w="1999" w:type="dxa"/>
          </w:tcPr>
          <w:p w14:paraId="20E1F0BC" w14:textId="77777777" w:rsidR="004F7A99" w:rsidRPr="00392DE2" w:rsidRDefault="004F7A99" w:rsidP="00D81B0B">
            <w:pPr>
              <w:jc w:val="both"/>
              <w:rPr>
                <w:rFonts w:ascii="Arial" w:hAnsi="Arial" w:cs="Arial"/>
                <w:szCs w:val="22"/>
                <w:lang w:val="nl-BE"/>
              </w:rPr>
            </w:pPr>
          </w:p>
        </w:tc>
      </w:tr>
    </w:tbl>
    <w:p w14:paraId="3A344AC8" w14:textId="77777777" w:rsidR="004F7A99" w:rsidRPr="00392DE2" w:rsidRDefault="004F7A99" w:rsidP="00A0155D">
      <w:pPr>
        <w:jc w:val="both"/>
        <w:rPr>
          <w:rFonts w:ascii="Arial" w:hAnsi="Arial" w:cs="Arial"/>
          <w:szCs w:val="22"/>
          <w:lang w:val="nl-BE"/>
        </w:rPr>
      </w:pPr>
    </w:p>
    <w:p w14:paraId="0325BA6B" w14:textId="77777777" w:rsidR="004F7A99" w:rsidRPr="00392DE2" w:rsidRDefault="004F7A99" w:rsidP="00A0155D">
      <w:pPr>
        <w:jc w:val="both"/>
        <w:rPr>
          <w:rFonts w:ascii="Arial" w:hAnsi="Arial" w:cs="Arial"/>
          <w:b/>
          <w:i/>
          <w:szCs w:val="22"/>
          <w:lang w:val="nl-BE"/>
        </w:rPr>
      </w:pPr>
      <w:r w:rsidRPr="00392DE2">
        <w:rPr>
          <w:rFonts w:ascii="Arial" w:hAnsi="Arial" w:cs="Arial"/>
          <w:b/>
          <w:i/>
          <w:szCs w:val="22"/>
          <w:lang w:val="nl-BE"/>
        </w:rPr>
        <w:t>Opdracht</w:t>
      </w:r>
    </w:p>
    <w:p w14:paraId="596D5397" w14:textId="77777777" w:rsidR="004F7A99" w:rsidRPr="00392DE2" w:rsidRDefault="004F7A99" w:rsidP="00A0155D">
      <w:pPr>
        <w:jc w:val="both"/>
        <w:rPr>
          <w:rFonts w:ascii="Arial" w:hAnsi="Arial" w:cs="Arial"/>
          <w:szCs w:val="22"/>
          <w:lang w:val="nl-BE"/>
        </w:rPr>
      </w:pPr>
    </w:p>
    <w:p w14:paraId="522CB4F4" w14:textId="49E056B5" w:rsidR="00A5086B" w:rsidRPr="00392DE2" w:rsidRDefault="00A5086B" w:rsidP="00A0155D">
      <w:pPr>
        <w:autoSpaceDE w:val="0"/>
        <w:autoSpaceDN w:val="0"/>
        <w:adjustRightInd w:val="0"/>
        <w:spacing w:line="240" w:lineRule="auto"/>
        <w:ind w:right="-79"/>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1133B9" w:rsidRPr="00392DE2">
        <w:rPr>
          <w:rFonts w:ascii="Arial" w:hAnsi="Arial" w:cs="Arial"/>
          <w:szCs w:val="22"/>
          <w:lang w:val="nl-BE"/>
        </w:rPr>
        <w:t>de</w:t>
      </w:r>
      <w:r w:rsidRPr="00392DE2">
        <w:rPr>
          <w:rFonts w:ascii="Arial" w:hAnsi="Arial" w:cs="Arial"/>
          <w:szCs w:val="22"/>
          <w:lang w:val="nl-BE"/>
        </w:rPr>
        <w:t xml:space="preserve"> </w:t>
      </w:r>
      <w:r w:rsidR="001133B9" w:rsidRPr="00392DE2">
        <w:rPr>
          <w:rFonts w:ascii="Arial" w:hAnsi="Arial" w:cs="Arial"/>
          <w:szCs w:val="22"/>
          <w:lang w:val="nl-BE"/>
        </w:rPr>
        <w:t>controle</w:t>
      </w:r>
      <w:r w:rsidRPr="00392DE2">
        <w:rPr>
          <w:rFonts w:ascii="Arial" w:hAnsi="Arial" w:cs="Arial"/>
          <w:szCs w:val="22"/>
          <w:lang w:val="nl-BE"/>
        </w:rPr>
        <w:t xml:space="preserve"> van de gegevens voor de berekening van de aan de </w:t>
      </w:r>
      <w:r w:rsidR="001133B9" w:rsidRPr="00B10032">
        <w:rPr>
          <w:rStyle w:val="st1"/>
          <w:rFonts w:ascii="Arial" w:hAnsi="Arial"/>
          <w:lang w:val="nl-BE"/>
        </w:rPr>
        <w:t>Autoriteit voor Financiële Diensten en Markten</w:t>
      </w:r>
      <w:r w:rsidR="001133B9" w:rsidRPr="00392DE2">
        <w:rPr>
          <w:rFonts w:ascii="Arial" w:hAnsi="Arial" w:cs="Arial"/>
          <w:szCs w:val="22"/>
          <w:lang w:val="nl-BE"/>
        </w:rPr>
        <w:t xml:space="preserve"> (“de </w:t>
      </w:r>
      <w:r w:rsidRPr="00392DE2">
        <w:rPr>
          <w:rFonts w:ascii="Arial" w:hAnsi="Arial" w:cs="Arial"/>
          <w:szCs w:val="22"/>
          <w:lang w:val="nl-BE"/>
        </w:rPr>
        <w:t>FSMA</w:t>
      </w:r>
      <w:r w:rsidR="001133B9" w:rsidRPr="00392DE2">
        <w:rPr>
          <w:rFonts w:ascii="Arial" w:hAnsi="Arial" w:cs="Arial"/>
          <w:szCs w:val="22"/>
          <w:lang w:val="nl-BE"/>
        </w:rPr>
        <w:t>”)</w:t>
      </w:r>
      <w:r w:rsidRPr="00392DE2">
        <w:rPr>
          <w:rFonts w:ascii="Arial" w:hAnsi="Arial" w:cs="Arial"/>
          <w:szCs w:val="22"/>
          <w:lang w:val="nl-BE"/>
        </w:rPr>
        <w:t xml:space="preserve"> verschuldigde vergoeding.</w:t>
      </w:r>
    </w:p>
    <w:p w14:paraId="1826D11B"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BE"/>
        </w:rPr>
      </w:pPr>
    </w:p>
    <w:p w14:paraId="2430B1D5" w14:textId="77777777" w:rsidR="001133B9" w:rsidRPr="00392DE2" w:rsidRDefault="001133B9" w:rsidP="001133B9">
      <w:pPr>
        <w:jc w:val="both"/>
        <w:rPr>
          <w:rFonts w:ascii="Arial" w:hAnsi="Arial" w:cs="Arial"/>
          <w:b/>
          <w:i/>
          <w:szCs w:val="22"/>
          <w:lang w:val="nl-BE"/>
        </w:rPr>
      </w:pPr>
      <w:r w:rsidRPr="00392DE2">
        <w:rPr>
          <w:rFonts w:ascii="Arial" w:hAnsi="Arial" w:cs="Arial"/>
          <w:b/>
          <w:i/>
          <w:szCs w:val="22"/>
          <w:lang w:val="nl-BE"/>
        </w:rPr>
        <w:t xml:space="preserve">Verantwoordelijkheid van de effectieve leiding </w:t>
      </w:r>
      <w:r w:rsidR="0010710E" w:rsidRPr="00392DE2">
        <w:rPr>
          <w:rFonts w:ascii="Arial" w:hAnsi="Arial" w:cs="Arial"/>
          <w:b/>
          <w:i/>
          <w:szCs w:val="22"/>
          <w:lang w:val="nl-BE"/>
        </w:rPr>
        <w:t>en van het bestuursorgaan van de aangestelde beheervennootschap</w:t>
      </w:r>
    </w:p>
    <w:p w14:paraId="7B22F49E" w14:textId="77777777" w:rsidR="001133B9" w:rsidRPr="00392DE2" w:rsidRDefault="001133B9" w:rsidP="00A0155D">
      <w:pPr>
        <w:autoSpaceDE w:val="0"/>
        <w:autoSpaceDN w:val="0"/>
        <w:adjustRightInd w:val="0"/>
        <w:spacing w:line="240" w:lineRule="auto"/>
        <w:ind w:right="-79"/>
        <w:jc w:val="both"/>
        <w:rPr>
          <w:rFonts w:ascii="Arial" w:hAnsi="Arial" w:cs="Arial"/>
          <w:szCs w:val="22"/>
          <w:lang w:val="nl-BE"/>
        </w:rPr>
      </w:pPr>
    </w:p>
    <w:p w14:paraId="5C1F3C15" w14:textId="51B04DA6" w:rsidR="00C5758C" w:rsidRPr="00392DE2" w:rsidRDefault="004F7A99" w:rsidP="00A0155D">
      <w:pPr>
        <w:autoSpaceDE w:val="0"/>
        <w:autoSpaceDN w:val="0"/>
        <w:adjustRightInd w:val="0"/>
        <w:spacing w:line="240" w:lineRule="auto"/>
        <w:ind w:right="-79"/>
        <w:jc w:val="both"/>
        <w:rPr>
          <w:rFonts w:ascii="Arial" w:hAnsi="Arial" w:cs="Arial"/>
          <w:b/>
          <w:szCs w:val="22"/>
          <w:lang w:val="nl-BE"/>
        </w:rPr>
      </w:pPr>
      <w:r w:rsidRPr="00392DE2">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r w:rsidRPr="00392DE2">
        <w:rPr>
          <w:rFonts w:ascii="Arial" w:hAnsi="Arial" w:cs="Arial"/>
          <w:i/>
          <w:szCs w:val="22"/>
          <w:lang w:val="nl-BE"/>
        </w:rPr>
        <w:t xml:space="preserve">(het bestuursorgaan van de aangestelde beheervennootschap, </w:t>
      </w:r>
      <w:del w:id="3281"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3282"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b/>
          <w:szCs w:val="22"/>
          <w:lang w:val="nl-BE"/>
        </w:rPr>
        <w:t xml:space="preserve"> </w:t>
      </w:r>
    </w:p>
    <w:p w14:paraId="71F3D01A" w14:textId="77777777" w:rsidR="004F7A99" w:rsidRPr="00392DE2" w:rsidRDefault="004F7A99" w:rsidP="00A0155D">
      <w:pPr>
        <w:autoSpaceDE w:val="0"/>
        <w:autoSpaceDN w:val="0"/>
        <w:adjustRightInd w:val="0"/>
        <w:spacing w:line="240" w:lineRule="auto"/>
        <w:ind w:right="-79"/>
        <w:jc w:val="both"/>
        <w:rPr>
          <w:rFonts w:ascii="Arial" w:hAnsi="Arial" w:cs="Arial"/>
          <w:b/>
          <w:szCs w:val="22"/>
          <w:lang w:val="nl-BE"/>
        </w:rPr>
      </w:pPr>
    </w:p>
    <w:p w14:paraId="31837679" w14:textId="48006FCA" w:rsidR="0010710E" w:rsidRPr="00392DE2" w:rsidRDefault="0010710E" w:rsidP="00A0155D">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b/>
          <w:i/>
          <w:szCs w:val="22"/>
          <w:lang w:val="nl-BE"/>
        </w:rPr>
        <w:t xml:space="preserve">Verantwoordelijkheid van de </w:t>
      </w:r>
      <w:r w:rsidR="005833D2" w:rsidRPr="00392DE2">
        <w:rPr>
          <w:rFonts w:ascii="Arial" w:hAnsi="Arial" w:cs="Arial"/>
          <w:b/>
          <w:i/>
          <w:szCs w:val="22"/>
          <w:lang w:val="nl-BE"/>
        </w:rPr>
        <w:t xml:space="preserve">Commissaris </w:t>
      </w:r>
    </w:p>
    <w:p w14:paraId="1B64D1B5" w14:textId="77777777" w:rsidR="0010710E" w:rsidRPr="00392DE2" w:rsidRDefault="0010710E" w:rsidP="00A0155D">
      <w:pPr>
        <w:autoSpaceDE w:val="0"/>
        <w:autoSpaceDN w:val="0"/>
        <w:adjustRightInd w:val="0"/>
        <w:spacing w:line="240" w:lineRule="auto"/>
        <w:ind w:right="-79"/>
        <w:jc w:val="both"/>
        <w:rPr>
          <w:rFonts w:ascii="Arial" w:hAnsi="Arial" w:cs="Arial"/>
          <w:szCs w:val="22"/>
          <w:lang w:val="nl-NL" w:eastAsia="nl-NL"/>
        </w:rPr>
      </w:pPr>
    </w:p>
    <w:p w14:paraId="05CDC6C1"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szCs w:val="22"/>
          <w:lang w:val="nl-NL" w:eastAsia="nl-NL"/>
        </w:rPr>
        <w:lastRenderedPageBreak/>
        <w:t>Het is onze verantwoordelijkheid een conclusie te formuleren over de gegevens voor de berekening van de aan de FSMA verschuldigde vergoeding op basis van de door ons uitgevoerde werkzaamheden.</w:t>
      </w:r>
    </w:p>
    <w:p w14:paraId="424E7DDB" w14:textId="77777777" w:rsidR="004F7A99" w:rsidRPr="00392DE2" w:rsidRDefault="004F7A99" w:rsidP="00A0155D">
      <w:pPr>
        <w:autoSpaceDE w:val="0"/>
        <w:autoSpaceDN w:val="0"/>
        <w:adjustRightInd w:val="0"/>
        <w:spacing w:line="240" w:lineRule="auto"/>
        <w:jc w:val="both"/>
        <w:rPr>
          <w:rFonts w:ascii="Arial" w:hAnsi="Arial" w:cs="Arial"/>
          <w:szCs w:val="22"/>
          <w:lang w:val="nl-BE"/>
        </w:rPr>
      </w:pPr>
      <w:r w:rsidRPr="00392DE2" w:rsidDel="003945AB">
        <w:rPr>
          <w:rFonts w:ascii="Arial" w:hAnsi="Arial" w:cs="Arial"/>
          <w:szCs w:val="22"/>
          <w:lang w:val="nl-NL" w:eastAsia="nl-NL"/>
        </w:rPr>
        <w:t xml:space="preserve"> </w:t>
      </w:r>
    </w:p>
    <w:p w14:paraId="583F06AF" w14:textId="63FC0CE1" w:rsidR="004F7A99" w:rsidRPr="00392DE2" w:rsidRDefault="004F7A99" w:rsidP="00A0155D">
      <w:pPr>
        <w:ind w:right="-79"/>
        <w:jc w:val="both"/>
        <w:rPr>
          <w:rFonts w:ascii="Arial" w:hAnsi="Arial" w:cs="Arial"/>
          <w:szCs w:val="22"/>
          <w:lang w:val="nl-BE"/>
        </w:rPr>
      </w:pPr>
      <w:r w:rsidRPr="00392DE2">
        <w:rPr>
          <w:rFonts w:ascii="Arial" w:hAnsi="Arial" w:cs="Arial"/>
          <w:szCs w:val="22"/>
          <w:lang w:val="nl-BE"/>
        </w:rPr>
        <w:t>Betreffende gegevens, met name het netto-actief en het bedrag van de inschrijvingen per compartiment,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p>
    <w:p w14:paraId="04F05666" w14:textId="77777777" w:rsidR="004F7A99" w:rsidRPr="00392DE2" w:rsidRDefault="004F7A99" w:rsidP="00A0155D">
      <w:pPr>
        <w:ind w:right="-79"/>
        <w:jc w:val="both"/>
        <w:rPr>
          <w:rFonts w:ascii="Arial" w:hAnsi="Arial" w:cs="Arial"/>
          <w:szCs w:val="22"/>
          <w:lang w:val="nl-BE"/>
        </w:rPr>
      </w:pPr>
    </w:p>
    <w:p w14:paraId="132F2CF9" w14:textId="77777777" w:rsidR="004F7A99" w:rsidRPr="00392DE2" w:rsidRDefault="004F7A99" w:rsidP="00A0155D">
      <w:pPr>
        <w:ind w:right="-79"/>
        <w:jc w:val="both"/>
        <w:rPr>
          <w:rFonts w:ascii="Arial" w:hAnsi="Arial" w:cs="Arial"/>
          <w:b/>
          <w:i/>
          <w:szCs w:val="22"/>
          <w:lang w:val="nl-BE"/>
        </w:rPr>
      </w:pPr>
      <w:r w:rsidRPr="00392DE2">
        <w:rPr>
          <w:rFonts w:ascii="Arial" w:hAnsi="Arial" w:cs="Arial"/>
          <w:b/>
          <w:i/>
          <w:szCs w:val="22"/>
          <w:lang w:val="nl-BE"/>
        </w:rPr>
        <w:t>Werkzaamheden</w:t>
      </w:r>
    </w:p>
    <w:p w14:paraId="13DCFC7D" w14:textId="77777777" w:rsidR="004F7A99" w:rsidRPr="00392DE2" w:rsidRDefault="004F7A99" w:rsidP="00A0155D">
      <w:pPr>
        <w:ind w:right="-79"/>
        <w:jc w:val="both"/>
        <w:rPr>
          <w:rFonts w:ascii="Arial" w:hAnsi="Arial" w:cs="Arial"/>
          <w:b/>
          <w:i/>
          <w:szCs w:val="22"/>
          <w:lang w:val="nl-BE"/>
        </w:rPr>
      </w:pPr>
    </w:p>
    <w:p w14:paraId="1FCF0B73" w14:textId="77777777" w:rsidR="004F7A99" w:rsidRPr="00392DE2" w:rsidRDefault="004F7A99" w:rsidP="00A0155D">
      <w:pPr>
        <w:ind w:right="-79"/>
        <w:jc w:val="both"/>
        <w:rPr>
          <w:rFonts w:ascii="Arial" w:hAnsi="Arial" w:cs="Arial"/>
          <w:iCs/>
          <w:szCs w:val="22"/>
          <w:lang w:val="nl-NL" w:eastAsia="nl-NL"/>
        </w:rPr>
      </w:pPr>
      <w:r w:rsidRPr="00392DE2">
        <w:rPr>
          <w:rFonts w:ascii="Arial" w:hAnsi="Arial" w:cs="Arial"/>
          <w:szCs w:val="22"/>
          <w:lang w:val="nl-BE"/>
        </w:rPr>
        <w:t>Wij hebben onze werkzaamheden verricht in overeenstemming met International Standard on Assurance Engagements 3000 “Assurance engagements other than audits or reviews of historical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392DE2">
        <w:rPr>
          <w:rFonts w:ascii="Arial" w:hAnsi="Arial" w:cs="Arial"/>
          <w:iCs/>
          <w:szCs w:val="22"/>
          <w:lang w:val="nl-NL" w:eastAsia="nl-NL"/>
        </w:rPr>
        <w:t xml:space="preserve"> in alle van materieel belang zijnde opzichten opgesteld werden in overeenstemming met de geldende richtlijnen van de FSMA.</w:t>
      </w:r>
    </w:p>
    <w:p w14:paraId="64F6EB8E" w14:textId="77777777" w:rsidR="004F7A99" w:rsidRPr="00392DE2" w:rsidRDefault="004F7A99" w:rsidP="00A0155D">
      <w:pPr>
        <w:autoSpaceDE w:val="0"/>
        <w:autoSpaceDN w:val="0"/>
        <w:adjustRightInd w:val="0"/>
        <w:spacing w:line="240" w:lineRule="auto"/>
        <w:ind w:right="-79"/>
        <w:jc w:val="both"/>
        <w:rPr>
          <w:rFonts w:ascii="Arial" w:hAnsi="Arial" w:cs="Arial"/>
          <w:szCs w:val="22"/>
          <w:lang w:val="nl-BE"/>
        </w:rPr>
      </w:pPr>
    </w:p>
    <w:p w14:paraId="6FB789F0" w14:textId="77777777" w:rsidR="004F7A99" w:rsidRPr="00392DE2"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r w:rsidRPr="00392DE2">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392DE2">
        <w:rPr>
          <w:rStyle w:val="Voetnootmarkering"/>
          <w:rFonts w:ascii="Arial" w:eastAsia="ScalaSans-Regular" w:hAnsi="Arial" w:cs="Arial"/>
          <w:szCs w:val="22"/>
          <w:lang w:val="nl-NL" w:eastAsia="nl-NL"/>
        </w:rPr>
        <w:footnoteReference w:id="10"/>
      </w:r>
    </w:p>
    <w:p w14:paraId="5E04244F" w14:textId="77777777" w:rsidR="004F7A99" w:rsidRPr="00392DE2" w:rsidRDefault="004F7A99" w:rsidP="00A0155D">
      <w:pPr>
        <w:autoSpaceDE w:val="0"/>
        <w:autoSpaceDN w:val="0"/>
        <w:adjustRightInd w:val="0"/>
        <w:spacing w:line="240" w:lineRule="auto"/>
        <w:ind w:right="-79"/>
        <w:jc w:val="both"/>
        <w:rPr>
          <w:rFonts w:ascii="Arial" w:eastAsia="ScalaSans-Regular" w:hAnsi="Arial" w:cs="Arial"/>
          <w:szCs w:val="22"/>
          <w:lang w:val="nl-NL" w:eastAsia="nl-NL"/>
        </w:rPr>
      </w:pPr>
    </w:p>
    <w:p w14:paraId="0C97211D" w14:textId="5B58089C" w:rsidR="003216F2" w:rsidRPr="00392DE2" w:rsidRDefault="00E26DC7" w:rsidP="008A66AC">
      <w:pPr>
        <w:pStyle w:val="Lijstalinea"/>
        <w:numPr>
          <w:ilvl w:val="0"/>
          <w:numId w:val="7"/>
        </w:numPr>
        <w:autoSpaceDE w:val="0"/>
        <w:autoSpaceDN w:val="0"/>
        <w:adjustRightInd w:val="0"/>
        <w:spacing w:line="240" w:lineRule="auto"/>
        <w:ind w:right="-79"/>
        <w:jc w:val="both"/>
        <w:rPr>
          <w:ins w:id="3284" w:author="De Groote - De Man" w:date="2018-03-15T11:06:00Z"/>
          <w:rFonts w:ascii="Arial" w:hAnsi="Arial" w:cs="Arial"/>
          <w:iCs/>
          <w:szCs w:val="22"/>
          <w:lang w:val="nl-NL" w:eastAsia="nl-NL"/>
        </w:rPr>
      </w:pPr>
      <w:ins w:id="3285" w:author="De Groote - De Man" w:date="2018-03-15T11:06:00Z">
        <w:r w:rsidRPr="00392DE2">
          <w:rPr>
            <w:rFonts w:ascii="Arial" w:hAnsi="Arial" w:cs="Arial"/>
            <w:i/>
            <w:iCs/>
            <w:szCs w:val="22"/>
            <w:lang w:val="nl-NL" w:eastAsia="nl-NL"/>
          </w:rPr>
          <w:t>[XXX]</w:t>
        </w:r>
      </w:ins>
    </w:p>
    <w:p w14:paraId="55D8F71F" w14:textId="77777777" w:rsidR="003216F2" w:rsidRPr="00392DE2" w:rsidRDefault="003216F2" w:rsidP="003216F2">
      <w:pPr>
        <w:autoSpaceDE w:val="0"/>
        <w:autoSpaceDN w:val="0"/>
        <w:adjustRightInd w:val="0"/>
        <w:spacing w:line="240" w:lineRule="auto"/>
        <w:ind w:right="-79"/>
        <w:jc w:val="both"/>
        <w:rPr>
          <w:rFonts w:ascii="Arial" w:hAnsi="Arial" w:cs="Arial"/>
          <w:iCs/>
          <w:szCs w:val="22"/>
          <w:lang w:val="nl-NL" w:eastAsia="nl-NL"/>
        </w:rPr>
      </w:pPr>
      <w:moveToRangeStart w:id="3286" w:author="De Groote - De Man" w:date="2018-03-15T11:06:00Z" w:name="move508875329"/>
    </w:p>
    <w:p w14:paraId="5FF1D120" w14:textId="77777777" w:rsidR="004F7A99" w:rsidRPr="00392DE2" w:rsidRDefault="004F7A99" w:rsidP="00A0155D">
      <w:pPr>
        <w:autoSpaceDE w:val="0"/>
        <w:autoSpaceDN w:val="0"/>
        <w:adjustRightInd w:val="0"/>
        <w:spacing w:line="240" w:lineRule="auto"/>
        <w:ind w:right="-79"/>
        <w:jc w:val="both"/>
        <w:rPr>
          <w:rFonts w:ascii="Arial" w:hAnsi="Arial" w:cs="Arial"/>
          <w:i/>
          <w:iCs/>
          <w:szCs w:val="22"/>
          <w:lang w:val="nl-NL" w:eastAsia="nl-NL"/>
        </w:rPr>
      </w:pPr>
      <w:moveTo w:id="3287" w:author="De Groote - De Man" w:date="2018-03-15T11:06:00Z">
        <w:r w:rsidRPr="00392DE2">
          <w:rPr>
            <w:rFonts w:ascii="Arial" w:hAnsi="Arial" w:cs="Arial"/>
            <w:iCs/>
            <w:szCs w:val="22"/>
            <w:lang w:val="nl-NL" w:eastAsia="nl-NL"/>
          </w:rPr>
          <w:t xml:space="preserve">Wij zijn van mening dat de door ons verkregen informatie voldoende en geschikt is als basis voor onze conclusie. </w:t>
        </w:r>
      </w:moveTo>
    </w:p>
    <w:p w14:paraId="5AF09E14" w14:textId="77777777" w:rsidR="004F7A99" w:rsidRPr="00392DE2" w:rsidRDefault="004F7A99" w:rsidP="00A0155D">
      <w:pPr>
        <w:ind w:right="-79"/>
        <w:jc w:val="both"/>
        <w:rPr>
          <w:rFonts w:ascii="Arial" w:hAnsi="Arial" w:cs="Arial"/>
          <w:b/>
          <w:szCs w:val="22"/>
          <w:lang w:val="nl-BE"/>
        </w:rPr>
      </w:pPr>
    </w:p>
    <w:p w14:paraId="5BED3CDB" w14:textId="77777777" w:rsidR="004F7A99" w:rsidRPr="00392DE2" w:rsidRDefault="004F7A99" w:rsidP="00A0155D">
      <w:pPr>
        <w:ind w:right="-79"/>
        <w:jc w:val="both"/>
        <w:rPr>
          <w:rFonts w:ascii="Arial" w:hAnsi="Arial" w:cs="Arial"/>
          <w:b/>
          <w:i/>
          <w:szCs w:val="22"/>
          <w:lang w:val="nl-BE"/>
        </w:rPr>
      </w:pPr>
      <w:moveTo w:id="3288" w:author="De Groote - De Man" w:date="2018-03-15T11:06:00Z">
        <w:r w:rsidRPr="00392DE2">
          <w:rPr>
            <w:rFonts w:ascii="Arial" w:hAnsi="Arial" w:cs="Arial"/>
            <w:b/>
            <w:i/>
            <w:szCs w:val="22"/>
            <w:lang w:val="nl-BE"/>
          </w:rPr>
          <w:t>Conclusie</w:t>
        </w:r>
      </w:moveTo>
    </w:p>
    <w:p w14:paraId="3744845C" w14:textId="77777777" w:rsidR="004F7A99" w:rsidRPr="00392DE2" w:rsidRDefault="004F7A99" w:rsidP="00A0155D">
      <w:pPr>
        <w:ind w:right="-79"/>
        <w:jc w:val="both"/>
        <w:rPr>
          <w:rFonts w:ascii="Arial" w:hAnsi="Arial" w:cs="Arial"/>
          <w:b/>
          <w:szCs w:val="22"/>
          <w:lang w:val="nl-BE"/>
        </w:rPr>
      </w:pPr>
    </w:p>
    <w:p w14:paraId="5A969F5A" w14:textId="77777777" w:rsidR="004F7A99" w:rsidRPr="00392DE2" w:rsidRDefault="004F7A99" w:rsidP="00A0155D">
      <w:pPr>
        <w:spacing w:line="240" w:lineRule="auto"/>
        <w:ind w:right="-79"/>
        <w:jc w:val="both"/>
        <w:rPr>
          <w:rFonts w:ascii="Arial" w:hAnsi="Arial" w:cs="Arial"/>
          <w:szCs w:val="22"/>
          <w:lang w:val="nl-NL" w:eastAsia="nl-NL"/>
        </w:rPr>
      </w:pPr>
      <w:moveTo w:id="3289" w:author="De Groote - De Man" w:date="2018-03-15T11:06:00Z">
        <w:r w:rsidRPr="00392DE2">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moveTo>
    </w:p>
    <w:p w14:paraId="5F6C290B" w14:textId="77777777" w:rsidR="004F7A99" w:rsidRPr="00392DE2" w:rsidRDefault="004F7A99" w:rsidP="00A0155D">
      <w:pPr>
        <w:spacing w:line="240" w:lineRule="auto"/>
        <w:ind w:right="-79"/>
        <w:jc w:val="both"/>
        <w:rPr>
          <w:rFonts w:ascii="Arial" w:hAnsi="Arial" w:cs="Arial"/>
          <w:szCs w:val="22"/>
          <w:lang w:val="nl-NL" w:eastAsia="nl-NL"/>
        </w:rPr>
      </w:pPr>
    </w:p>
    <w:p w14:paraId="536F73AC" w14:textId="5B4F29B4" w:rsidR="004F7A99" w:rsidRPr="00392DE2" w:rsidRDefault="004F7A99" w:rsidP="00A0155D">
      <w:pPr>
        <w:jc w:val="both"/>
        <w:rPr>
          <w:rFonts w:ascii="Arial" w:hAnsi="Arial" w:cs="Arial"/>
          <w:szCs w:val="22"/>
          <w:lang w:val="nl-BE"/>
        </w:rPr>
      </w:pPr>
      <w:moveTo w:id="3290" w:author="De Groote - De Man" w:date="2018-03-15T11:06:00Z">
        <w:r w:rsidRPr="00392DE2">
          <w:rPr>
            <w:rFonts w:ascii="Arial" w:hAnsi="Arial" w:cs="Arial"/>
            <w:szCs w:val="22"/>
            <w:lang w:val="nl-BE"/>
          </w:rPr>
          <w:t>Betreffende gegevens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moveTo>
    </w:p>
    <w:p w14:paraId="75B55DCE" w14:textId="77777777" w:rsidR="004F7A99" w:rsidRPr="00392DE2" w:rsidRDefault="004F7A99" w:rsidP="00A0155D">
      <w:pPr>
        <w:autoSpaceDE w:val="0"/>
        <w:autoSpaceDN w:val="0"/>
        <w:adjustRightInd w:val="0"/>
        <w:spacing w:line="240" w:lineRule="auto"/>
        <w:ind w:right="-79"/>
        <w:rPr>
          <w:rFonts w:ascii="Arial" w:hAnsi="Arial" w:cs="Arial"/>
          <w:szCs w:val="22"/>
          <w:lang w:val="nl-NL" w:eastAsia="nl-NL"/>
        </w:rPr>
      </w:pPr>
    </w:p>
    <w:p w14:paraId="739FCD97" w14:textId="77777777" w:rsidR="004F7A99" w:rsidRPr="00EF0A93" w:rsidRDefault="004F7A99" w:rsidP="00A0155D">
      <w:pPr>
        <w:autoSpaceDE w:val="0"/>
        <w:autoSpaceDN w:val="0"/>
        <w:adjustRightInd w:val="0"/>
        <w:spacing w:line="240" w:lineRule="auto"/>
        <w:ind w:right="-79"/>
        <w:jc w:val="both"/>
        <w:rPr>
          <w:del w:id="3291" w:author="De Groote - De Man" w:date="2018-03-15T11:06:00Z"/>
          <w:rFonts w:ascii="Arial" w:eastAsia="ScalaSans-Regular" w:hAnsi="Arial" w:cs="Arial"/>
          <w:szCs w:val="22"/>
          <w:lang w:val="nl-NL" w:eastAsia="nl-NL"/>
        </w:rPr>
      </w:pPr>
      <w:moveTo w:id="3292" w:author="De Groote - De Man" w:date="2018-03-15T11:06:00Z">
        <w:r w:rsidRPr="00392DE2">
          <w:rPr>
            <w:rFonts w:ascii="Arial" w:hAnsi="Arial" w:cs="Arial"/>
            <w:szCs w:val="22"/>
            <w:lang w:val="nl-BE"/>
          </w:rPr>
          <w:t xml:space="preserve">De conclusie heeft betrekking op het netto-actief en het bedrag van de inschrijvingen voor </w:t>
        </w:r>
      </w:moveTo>
      <w:moveToRangeEnd w:id="3286"/>
      <w:del w:id="3293" w:author="De Groote - De Man" w:date="2018-03-15T11:06:00Z">
        <w:r w:rsidRPr="00EF0A93">
          <w:rPr>
            <w:rFonts w:ascii="Arial" w:eastAsia="ScalaSans-Regular" w:hAnsi="Arial" w:cs="Arial"/>
            <w:szCs w:val="22"/>
            <w:lang w:val="nl-NL" w:eastAsia="nl-NL"/>
          </w:rPr>
          <w:delText xml:space="preserve">- </w:delText>
        </w:r>
      </w:del>
    </w:p>
    <w:p w14:paraId="549F1676" w14:textId="77777777" w:rsidR="004F7A99" w:rsidRPr="00EF0A93" w:rsidRDefault="004F7A99" w:rsidP="00A0155D">
      <w:pPr>
        <w:autoSpaceDE w:val="0"/>
        <w:autoSpaceDN w:val="0"/>
        <w:adjustRightInd w:val="0"/>
        <w:spacing w:line="240" w:lineRule="auto"/>
        <w:ind w:right="-79"/>
        <w:jc w:val="both"/>
        <w:rPr>
          <w:del w:id="3294" w:author="De Groote - De Man" w:date="2018-03-15T11:06:00Z"/>
          <w:rFonts w:ascii="Arial" w:eastAsia="ScalaSans-Regular" w:hAnsi="Arial" w:cs="Arial"/>
          <w:szCs w:val="22"/>
          <w:lang w:val="nl-NL" w:eastAsia="nl-NL"/>
        </w:rPr>
      </w:pPr>
      <w:del w:id="3295" w:author="De Groote - De Man" w:date="2018-03-15T11:06:00Z">
        <w:r w:rsidRPr="00EF0A93">
          <w:rPr>
            <w:rFonts w:ascii="Arial" w:eastAsia="ScalaSans-Regular" w:hAnsi="Arial" w:cs="Arial"/>
            <w:szCs w:val="22"/>
            <w:lang w:val="nl-NL" w:eastAsia="nl-NL"/>
          </w:rPr>
          <w:delText>-</w:delText>
        </w:r>
      </w:del>
    </w:p>
    <w:p w14:paraId="762D8967" w14:textId="77777777" w:rsidR="001E718B" w:rsidRPr="00392DE2" w:rsidRDefault="004E303A" w:rsidP="001E718B">
      <w:pPr>
        <w:autoSpaceDE w:val="0"/>
        <w:autoSpaceDN w:val="0"/>
        <w:adjustRightInd w:val="0"/>
        <w:spacing w:line="240" w:lineRule="auto"/>
        <w:ind w:right="-79"/>
        <w:jc w:val="both"/>
        <w:rPr>
          <w:rFonts w:ascii="Arial" w:hAnsi="Arial" w:cs="Arial"/>
          <w:iCs/>
          <w:szCs w:val="22"/>
          <w:lang w:val="nl-NL" w:eastAsia="nl-NL"/>
        </w:rPr>
      </w:pPr>
      <w:ins w:id="3296" w:author="De Groote - De Man" w:date="2018-03-15T11:06:00Z">
        <w:r w:rsidRPr="00392DE2">
          <w:rPr>
            <w:rFonts w:ascii="Arial" w:hAnsi="Arial" w:cs="Arial"/>
            <w:i/>
            <w:szCs w:val="22"/>
            <w:lang w:val="nl-BE"/>
          </w:rPr>
          <w:t>[</w:t>
        </w:r>
      </w:ins>
      <w:moveFromRangeStart w:id="3297" w:author="De Groote - De Man" w:date="2018-03-15T11:06:00Z" w:name="move508875330"/>
    </w:p>
    <w:p w14:paraId="4BFD1AC5" w14:textId="77777777" w:rsidR="001E718B" w:rsidRPr="00392DE2" w:rsidRDefault="001E718B" w:rsidP="001E718B">
      <w:pPr>
        <w:autoSpaceDE w:val="0"/>
        <w:autoSpaceDN w:val="0"/>
        <w:adjustRightInd w:val="0"/>
        <w:spacing w:line="240" w:lineRule="auto"/>
        <w:ind w:right="-79"/>
        <w:jc w:val="both"/>
        <w:rPr>
          <w:rFonts w:ascii="Arial" w:hAnsi="Arial" w:cs="Arial"/>
          <w:i/>
          <w:iCs/>
          <w:szCs w:val="22"/>
          <w:lang w:val="nl-NL" w:eastAsia="nl-NL"/>
        </w:rPr>
      </w:pPr>
      <w:moveFrom w:id="3298" w:author="De Groote - De Man" w:date="2018-03-15T11:06:00Z">
        <w:r w:rsidRPr="00392DE2">
          <w:rPr>
            <w:rFonts w:ascii="Arial" w:hAnsi="Arial" w:cs="Arial"/>
            <w:iCs/>
            <w:szCs w:val="22"/>
            <w:lang w:val="nl-NL" w:eastAsia="nl-NL"/>
          </w:rPr>
          <w:t xml:space="preserve">Wij zijn van mening dat de door ons verkregen informatie voldoende en geschikt is als basis voor onze conclusie. </w:t>
        </w:r>
      </w:moveFrom>
    </w:p>
    <w:p w14:paraId="47F8D633" w14:textId="77777777" w:rsidR="001E718B" w:rsidRPr="00392DE2" w:rsidRDefault="001E718B" w:rsidP="001E718B">
      <w:pPr>
        <w:ind w:right="-79"/>
        <w:jc w:val="both"/>
        <w:rPr>
          <w:rFonts w:ascii="Arial" w:hAnsi="Arial" w:cs="Arial"/>
          <w:b/>
          <w:szCs w:val="22"/>
          <w:lang w:val="nl-BE"/>
        </w:rPr>
      </w:pPr>
    </w:p>
    <w:p w14:paraId="303E4C2D" w14:textId="77777777" w:rsidR="001E718B" w:rsidRPr="00392DE2" w:rsidRDefault="001E718B" w:rsidP="001E718B">
      <w:pPr>
        <w:ind w:right="-79"/>
        <w:jc w:val="both"/>
        <w:rPr>
          <w:rFonts w:ascii="Arial" w:hAnsi="Arial" w:cs="Arial"/>
          <w:b/>
          <w:i/>
          <w:szCs w:val="22"/>
          <w:lang w:val="nl-BE"/>
        </w:rPr>
      </w:pPr>
      <w:moveFrom w:id="3299" w:author="De Groote - De Man" w:date="2018-03-15T11:06:00Z">
        <w:r w:rsidRPr="00392DE2">
          <w:rPr>
            <w:rFonts w:ascii="Arial" w:hAnsi="Arial" w:cs="Arial"/>
            <w:b/>
            <w:i/>
            <w:szCs w:val="22"/>
            <w:lang w:val="nl-BE"/>
          </w:rPr>
          <w:t>Conclusie</w:t>
        </w:r>
      </w:moveFrom>
    </w:p>
    <w:p w14:paraId="60FD3888" w14:textId="77777777" w:rsidR="001E718B" w:rsidRPr="00392DE2" w:rsidRDefault="001E718B" w:rsidP="001E718B">
      <w:pPr>
        <w:ind w:right="-79"/>
        <w:jc w:val="both"/>
        <w:rPr>
          <w:rFonts w:ascii="Arial" w:hAnsi="Arial" w:cs="Arial"/>
          <w:b/>
          <w:szCs w:val="22"/>
          <w:lang w:val="nl-BE"/>
        </w:rPr>
      </w:pPr>
    </w:p>
    <w:moveFromRangeEnd w:id="3297"/>
    <w:p w14:paraId="47EDF438" w14:textId="77777777" w:rsidR="001E718B" w:rsidRPr="00392DE2" w:rsidRDefault="004F7A99" w:rsidP="001E718B">
      <w:pPr>
        <w:spacing w:line="240" w:lineRule="auto"/>
        <w:ind w:right="-79"/>
        <w:jc w:val="both"/>
        <w:rPr>
          <w:rFonts w:ascii="Arial" w:hAnsi="Arial" w:cs="Arial"/>
          <w:szCs w:val="22"/>
          <w:lang w:val="nl-NL" w:eastAsia="nl-NL"/>
        </w:rPr>
      </w:pPr>
      <w:del w:id="3300" w:author="De Groote - De Man" w:date="2018-03-15T11:06:00Z">
        <w:r w:rsidRPr="00EF0A93">
          <w:rPr>
            <w:rFonts w:ascii="Arial" w:hAnsi="Arial" w:cs="Arial"/>
            <w:szCs w:val="22"/>
            <w:lang w:val="nl-NL" w:eastAsia="nl-NL"/>
          </w:rPr>
          <w:delText>Op grond van onze werkzaamheden is niets onder onze aandacht gekomen dat ons ertoe aanzet van mening te zijn dat de gegevens per 31 december JJJJ</w:delText>
        </w:r>
      </w:del>
      <w:moveFromRangeStart w:id="3301" w:author="De Groote - De Man" w:date="2018-03-15T11:06:00Z" w:name="move508875331"/>
      <w:moveFrom w:id="3302" w:author="De Groote - De Man" w:date="2018-03-15T11:06:00Z">
        <w:r w:rsidR="001E718B" w:rsidRPr="00392DE2">
          <w:rPr>
            <w:rFonts w:ascii="Arial" w:hAnsi="Arial" w:cs="Arial"/>
            <w:szCs w:val="22"/>
            <w:lang w:val="nl-NL" w:eastAsia="nl-NL"/>
          </w:rPr>
          <w:t xml:space="preserve"> voor de berekening van de aan de FSMA verschuldigde vergoeding niet in alle van materieel belang zijnde opzichten opgesteld werden overeenkomstig de geldende richtlijnen van de FSMA. </w:t>
        </w:r>
      </w:moveFrom>
    </w:p>
    <w:p w14:paraId="0EBEEC60" w14:textId="77777777" w:rsidR="001E718B" w:rsidRPr="00392DE2" w:rsidRDefault="001E718B" w:rsidP="001E718B">
      <w:pPr>
        <w:spacing w:line="240" w:lineRule="auto"/>
        <w:ind w:right="-79"/>
        <w:jc w:val="both"/>
        <w:rPr>
          <w:rFonts w:ascii="Arial" w:hAnsi="Arial" w:cs="Arial"/>
          <w:szCs w:val="22"/>
          <w:lang w:val="nl-NL" w:eastAsia="nl-NL"/>
        </w:rPr>
      </w:pPr>
    </w:p>
    <w:p w14:paraId="4D7EE528" w14:textId="77777777" w:rsidR="001E718B" w:rsidRPr="00392DE2" w:rsidRDefault="001E718B" w:rsidP="001E718B">
      <w:pPr>
        <w:jc w:val="both"/>
        <w:rPr>
          <w:rFonts w:ascii="Arial" w:hAnsi="Arial" w:cs="Arial"/>
          <w:szCs w:val="22"/>
          <w:lang w:val="nl-BE"/>
        </w:rPr>
      </w:pPr>
      <w:moveFrom w:id="3303" w:author="De Groote - De Man" w:date="2018-03-15T11:06:00Z">
        <w:r w:rsidRPr="00392DE2">
          <w:rPr>
            <w:rFonts w:ascii="Arial" w:hAnsi="Arial" w:cs="Arial"/>
            <w:szCs w:val="22"/>
            <w:lang w:val="nl-BE"/>
          </w:rPr>
          <w:t>Betreffende gegevens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moveFrom>
    </w:p>
    <w:p w14:paraId="182A17E9" w14:textId="77777777" w:rsidR="001E718B" w:rsidRPr="00392DE2" w:rsidRDefault="001E718B" w:rsidP="001E718B">
      <w:pPr>
        <w:autoSpaceDE w:val="0"/>
        <w:autoSpaceDN w:val="0"/>
        <w:adjustRightInd w:val="0"/>
        <w:spacing w:line="240" w:lineRule="auto"/>
        <w:ind w:right="-79"/>
        <w:rPr>
          <w:rFonts w:ascii="Arial" w:hAnsi="Arial" w:cs="Arial"/>
          <w:szCs w:val="22"/>
          <w:lang w:val="nl-NL" w:eastAsia="nl-NL"/>
        </w:rPr>
      </w:pPr>
    </w:p>
    <w:p w14:paraId="49DC9D40" w14:textId="537369CB" w:rsidR="004F7A99" w:rsidRPr="00392DE2" w:rsidRDefault="001E718B" w:rsidP="00A0155D">
      <w:pPr>
        <w:ind w:right="-79"/>
        <w:jc w:val="both"/>
        <w:rPr>
          <w:rFonts w:ascii="Arial" w:hAnsi="Arial" w:cs="Arial"/>
          <w:szCs w:val="22"/>
          <w:lang w:val="nl-BE"/>
        </w:rPr>
      </w:pPr>
      <w:moveFrom w:id="3304" w:author="De Groote - De Man" w:date="2018-03-15T11:06:00Z">
        <w:r w:rsidRPr="00392DE2">
          <w:rPr>
            <w:rFonts w:ascii="Arial" w:hAnsi="Arial" w:cs="Arial"/>
            <w:szCs w:val="22"/>
            <w:lang w:val="nl-BE"/>
          </w:rPr>
          <w:lastRenderedPageBreak/>
          <w:t xml:space="preserve">De conclusie heeft betrekking op het netto-actief en het bedrag van de inschrijvingen voor </w:t>
        </w:r>
      </w:moveFrom>
      <w:moveFromRangeEnd w:id="3301"/>
      <w:del w:id="3305" w:author="De Groote - De Man" w:date="2018-03-15T11:06:00Z">
        <w:r w:rsidR="0010710E" w:rsidRPr="00EF0A93">
          <w:rPr>
            <w:rFonts w:ascii="Arial" w:hAnsi="Arial" w:cs="Arial"/>
            <w:i/>
            <w:szCs w:val="22"/>
            <w:lang w:val="nl-BE"/>
          </w:rPr>
          <w:delText>(</w:delText>
        </w:r>
      </w:del>
      <w:r w:rsidR="008A14A5" w:rsidRPr="00392DE2">
        <w:rPr>
          <w:rFonts w:ascii="Arial" w:hAnsi="Arial" w:cs="Arial"/>
          <w:i/>
          <w:szCs w:val="22"/>
          <w:lang w:val="nl-BE"/>
        </w:rPr>
        <w:t>identificatie van de instelling</w:t>
      </w:r>
      <w:del w:id="3306" w:author="De Groote - De Man" w:date="2018-03-15T11:06:00Z">
        <w:r w:rsidR="0010710E" w:rsidRPr="00EF0A93">
          <w:rPr>
            <w:rFonts w:ascii="Arial" w:hAnsi="Arial" w:cs="Arial"/>
            <w:i/>
            <w:szCs w:val="22"/>
            <w:lang w:val="nl-BE"/>
          </w:rPr>
          <w:delText>)</w:delText>
        </w:r>
      </w:del>
      <w:ins w:id="3307" w:author="De Groote - De Man" w:date="2018-03-15T11:06:00Z">
        <w:r w:rsidR="004E303A" w:rsidRPr="00392DE2">
          <w:rPr>
            <w:rFonts w:ascii="Arial" w:hAnsi="Arial" w:cs="Arial"/>
            <w:i/>
            <w:szCs w:val="22"/>
            <w:lang w:val="nl-BE"/>
          </w:rPr>
          <w:t>]</w:t>
        </w:r>
      </w:ins>
      <w:r w:rsidR="0010710E" w:rsidRPr="00392DE2">
        <w:rPr>
          <w:rFonts w:ascii="Arial" w:hAnsi="Arial" w:cs="Arial"/>
          <w:szCs w:val="22"/>
          <w:lang w:val="nl-BE"/>
        </w:rPr>
        <w:t xml:space="preserve"> en </w:t>
      </w:r>
      <w:r w:rsidR="004F7A99" w:rsidRPr="00392DE2">
        <w:rPr>
          <w:rFonts w:ascii="Arial" w:hAnsi="Arial" w:cs="Arial"/>
          <w:szCs w:val="22"/>
          <w:lang w:val="nl-BE"/>
        </w:rPr>
        <w:t xml:space="preserve">ieder van de afzonderlijke compartimenten. </w:t>
      </w:r>
    </w:p>
    <w:p w14:paraId="5036AA66" w14:textId="77777777" w:rsidR="003216F2" w:rsidRPr="00392DE2" w:rsidRDefault="003216F2" w:rsidP="00A0155D">
      <w:pPr>
        <w:ind w:right="-79"/>
        <w:jc w:val="both"/>
        <w:rPr>
          <w:rFonts w:ascii="Arial" w:hAnsi="Arial" w:cs="Arial"/>
          <w:szCs w:val="22"/>
          <w:lang w:val="nl-BE"/>
        </w:rPr>
      </w:pPr>
    </w:p>
    <w:p w14:paraId="0DAE63D8" w14:textId="77777777" w:rsidR="00D37B7D" w:rsidRDefault="00D37B7D" w:rsidP="00A0155D">
      <w:pPr>
        <w:jc w:val="both"/>
        <w:rPr>
          <w:del w:id="3308" w:author="De Groote - De Man" w:date="2018-03-15T11:06:00Z"/>
          <w:rFonts w:ascii="Arial" w:hAnsi="Arial" w:cs="Arial"/>
          <w:b/>
          <w:i/>
          <w:szCs w:val="22"/>
          <w:lang w:val="nl-BE"/>
        </w:rPr>
      </w:pPr>
    </w:p>
    <w:p w14:paraId="0B4E5B69" w14:textId="77777777" w:rsidR="0047783C" w:rsidRPr="0047783C" w:rsidRDefault="0047783C" w:rsidP="0047783C">
      <w:pPr>
        <w:jc w:val="both"/>
        <w:rPr>
          <w:rFonts w:ascii="Arial" w:hAnsi="Arial" w:cs="Arial"/>
          <w:b/>
          <w:i/>
          <w:szCs w:val="22"/>
          <w:lang w:val="nl-BE"/>
        </w:rPr>
      </w:pPr>
      <w:ins w:id="3309"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365BA07D" w14:textId="77777777" w:rsidR="004F7A99" w:rsidRPr="00392DE2" w:rsidRDefault="004F7A99" w:rsidP="00A0155D">
      <w:pPr>
        <w:jc w:val="both"/>
        <w:rPr>
          <w:rFonts w:ascii="Arial" w:hAnsi="Arial" w:cs="Arial"/>
          <w:b/>
          <w:i/>
          <w:szCs w:val="22"/>
          <w:lang w:val="nl-BE"/>
        </w:rPr>
      </w:pPr>
    </w:p>
    <w:p w14:paraId="7428AFED" w14:textId="77777777" w:rsidR="004F7A99" w:rsidRPr="00392DE2" w:rsidRDefault="004F7A99" w:rsidP="00A0155D">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57F2131A" w14:textId="77777777" w:rsidR="004F7A99" w:rsidRPr="00392DE2" w:rsidRDefault="004F7A99" w:rsidP="00A0155D">
      <w:pPr>
        <w:jc w:val="both"/>
        <w:rPr>
          <w:rFonts w:ascii="Arial" w:hAnsi="Arial" w:cs="Arial"/>
          <w:szCs w:val="22"/>
          <w:lang w:val="nl-BE"/>
        </w:rPr>
      </w:pPr>
    </w:p>
    <w:p w14:paraId="7CD3BDF5" w14:textId="77777777" w:rsidR="004F7A99" w:rsidRPr="00392DE2" w:rsidRDefault="004F7A99" w:rsidP="00A0155D">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622B6753" w14:textId="77777777" w:rsidR="004F7A99" w:rsidRPr="00392DE2" w:rsidRDefault="004F7A99" w:rsidP="00A0155D">
      <w:pPr>
        <w:jc w:val="both"/>
        <w:rPr>
          <w:rFonts w:ascii="Arial" w:hAnsi="Arial" w:cs="Arial"/>
          <w:szCs w:val="22"/>
          <w:lang w:val="nl-BE"/>
        </w:rPr>
      </w:pPr>
    </w:p>
    <w:p w14:paraId="3627B6CA" w14:textId="079FC07E" w:rsidR="004F7A99" w:rsidRPr="00392DE2" w:rsidRDefault="004F7A99" w:rsidP="00A0155D">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3310" w:author="De Groote - De Man" w:date="2018-03-15T11:06:00Z">
        <w:r w:rsidRPr="00EF0A93">
          <w:rPr>
            <w:rFonts w:ascii="Arial" w:hAnsi="Arial" w:cs="Arial"/>
            <w:i/>
            <w:szCs w:val="22"/>
            <w:lang w:val="nl-BE"/>
          </w:rPr>
          <w:delText>(“</w:delText>
        </w:r>
      </w:del>
      <w:ins w:id="3311" w:author="De Groote - De Man" w:date="2018-03-15T11:06:00Z">
        <w:r w:rsidR="004E303A" w:rsidRPr="00392DE2">
          <w:rPr>
            <w:rFonts w:ascii="Arial" w:hAnsi="Arial" w:cs="Arial"/>
            <w:i/>
            <w:szCs w:val="22"/>
            <w:lang w:val="nl-BE"/>
          </w:rPr>
          <w:t>[</w:t>
        </w:r>
        <w:r w:rsidR="00C5758C" w:rsidRPr="00392DE2">
          <w:rPr>
            <w:rFonts w:ascii="Arial" w:hAnsi="Arial" w:cs="Arial"/>
            <w:i/>
            <w:szCs w:val="22"/>
            <w:lang w:val="nl-BE"/>
          </w:rPr>
          <w:t>“</w:t>
        </w:r>
      </w:ins>
      <w:r w:rsidRPr="00392DE2">
        <w:rPr>
          <w:rFonts w:ascii="Arial" w:hAnsi="Arial" w:cs="Arial"/>
          <w:i/>
          <w:szCs w:val="22"/>
          <w:lang w:val="nl-BE"/>
        </w:rPr>
        <w:t xml:space="preserve">de effectieve leiding” of “de bestuurders”, </w:t>
      </w:r>
      <w:del w:id="3312"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3313" w:author="De Groote - De Man" w:date="2018-03-15T11:06:00Z">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2C9C42D8" w14:textId="77777777" w:rsidR="004F7A99" w:rsidRPr="00392DE2" w:rsidRDefault="004F7A99" w:rsidP="00A0155D">
      <w:pPr>
        <w:ind w:right="-79"/>
        <w:jc w:val="both"/>
        <w:rPr>
          <w:rFonts w:ascii="Arial" w:hAnsi="Arial" w:cs="Arial"/>
          <w:szCs w:val="22"/>
          <w:lang w:val="nl-BE"/>
        </w:rPr>
      </w:pPr>
    </w:p>
    <w:p w14:paraId="01BD1BAF" w14:textId="77777777" w:rsidR="004F7A99" w:rsidRPr="00392DE2" w:rsidRDefault="004F7A99" w:rsidP="00A0155D">
      <w:pPr>
        <w:ind w:right="-79"/>
        <w:jc w:val="both"/>
        <w:rPr>
          <w:rFonts w:ascii="Arial" w:hAnsi="Arial" w:cs="Arial"/>
          <w:szCs w:val="22"/>
          <w:lang w:val="nl-BE"/>
        </w:rPr>
      </w:pPr>
    </w:p>
    <w:p w14:paraId="16A84E5C" w14:textId="77777777" w:rsidR="004F7A99" w:rsidRPr="00EF0A93" w:rsidRDefault="004F7A99" w:rsidP="00A0155D">
      <w:pPr>
        <w:ind w:right="-79"/>
        <w:jc w:val="both"/>
        <w:rPr>
          <w:del w:id="3314" w:author="De Groote - De Man" w:date="2018-03-15T11:06:00Z"/>
          <w:rFonts w:ascii="Arial" w:hAnsi="Arial" w:cs="Arial"/>
          <w:szCs w:val="22"/>
          <w:lang w:val="nl-BE"/>
        </w:rPr>
      </w:pPr>
    </w:p>
    <w:p w14:paraId="6EB21240" w14:textId="2061AE2F" w:rsidR="004A5477" w:rsidRPr="00392DE2" w:rsidRDefault="004A5477" w:rsidP="00B10032">
      <w:pPr>
        <w:jc w:val="both"/>
        <w:rPr>
          <w:rFonts w:ascii="Arial" w:hAnsi="Arial" w:cs="Arial"/>
          <w:i/>
          <w:szCs w:val="22"/>
          <w:lang w:val="nl-BE"/>
        </w:rPr>
      </w:pPr>
      <w:ins w:id="3315"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3316" w:author="De Groote - De Man" w:date="2018-03-15T11:06:00Z">
        <w:r w:rsidRPr="00392DE2">
          <w:rPr>
            <w:rFonts w:ascii="Arial" w:hAnsi="Arial" w:cs="Arial"/>
            <w:i/>
            <w:szCs w:val="22"/>
            <w:lang w:val="nl-NL"/>
          </w:rPr>
          <w:t>[“</w:t>
        </w:r>
      </w:ins>
      <w:r w:rsidRPr="00B10032">
        <w:rPr>
          <w:rFonts w:ascii="Arial" w:hAnsi="Arial"/>
          <w:i/>
          <w:lang w:val="nl-NL"/>
        </w:rPr>
        <w:t>Commissaris</w:t>
      </w:r>
      <w:del w:id="3317" w:author="De Groote - De Man" w:date="2018-03-15T11:06:00Z">
        <w:r w:rsidR="005833D2" w:rsidRPr="00EF0A93">
          <w:rPr>
            <w:rFonts w:ascii="Arial" w:hAnsi="Arial" w:cs="Arial"/>
            <w:i/>
            <w:szCs w:val="22"/>
            <w:lang w:val="nl-BE"/>
          </w:rPr>
          <w:delText xml:space="preserve">, </w:delText>
        </w:r>
      </w:del>
      <w:ins w:id="3318" w:author="De Groote - De Man" w:date="2018-03-15T11:06:00Z">
        <w:r w:rsidRPr="00392DE2">
          <w:rPr>
            <w:rFonts w:ascii="Arial" w:hAnsi="Arial" w:cs="Arial"/>
            <w:i/>
            <w:szCs w:val="22"/>
            <w:lang w:val="nl-NL"/>
          </w:rPr>
          <w:t>” of “</w:t>
        </w:r>
      </w:ins>
      <w:r w:rsidRPr="00B10032">
        <w:rPr>
          <w:rFonts w:ascii="Arial" w:hAnsi="Arial"/>
          <w:i/>
          <w:lang w:val="nl-NL"/>
        </w:rPr>
        <w:t>Erkend Revisor</w:t>
      </w:r>
      <w:del w:id="3319" w:author="De Groote - De Man" w:date="2018-03-15T11:06:00Z">
        <w:r w:rsidR="005833D2" w:rsidRPr="00EF0A93">
          <w:rPr>
            <w:rFonts w:ascii="Arial" w:hAnsi="Arial" w:cs="Arial"/>
            <w:i/>
            <w:szCs w:val="22"/>
            <w:lang w:val="nl-BE"/>
          </w:rPr>
          <w:delText>, naar gelang</w:delText>
        </w:r>
      </w:del>
      <w:ins w:id="3320" w:author="De Groote - De Man" w:date="2018-03-15T11:06:00Z">
        <w:r w:rsidRPr="00392DE2">
          <w:rPr>
            <w:rFonts w:ascii="Arial" w:hAnsi="Arial" w:cs="Arial"/>
            <w:i/>
            <w:szCs w:val="22"/>
            <w:lang w:val="nl-NL"/>
          </w:rPr>
          <w:t>”, naargelang]</w:t>
        </w:r>
      </w:ins>
      <w:r w:rsidRPr="00392DE2" w:rsidDel="004A5477">
        <w:rPr>
          <w:rFonts w:ascii="Arial" w:hAnsi="Arial" w:cs="Arial"/>
          <w:i/>
          <w:szCs w:val="22"/>
          <w:lang w:val="nl-BE"/>
        </w:rPr>
        <w:t xml:space="preserve"> </w:t>
      </w:r>
    </w:p>
    <w:p w14:paraId="407322A7" w14:textId="77777777" w:rsidR="004A5477" w:rsidRPr="00392DE2" w:rsidRDefault="004A5477" w:rsidP="00B10032">
      <w:pPr>
        <w:jc w:val="both"/>
        <w:rPr>
          <w:rFonts w:ascii="Arial" w:hAnsi="Arial" w:cs="Arial"/>
          <w:i/>
          <w:szCs w:val="22"/>
          <w:lang w:val="nl-BE"/>
        </w:rPr>
      </w:pPr>
    </w:p>
    <w:p w14:paraId="1C052ED2" w14:textId="5E641332" w:rsidR="004A5477" w:rsidRPr="00392DE2" w:rsidRDefault="004A5477" w:rsidP="00B10032">
      <w:pPr>
        <w:jc w:val="both"/>
        <w:rPr>
          <w:rFonts w:ascii="Arial" w:hAnsi="Arial" w:cs="Arial"/>
          <w:i/>
          <w:szCs w:val="22"/>
          <w:lang w:val="nl-BE"/>
        </w:rPr>
      </w:pPr>
      <w:ins w:id="3321"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3322" w:author="De Groote - De Man" w:date="2018-03-15T11:06:00Z">
        <w:r w:rsidR="004F7A99" w:rsidRPr="00EF0A93">
          <w:rPr>
            <w:rFonts w:ascii="Arial" w:hAnsi="Arial" w:cs="Arial"/>
            <w:i/>
            <w:szCs w:val="22"/>
            <w:lang w:val="nl-BE"/>
          </w:rPr>
          <w:delText>naar gelang</w:delText>
        </w:r>
      </w:del>
      <w:ins w:id="3323" w:author="De Groote - De Man" w:date="2018-03-15T11:06:00Z">
        <w:r w:rsidRPr="00392DE2">
          <w:rPr>
            <w:rFonts w:ascii="Arial" w:hAnsi="Arial" w:cs="Arial"/>
            <w:i/>
            <w:szCs w:val="22"/>
            <w:lang w:val="nl-BE"/>
          </w:rPr>
          <w:t>naargelang]</w:t>
        </w:r>
      </w:ins>
    </w:p>
    <w:p w14:paraId="40414200" w14:textId="77777777" w:rsidR="004A5477" w:rsidRPr="00392DE2" w:rsidRDefault="004A5477" w:rsidP="00B10032">
      <w:pPr>
        <w:jc w:val="both"/>
        <w:rPr>
          <w:rFonts w:ascii="Arial" w:hAnsi="Arial" w:cs="Arial"/>
          <w:i/>
          <w:szCs w:val="22"/>
          <w:lang w:val="nl-BE"/>
        </w:rPr>
      </w:pPr>
      <w:moveFromRangeStart w:id="3324" w:author="De Groote - De Man" w:date="2018-03-15T11:06:00Z" w:name="move508875328"/>
    </w:p>
    <w:p w14:paraId="228DD5DD" w14:textId="77777777" w:rsidR="004A5477" w:rsidRPr="00392DE2" w:rsidRDefault="004A5477" w:rsidP="00B10032">
      <w:pPr>
        <w:jc w:val="both"/>
        <w:rPr>
          <w:rFonts w:ascii="Arial" w:hAnsi="Arial" w:cs="Arial"/>
          <w:i/>
          <w:szCs w:val="22"/>
          <w:lang w:val="nl-BE"/>
        </w:rPr>
      </w:pPr>
      <w:moveFrom w:id="3325" w:author="De Groote - De Man" w:date="2018-03-15T11:06:00Z">
        <w:r w:rsidRPr="00392DE2">
          <w:rPr>
            <w:rFonts w:ascii="Arial" w:hAnsi="Arial" w:cs="Arial"/>
            <w:i/>
            <w:szCs w:val="22"/>
            <w:lang w:val="nl-BE"/>
          </w:rPr>
          <w:t>Adres</w:t>
        </w:r>
      </w:moveFrom>
    </w:p>
    <w:p w14:paraId="36524D49" w14:textId="77777777" w:rsidR="004A5477" w:rsidRPr="00392DE2" w:rsidRDefault="004A5477" w:rsidP="00B10032">
      <w:pPr>
        <w:jc w:val="both"/>
        <w:rPr>
          <w:rFonts w:ascii="Arial" w:hAnsi="Arial" w:cs="Arial"/>
          <w:i/>
          <w:szCs w:val="22"/>
          <w:lang w:val="nl-BE"/>
        </w:rPr>
      </w:pPr>
    </w:p>
    <w:moveFromRangeEnd w:id="3324"/>
    <w:p w14:paraId="0DE1F314" w14:textId="77777777" w:rsidR="004A5477" w:rsidRPr="00392DE2" w:rsidRDefault="004A5477" w:rsidP="004A5477">
      <w:pPr>
        <w:jc w:val="both"/>
        <w:rPr>
          <w:ins w:id="3326" w:author="De Groote - De Man" w:date="2018-03-15T11:06:00Z"/>
          <w:rFonts w:ascii="Arial" w:hAnsi="Arial" w:cs="Arial"/>
          <w:i/>
          <w:szCs w:val="22"/>
          <w:lang w:val="nl-BE"/>
        </w:rPr>
      </w:pPr>
    </w:p>
    <w:p w14:paraId="3036F001" w14:textId="77777777" w:rsidR="004A5477" w:rsidRPr="00392DE2" w:rsidRDefault="004A5477" w:rsidP="004A5477">
      <w:pPr>
        <w:jc w:val="both"/>
        <w:rPr>
          <w:rFonts w:ascii="Arial" w:hAnsi="Arial" w:cs="Arial"/>
          <w:i/>
          <w:szCs w:val="22"/>
          <w:lang w:val="nl-BE"/>
        </w:rPr>
      </w:pPr>
      <w:moveToRangeStart w:id="3327" w:author="De Groote - De Man" w:date="2018-03-15T11:06:00Z" w:name="move508875332"/>
      <w:moveTo w:id="3328" w:author="De Groote - De Man" w:date="2018-03-15T11:06:00Z">
        <w:r w:rsidRPr="00392DE2">
          <w:rPr>
            <w:rFonts w:ascii="Arial" w:hAnsi="Arial" w:cs="Arial"/>
            <w:i/>
            <w:szCs w:val="22"/>
            <w:lang w:val="nl-BE"/>
          </w:rPr>
          <w:t>Adres</w:t>
        </w:r>
      </w:moveTo>
    </w:p>
    <w:p w14:paraId="46A21082" w14:textId="77777777" w:rsidR="004A5477" w:rsidRPr="00392DE2" w:rsidRDefault="004A5477" w:rsidP="004A5477">
      <w:pPr>
        <w:jc w:val="both"/>
        <w:rPr>
          <w:rFonts w:ascii="Arial" w:hAnsi="Arial" w:cs="Arial"/>
          <w:i/>
          <w:szCs w:val="22"/>
          <w:lang w:val="nl-BE"/>
        </w:rPr>
      </w:pPr>
    </w:p>
    <w:moveToRangeEnd w:id="3327"/>
    <w:p w14:paraId="52602344" w14:textId="77777777" w:rsidR="004A5477" w:rsidRPr="00392DE2" w:rsidRDefault="004A5477" w:rsidP="004A5477">
      <w:pPr>
        <w:jc w:val="both"/>
        <w:rPr>
          <w:ins w:id="3329" w:author="De Groote - De Man" w:date="2018-03-15T11:06:00Z"/>
          <w:rFonts w:ascii="Arial" w:hAnsi="Arial" w:cs="Arial"/>
          <w:i/>
          <w:szCs w:val="22"/>
          <w:lang w:val="nl-BE"/>
        </w:rPr>
      </w:pPr>
    </w:p>
    <w:p w14:paraId="4D35D1F3" w14:textId="77777777" w:rsidR="004A5477" w:rsidRPr="00392DE2" w:rsidRDefault="004A5477" w:rsidP="00B10032">
      <w:pPr>
        <w:jc w:val="both"/>
        <w:rPr>
          <w:rFonts w:ascii="Arial" w:hAnsi="Arial" w:cs="Arial"/>
          <w:i/>
          <w:szCs w:val="22"/>
          <w:lang w:val="nl-BE"/>
        </w:rPr>
      </w:pPr>
      <w:r w:rsidRPr="00392DE2">
        <w:rPr>
          <w:rFonts w:ascii="Arial" w:hAnsi="Arial" w:cs="Arial"/>
          <w:i/>
          <w:szCs w:val="22"/>
          <w:lang w:val="nl-BE"/>
        </w:rPr>
        <w:t>Datum</w:t>
      </w:r>
      <w:ins w:id="3330" w:author="De Groote - De Man" w:date="2018-03-15T11:06:00Z">
        <w:r w:rsidRPr="00392DE2">
          <w:rPr>
            <w:rFonts w:ascii="Arial" w:hAnsi="Arial" w:cs="Arial"/>
            <w:i/>
            <w:szCs w:val="22"/>
            <w:lang w:val="nl-BE"/>
          </w:rPr>
          <w:t>]</w:t>
        </w:r>
      </w:ins>
    </w:p>
    <w:p w14:paraId="2752D14F" w14:textId="7292D81B" w:rsidR="004F7A99" w:rsidRPr="00392DE2" w:rsidRDefault="004F7A99" w:rsidP="00B10032">
      <w:pPr>
        <w:pStyle w:val="Kop2"/>
        <w:jc w:val="both"/>
        <w:rPr>
          <w:rFonts w:cs="Arial"/>
          <w:szCs w:val="22"/>
        </w:rPr>
      </w:pPr>
      <w:bookmarkStart w:id="3331" w:name="_Toc507103586"/>
      <w:bookmarkStart w:id="3332" w:name="_Toc507103764"/>
      <w:bookmarkStart w:id="3333" w:name="_Toc507103931"/>
      <w:bookmarkStart w:id="3334" w:name="_Toc507104102"/>
      <w:bookmarkStart w:id="3335" w:name="_Toc507104307"/>
      <w:bookmarkStart w:id="3336" w:name="_Toc507104511"/>
      <w:bookmarkStart w:id="3337" w:name="_Toc507104712"/>
      <w:bookmarkStart w:id="3338" w:name="_Toc507104912"/>
      <w:bookmarkStart w:id="3339" w:name="_Toc507105112"/>
      <w:bookmarkStart w:id="3340" w:name="_Toc507105311"/>
      <w:bookmarkStart w:id="3341" w:name="_Toc507105510"/>
      <w:bookmarkStart w:id="3342" w:name="_Toc507105709"/>
      <w:bookmarkStart w:id="3343" w:name="_Toc507105910"/>
      <w:bookmarkStart w:id="3344" w:name="_Toc507106110"/>
      <w:bookmarkStart w:id="3345" w:name="_Toc507106310"/>
      <w:bookmarkStart w:id="3346" w:name="_Toc507106509"/>
      <w:bookmarkStart w:id="3347" w:name="_Toc507106709"/>
      <w:bookmarkStart w:id="3348" w:name="_Toc507106909"/>
      <w:bookmarkStart w:id="3349" w:name="_Toc507107110"/>
      <w:bookmarkStart w:id="3350" w:name="_Toc508870225"/>
      <w:bookmarkStart w:id="3351" w:name="_Toc508870416"/>
      <w:bookmarkStart w:id="3352" w:name="_Toc508870609"/>
      <w:bookmarkStart w:id="3353" w:name="_Toc508870802"/>
      <w:bookmarkStart w:id="3354" w:name="_Toc507103587"/>
      <w:bookmarkStart w:id="3355" w:name="_Toc507103765"/>
      <w:bookmarkStart w:id="3356" w:name="_Toc507103932"/>
      <w:bookmarkStart w:id="3357" w:name="_Toc507104103"/>
      <w:bookmarkStart w:id="3358" w:name="_Toc507104308"/>
      <w:bookmarkStart w:id="3359" w:name="_Toc507104512"/>
      <w:bookmarkStart w:id="3360" w:name="_Toc507104713"/>
      <w:bookmarkStart w:id="3361" w:name="_Toc507104913"/>
      <w:bookmarkStart w:id="3362" w:name="_Toc507105113"/>
      <w:bookmarkStart w:id="3363" w:name="_Toc507105312"/>
      <w:bookmarkStart w:id="3364" w:name="_Toc507105511"/>
      <w:bookmarkStart w:id="3365" w:name="_Toc507105710"/>
      <w:bookmarkStart w:id="3366" w:name="_Toc507105911"/>
      <w:bookmarkStart w:id="3367" w:name="_Toc507106111"/>
      <w:bookmarkStart w:id="3368" w:name="_Toc507106311"/>
      <w:bookmarkStart w:id="3369" w:name="_Toc507106510"/>
      <w:bookmarkStart w:id="3370" w:name="_Toc507106710"/>
      <w:bookmarkStart w:id="3371" w:name="_Toc507106910"/>
      <w:bookmarkStart w:id="3372" w:name="_Toc507107111"/>
      <w:bookmarkStart w:id="3373" w:name="_Toc508870226"/>
      <w:bookmarkStart w:id="3374" w:name="_Toc508870417"/>
      <w:bookmarkStart w:id="3375" w:name="_Toc508870610"/>
      <w:bookmarkStart w:id="3376" w:name="_Toc508870803"/>
      <w:bookmarkStart w:id="3377" w:name="_Toc507103588"/>
      <w:bookmarkStart w:id="3378" w:name="_Toc507103766"/>
      <w:bookmarkStart w:id="3379" w:name="_Toc507103933"/>
      <w:bookmarkStart w:id="3380" w:name="_Toc507104104"/>
      <w:bookmarkStart w:id="3381" w:name="_Toc507104309"/>
      <w:bookmarkStart w:id="3382" w:name="_Toc507104513"/>
      <w:bookmarkStart w:id="3383" w:name="_Toc507104714"/>
      <w:bookmarkStart w:id="3384" w:name="_Toc507104914"/>
      <w:bookmarkStart w:id="3385" w:name="_Toc507105114"/>
      <w:bookmarkStart w:id="3386" w:name="_Toc507105313"/>
      <w:bookmarkStart w:id="3387" w:name="_Toc507105512"/>
      <w:bookmarkStart w:id="3388" w:name="_Toc507105711"/>
      <w:bookmarkStart w:id="3389" w:name="_Toc507105912"/>
      <w:bookmarkStart w:id="3390" w:name="_Toc507106112"/>
      <w:bookmarkStart w:id="3391" w:name="_Toc507106312"/>
      <w:bookmarkStart w:id="3392" w:name="_Toc507106511"/>
      <w:bookmarkStart w:id="3393" w:name="_Toc507106711"/>
      <w:bookmarkStart w:id="3394" w:name="_Toc507106911"/>
      <w:bookmarkStart w:id="3395" w:name="_Toc507107112"/>
      <w:bookmarkStart w:id="3396" w:name="_Toc508870227"/>
      <w:bookmarkStart w:id="3397" w:name="_Toc508870418"/>
      <w:bookmarkStart w:id="3398" w:name="_Toc508870611"/>
      <w:bookmarkStart w:id="3399" w:name="_Toc508870804"/>
      <w:bookmarkStart w:id="3400" w:name="_Toc507103589"/>
      <w:bookmarkStart w:id="3401" w:name="_Toc507103767"/>
      <w:bookmarkStart w:id="3402" w:name="_Toc507103934"/>
      <w:bookmarkStart w:id="3403" w:name="_Toc507104105"/>
      <w:bookmarkStart w:id="3404" w:name="_Toc507104310"/>
      <w:bookmarkStart w:id="3405" w:name="_Toc507104514"/>
      <w:bookmarkStart w:id="3406" w:name="_Toc507104715"/>
      <w:bookmarkStart w:id="3407" w:name="_Toc507104915"/>
      <w:bookmarkStart w:id="3408" w:name="_Toc507105115"/>
      <w:bookmarkStart w:id="3409" w:name="_Toc507105314"/>
      <w:bookmarkStart w:id="3410" w:name="_Toc507105513"/>
      <w:bookmarkStart w:id="3411" w:name="_Toc507105712"/>
      <w:bookmarkStart w:id="3412" w:name="_Toc507105913"/>
      <w:bookmarkStart w:id="3413" w:name="_Toc507106113"/>
      <w:bookmarkStart w:id="3414" w:name="_Toc507106313"/>
      <w:bookmarkStart w:id="3415" w:name="_Toc507106512"/>
      <w:bookmarkStart w:id="3416" w:name="_Toc507106712"/>
      <w:bookmarkStart w:id="3417" w:name="_Toc507106912"/>
      <w:bookmarkStart w:id="3418" w:name="_Toc507107113"/>
      <w:bookmarkStart w:id="3419" w:name="_Toc508870228"/>
      <w:bookmarkStart w:id="3420" w:name="_Toc508870419"/>
      <w:bookmarkStart w:id="3421" w:name="_Toc508870612"/>
      <w:bookmarkStart w:id="3422" w:name="_Toc508870805"/>
      <w:bookmarkStart w:id="3423" w:name="_Toc507103590"/>
      <w:bookmarkStart w:id="3424" w:name="_Toc507103768"/>
      <w:bookmarkStart w:id="3425" w:name="_Toc507103935"/>
      <w:bookmarkStart w:id="3426" w:name="_Toc507104106"/>
      <w:bookmarkStart w:id="3427" w:name="_Toc507104311"/>
      <w:bookmarkStart w:id="3428" w:name="_Toc507104515"/>
      <w:bookmarkStart w:id="3429" w:name="_Toc507104716"/>
      <w:bookmarkStart w:id="3430" w:name="_Toc507104916"/>
      <w:bookmarkStart w:id="3431" w:name="_Toc507105116"/>
      <w:bookmarkStart w:id="3432" w:name="_Toc507105315"/>
      <w:bookmarkStart w:id="3433" w:name="_Toc507105514"/>
      <w:bookmarkStart w:id="3434" w:name="_Toc507105713"/>
      <w:bookmarkStart w:id="3435" w:name="_Toc507105914"/>
      <w:bookmarkStart w:id="3436" w:name="_Toc507106114"/>
      <w:bookmarkStart w:id="3437" w:name="_Toc507106314"/>
      <w:bookmarkStart w:id="3438" w:name="_Toc507106513"/>
      <w:bookmarkStart w:id="3439" w:name="_Toc507106713"/>
      <w:bookmarkStart w:id="3440" w:name="_Toc507106913"/>
      <w:bookmarkStart w:id="3441" w:name="_Toc507107114"/>
      <w:bookmarkStart w:id="3442" w:name="_Toc508870229"/>
      <w:bookmarkStart w:id="3443" w:name="_Toc508870420"/>
      <w:bookmarkStart w:id="3444" w:name="_Toc508870613"/>
      <w:bookmarkStart w:id="3445" w:name="_Toc508870806"/>
      <w:bookmarkStart w:id="3446" w:name="_Toc507103591"/>
      <w:bookmarkStart w:id="3447" w:name="_Toc507103769"/>
      <w:bookmarkStart w:id="3448" w:name="_Toc507103936"/>
      <w:bookmarkStart w:id="3449" w:name="_Toc507104107"/>
      <w:bookmarkStart w:id="3450" w:name="_Toc507104312"/>
      <w:bookmarkStart w:id="3451" w:name="_Toc507104516"/>
      <w:bookmarkStart w:id="3452" w:name="_Toc507104717"/>
      <w:bookmarkStart w:id="3453" w:name="_Toc507104917"/>
      <w:bookmarkStart w:id="3454" w:name="_Toc507105117"/>
      <w:bookmarkStart w:id="3455" w:name="_Toc507105316"/>
      <w:bookmarkStart w:id="3456" w:name="_Toc507105515"/>
      <w:bookmarkStart w:id="3457" w:name="_Toc507105714"/>
      <w:bookmarkStart w:id="3458" w:name="_Toc507105915"/>
      <w:bookmarkStart w:id="3459" w:name="_Toc507106115"/>
      <w:bookmarkStart w:id="3460" w:name="_Toc507106315"/>
      <w:bookmarkStart w:id="3461" w:name="_Toc507106514"/>
      <w:bookmarkStart w:id="3462" w:name="_Toc507106714"/>
      <w:bookmarkStart w:id="3463" w:name="_Toc507106914"/>
      <w:bookmarkStart w:id="3464" w:name="_Toc507107115"/>
      <w:bookmarkStart w:id="3465" w:name="_Toc508870230"/>
      <w:bookmarkStart w:id="3466" w:name="_Toc508870421"/>
      <w:bookmarkStart w:id="3467" w:name="_Toc508870614"/>
      <w:bookmarkStart w:id="3468" w:name="_Toc508870807"/>
      <w:bookmarkStart w:id="3469" w:name="_Toc507103592"/>
      <w:bookmarkStart w:id="3470" w:name="_Toc507103770"/>
      <w:bookmarkStart w:id="3471" w:name="_Toc507103937"/>
      <w:bookmarkStart w:id="3472" w:name="_Toc507104108"/>
      <w:bookmarkStart w:id="3473" w:name="_Toc507104313"/>
      <w:bookmarkStart w:id="3474" w:name="_Toc507104517"/>
      <w:bookmarkStart w:id="3475" w:name="_Toc507104718"/>
      <w:bookmarkStart w:id="3476" w:name="_Toc507104918"/>
      <w:bookmarkStart w:id="3477" w:name="_Toc507105118"/>
      <w:bookmarkStart w:id="3478" w:name="_Toc507105317"/>
      <w:bookmarkStart w:id="3479" w:name="_Toc507105516"/>
      <w:bookmarkStart w:id="3480" w:name="_Toc507105715"/>
      <w:bookmarkStart w:id="3481" w:name="_Toc507105916"/>
      <w:bookmarkStart w:id="3482" w:name="_Toc507106116"/>
      <w:bookmarkStart w:id="3483" w:name="_Toc507106316"/>
      <w:bookmarkStart w:id="3484" w:name="_Toc507106515"/>
      <w:bookmarkStart w:id="3485" w:name="_Toc507106715"/>
      <w:bookmarkStart w:id="3486" w:name="_Toc507106915"/>
      <w:bookmarkStart w:id="3487" w:name="_Toc507107116"/>
      <w:bookmarkStart w:id="3488" w:name="_Toc508870231"/>
      <w:bookmarkStart w:id="3489" w:name="_Toc508870422"/>
      <w:bookmarkStart w:id="3490" w:name="_Toc508870615"/>
      <w:bookmarkStart w:id="3491" w:name="_Toc508870808"/>
      <w:bookmarkStart w:id="3492" w:name="_Toc507103593"/>
      <w:bookmarkStart w:id="3493" w:name="_Toc507103771"/>
      <w:bookmarkStart w:id="3494" w:name="_Toc507103938"/>
      <w:bookmarkStart w:id="3495" w:name="_Toc507104109"/>
      <w:bookmarkStart w:id="3496" w:name="_Toc507104314"/>
      <w:bookmarkStart w:id="3497" w:name="_Toc507104518"/>
      <w:bookmarkStart w:id="3498" w:name="_Toc507104719"/>
      <w:bookmarkStart w:id="3499" w:name="_Toc507104919"/>
      <w:bookmarkStart w:id="3500" w:name="_Toc507105119"/>
      <w:bookmarkStart w:id="3501" w:name="_Toc507105318"/>
      <w:bookmarkStart w:id="3502" w:name="_Toc507105517"/>
      <w:bookmarkStart w:id="3503" w:name="_Toc507105716"/>
      <w:bookmarkStart w:id="3504" w:name="_Toc507105917"/>
      <w:bookmarkStart w:id="3505" w:name="_Toc507106117"/>
      <w:bookmarkStart w:id="3506" w:name="_Toc507106317"/>
      <w:bookmarkStart w:id="3507" w:name="_Toc507106516"/>
      <w:bookmarkStart w:id="3508" w:name="_Toc507106716"/>
      <w:bookmarkStart w:id="3509" w:name="_Toc507106916"/>
      <w:bookmarkStart w:id="3510" w:name="_Toc507107117"/>
      <w:bookmarkStart w:id="3511" w:name="_Toc508870232"/>
      <w:bookmarkStart w:id="3512" w:name="_Toc508870423"/>
      <w:bookmarkStart w:id="3513" w:name="_Toc508870616"/>
      <w:bookmarkStart w:id="3514" w:name="_Toc508870809"/>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r w:rsidRPr="00392DE2">
        <w:rPr>
          <w:rFonts w:cs="Arial"/>
          <w:szCs w:val="22"/>
          <w:u w:val="single"/>
        </w:rPr>
        <w:br w:type="page"/>
      </w:r>
      <w:bookmarkStart w:id="3515" w:name="_Toc412706296"/>
      <w:bookmarkStart w:id="3516" w:name="_Toc508870810"/>
      <w:bookmarkStart w:id="3517" w:name="_Toc482626376"/>
      <w:r w:rsidR="005F7C4A" w:rsidRPr="00392DE2">
        <w:rPr>
          <w:rFonts w:cs="Arial"/>
          <w:szCs w:val="22"/>
        </w:rPr>
        <w:lastRenderedPageBreak/>
        <w:t>Verslaggeving beoordeling interne controlemaatregelen zelfbeheerde ICB</w:t>
      </w:r>
      <w:bookmarkEnd w:id="3515"/>
      <w:bookmarkEnd w:id="3516"/>
      <w:bookmarkEnd w:id="3517"/>
    </w:p>
    <w:p w14:paraId="2F34930D" w14:textId="77777777" w:rsidR="004F7A99" w:rsidRPr="00392DE2" w:rsidRDefault="004F7A99" w:rsidP="005F7C4A">
      <w:pPr>
        <w:ind w:right="-108"/>
        <w:rPr>
          <w:rFonts w:ascii="Arial" w:hAnsi="Arial" w:cs="Arial"/>
          <w:b/>
          <w:szCs w:val="22"/>
          <w:lang w:val="nl-NL"/>
        </w:rPr>
      </w:pPr>
    </w:p>
    <w:p w14:paraId="0EFA1AEA" w14:textId="57B3CC46" w:rsidR="004F7A99" w:rsidRPr="00392DE2" w:rsidRDefault="004F7A99" w:rsidP="005F7C4A">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w:t>
      </w:r>
      <w:r w:rsidR="00435EFC" w:rsidRPr="00392DE2">
        <w:rPr>
          <w:rFonts w:ascii="Arial" w:hAnsi="Arial" w:cs="Arial"/>
          <w:b/>
          <w:i/>
          <w:sz w:val="22"/>
          <w:szCs w:val="22"/>
          <w:lang w:val="nl-NL"/>
        </w:rPr>
        <w:t xml:space="preserve">van de </w:t>
      </w:r>
      <w:r w:rsidR="0010710E" w:rsidRPr="00392DE2">
        <w:rPr>
          <w:rFonts w:ascii="Arial" w:hAnsi="Arial" w:cs="Arial"/>
          <w:b/>
          <w:i/>
          <w:sz w:val="22"/>
          <w:szCs w:val="22"/>
          <w:lang w:val="nl-NL"/>
        </w:rPr>
        <w:t>C</w:t>
      </w:r>
      <w:r w:rsidR="00435EFC" w:rsidRPr="00392DE2">
        <w:rPr>
          <w:rFonts w:ascii="Arial" w:hAnsi="Arial" w:cs="Arial"/>
          <w:b/>
          <w:i/>
          <w:sz w:val="22"/>
          <w:szCs w:val="22"/>
          <w:lang w:val="nl-NL"/>
        </w:rPr>
        <w:t xml:space="preserve">ommissaris </w:t>
      </w:r>
      <w:r w:rsidRPr="00392DE2">
        <w:rPr>
          <w:rFonts w:ascii="Arial" w:hAnsi="Arial" w:cs="Arial"/>
          <w:b/>
          <w:i/>
          <w:sz w:val="22"/>
          <w:szCs w:val="22"/>
          <w:lang w:val="nl-NL"/>
        </w:rPr>
        <w:t xml:space="preserve">aan de FSMA opgesteld overeenkomstig de bepalingen van artikel </w:t>
      </w:r>
      <w:r w:rsidR="00496FD7" w:rsidRPr="00392DE2">
        <w:rPr>
          <w:rFonts w:ascii="Arial" w:hAnsi="Arial" w:cs="Arial"/>
          <w:b/>
          <w:i/>
          <w:sz w:val="22"/>
          <w:szCs w:val="22"/>
          <w:lang w:val="nl-NL"/>
        </w:rPr>
        <w:t>106</w:t>
      </w:r>
      <w:r w:rsidRPr="00392DE2">
        <w:rPr>
          <w:rFonts w:ascii="Arial" w:hAnsi="Arial" w:cs="Arial"/>
          <w:b/>
          <w:i/>
          <w:sz w:val="22"/>
          <w:szCs w:val="22"/>
          <w:lang w:val="nl-NL"/>
        </w:rPr>
        <w:t xml:space="preserve">, § 1, eerste lid, 1° van de wet van </w:t>
      </w:r>
      <w:r w:rsidR="00372D11" w:rsidRPr="00392DE2">
        <w:rPr>
          <w:rFonts w:ascii="Arial" w:hAnsi="Arial" w:cs="Arial"/>
          <w:b/>
          <w:i/>
          <w:sz w:val="22"/>
          <w:szCs w:val="22"/>
          <w:lang w:val="nl-NL"/>
        </w:rPr>
        <w:t>3</w:t>
      </w:r>
      <w:r w:rsidR="00496FD7" w:rsidRPr="00392DE2">
        <w:rPr>
          <w:rFonts w:ascii="Arial" w:hAnsi="Arial" w:cs="Arial"/>
          <w:b/>
          <w:i/>
          <w:sz w:val="22"/>
          <w:szCs w:val="22"/>
          <w:lang w:val="nl-NL"/>
        </w:rPr>
        <w:t xml:space="preserve"> augustus 2012</w:t>
      </w:r>
      <w:r w:rsidRPr="00392DE2">
        <w:rPr>
          <w:rFonts w:ascii="Arial" w:hAnsi="Arial" w:cs="Arial"/>
          <w:b/>
          <w:i/>
          <w:sz w:val="22"/>
          <w:szCs w:val="22"/>
          <w:lang w:val="nl-NL"/>
        </w:rPr>
        <w:t xml:space="preserve"> met betrekking tot de door </w:t>
      </w:r>
      <w:del w:id="3518" w:author="De Groote - De Man" w:date="2018-03-15T11:06:00Z">
        <w:r w:rsidRPr="00EF0A93">
          <w:rPr>
            <w:rFonts w:ascii="Arial" w:hAnsi="Arial" w:cs="Arial"/>
            <w:b/>
            <w:i/>
            <w:sz w:val="22"/>
            <w:szCs w:val="22"/>
            <w:lang w:val="nl-NL"/>
          </w:rPr>
          <w:delText>(</w:delText>
        </w:r>
      </w:del>
      <w:ins w:id="3519" w:author="De Groote - De Man" w:date="2018-03-15T11:06:00Z">
        <w:r w:rsidR="004E303A" w:rsidRPr="00392DE2">
          <w:rPr>
            <w:rFonts w:ascii="Arial" w:hAnsi="Arial" w:cs="Arial"/>
            <w:b/>
            <w:i/>
            <w:sz w:val="22"/>
            <w:szCs w:val="22"/>
            <w:lang w:val="nl-NL"/>
          </w:rPr>
          <w:t>[</w:t>
        </w:r>
      </w:ins>
      <w:r w:rsidR="008A14A5" w:rsidRPr="00392DE2">
        <w:rPr>
          <w:rFonts w:ascii="Arial" w:hAnsi="Arial" w:cs="Arial"/>
          <w:b/>
          <w:i/>
          <w:sz w:val="22"/>
          <w:szCs w:val="22"/>
          <w:lang w:val="nl-NL"/>
        </w:rPr>
        <w:t>identificatie van de instelling</w:t>
      </w:r>
      <w:del w:id="3520" w:author="De Groote - De Man" w:date="2018-03-15T11:06:00Z">
        <w:r w:rsidRPr="00EF0A93">
          <w:rPr>
            <w:rFonts w:ascii="Arial" w:hAnsi="Arial" w:cs="Arial"/>
            <w:b/>
            <w:i/>
            <w:sz w:val="22"/>
            <w:szCs w:val="22"/>
            <w:lang w:val="nl-NL"/>
          </w:rPr>
          <w:delText>)</w:delText>
        </w:r>
      </w:del>
      <w:ins w:id="3521" w:author="De Groote - De Man" w:date="2018-03-15T11:06:00Z">
        <w:r w:rsidR="004E303A" w:rsidRPr="00392DE2">
          <w:rPr>
            <w:rFonts w:ascii="Arial" w:hAnsi="Arial" w:cs="Arial"/>
            <w:b/>
            <w:i/>
            <w:sz w:val="22"/>
            <w:szCs w:val="22"/>
            <w:lang w:val="nl-NL"/>
          </w:rPr>
          <w:t>]</w:t>
        </w:r>
      </w:ins>
      <w:r w:rsidRPr="00392DE2">
        <w:rPr>
          <w:rFonts w:ascii="Arial" w:hAnsi="Arial" w:cs="Arial"/>
          <w:b/>
          <w:i/>
          <w:sz w:val="22"/>
          <w:szCs w:val="22"/>
          <w:lang w:val="nl-NL"/>
        </w:rPr>
        <w:t xml:space="preserve"> getroffen interne controlemaatregelen</w:t>
      </w:r>
    </w:p>
    <w:p w14:paraId="2BE73789" w14:textId="77777777" w:rsidR="004F7A99" w:rsidRPr="00392DE2" w:rsidRDefault="004F7A99" w:rsidP="00096D51">
      <w:pPr>
        <w:jc w:val="center"/>
        <w:rPr>
          <w:rFonts w:ascii="Arial" w:hAnsi="Arial" w:cs="Arial"/>
          <w:b/>
          <w:szCs w:val="22"/>
          <w:lang w:val="nl-NL"/>
        </w:rPr>
      </w:pPr>
    </w:p>
    <w:p w14:paraId="604A42E8" w14:textId="27B07931" w:rsidR="004F7A99" w:rsidRPr="00392DE2" w:rsidRDefault="004F7A99" w:rsidP="00096D51">
      <w:pPr>
        <w:jc w:val="center"/>
        <w:rPr>
          <w:rFonts w:ascii="Arial" w:hAnsi="Arial" w:cs="Arial"/>
          <w:b/>
          <w:szCs w:val="22"/>
          <w:lang w:val="nl-NL"/>
        </w:rPr>
      </w:pPr>
      <w:r w:rsidRPr="00392DE2">
        <w:rPr>
          <w:rFonts w:ascii="Arial" w:hAnsi="Arial" w:cs="Arial"/>
          <w:b/>
          <w:szCs w:val="22"/>
          <w:lang w:val="nl-NL"/>
        </w:rPr>
        <w:t>Verslagperiode - boekjaar 20XX</w:t>
      </w:r>
      <w:del w:id="3522" w:author="De Groote - De Man" w:date="2018-03-15T11:06:00Z">
        <w:r w:rsidRPr="00EF0A93">
          <w:rPr>
            <w:rFonts w:ascii="Arial" w:hAnsi="Arial" w:cs="Arial"/>
            <w:b/>
            <w:szCs w:val="22"/>
            <w:lang w:val="nl-NL"/>
          </w:rPr>
          <w:delText xml:space="preserve"> </w:delText>
        </w:r>
      </w:del>
      <w:r w:rsidR="00640A11" w:rsidRPr="00392DE2">
        <w:rPr>
          <w:rFonts w:ascii="Arial" w:hAnsi="Arial" w:cs="Arial"/>
          <w:b/>
          <w:szCs w:val="22"/>
          <w:lang w:val="nl-NL"/>
        </w:rPr>
        <w:t xml:space="preserve"> </w:t>
      </w:r>
    </w:p>
    <w:p w14:paraId="1BF5AAB4" w14:textId="77777777" w:rsidR="004F7A99" w:rsidRPr="00392DE2" w:rsidRDefault="004F7A99" w:rsidP="00096D51">
      <w:pPr>
        <w:rPr>
          <w:rFonts w:ascii="Arial" w:hAnsi="Arial" w:cs="Arial"/>
          <w:szCs w:val="22"/>
          <w:lang w:val="nl-BE"/>
        </w:rPr>
      </w:pPr>
    </w:p>
    <w:p w14:paraId="3AA28EDD" w14:textId="77777777" w:rsidR="004F7A99" w:rsidRPr="00392DE2" w:rsidRDefault="004F7A99" w:rsidP="00096D51">
      <w:pPr>
        <w:rPr>
          <w:rFonts w:ascii="Arial" w:hAnsi="Arial" w:cs="Arial"/>
          <w:b/>
          <w:i/>
          <w:szCs w:val="22"/>
          <w:lang w:val="nl-BE"/>
        </w:rPr>
      </w:pPr>
      <w:r w:rsidRPr="00392DE2">
        <w:rPr>
          <w:rFonts w:ascii="Arial" w:hAnsi="Arial" w:cs="Arial"/>
          <w:b/>
          <w:i/>
          <w:szCs w:val="22"/>
          <w:lang w:val="nl-BE"/>
        </w:rPr>
        <w:t>Opdracht</w:t>
      </w:r>
    </w:p>
    <w:p w14:paraId="094F751A" w14:textId="77777777" w:rsidR="004F7A99" w:rsidRPr="00392DE2" w:rsidRDefault="004F7A99" w:rsidP="00096D51">
      <w:pPr>
        <w:rPr>
          <w:rFonts w:ascii="Arial" w:hAnsi="Arial" w:cs="Arial"/>
          <w:b/>
          <w:i/>
          <w:szCs w:val="22"/>
          <w:lang w:val="nl-BE"/>
        </w:rPr>
      </w:pPr>
    </w:p>
    <w:p w14:paraId="484C1E7E" w14:textId="1485A32F" w:rsidR="0010710E" w:rsidRPr="00392DE2" w:rsidRDefault="0010710E" w:rsidP="0010710E">
      <w:pPr>
        <w:jc w:val="both"/>
        <w:rPr>
          <w:rFonts w:ascii="Arial" w:hAnsi="Arial" w:cs="Arial"/>
          <w:szCs w:val="22"/>
          <w:lang w:val="nl-BE"/>
        </w:rPr>
      </w:pPr>
      <w:r w:rsidRPr="00392DE2">
        <w:rPr>
          <w:rFonts w:ascii="Arial" w:hAnsi="Arial" w:cs="Arial"/>
          <w:szCs w:val="22"/>
          <w:lang w:val="nl-BE"/>
        </w:rPr>
        <w:t>Het is onze verantwoordelijkheid de opzet (“design”)</w:t>
      </w:r>
      <w:r w:rsidR="004F7A99" w:rsidRPr="00392DE2">
        <w:rPr>
          <w:rFonts w:ascii="Arial" w:hAnsi="Arial" w:cs="Arial"/>
          <w:szCs w:val="22"/>
          <w:lang w:val="nl-BE"/>
        </w:rPr>
        <w:t xml:space="preserve"> van de interne controlemaatregelen </w:t>
      </w:r>
      <w:r w:rsidRPr="00392DE2">
        <w:rPr>
          <w:rFonts w:ascii="Arial" w:hAnsi="Arial" w:cs="Arial"/>
          <w:szCs w:val="22"/>
          <w:lang w:val="nl-BE"/>
        </w:rPr>
        <w:t xml:space="preserve">op </w:t>
      </w:r>
      <w:del w:id="3523" w:author="De Groote - De Man" w:date="2018-03-15T11:06:00Z">
        <w:r w:rsidRPr="00EF0A93">
          <w:rPr>
            <w:rFonts w:ascii="Arial" w:hAnsi="Arial" w:cs="Arial"/>
            <w:i/>
            <w:szCs w:val="22"/>
            <w:lang w:val="nl-BE"/>
          </w:rPr>
          <w:delText>(datum)</w:delText>
        </w:r>
      </w:del>
      <w:ins w:id="3524"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00126E5B" w:rsidRPr="00392DE2">
        <w:rPr>
          <w:rFonts w:ascii="Arial" w:hAnsi="Arial" w:cs="Arial"/>
          <w:i/>
          <w:szCs w:val="22"/>
          <w:lang w:val="nl-BE"/>
        </w:rPr>
        <w:t xml:space="preserve"> </w:t>
      </w:r>
      <w:r w:rsidR="00126E5B" w:rsidRPr="00392DE2">
        <w:rPr>
          <w:rFonts w:ascii="Arial" w:hAnsi="Arial" w:cs="Arial"/>
          <w:szCs w:val="22"/>
          <w:lang w:val="nl-BE"/>
        </w:rPr>
        <w:t>te</w:t>
      </w:r>
      <w:r w:rsidRPr="00392DE2">
        <w:rPr>
          <w:rFonts w:ascii="Arial" w:hAnsi="Arial" w:cs="Arial"/>
          <w:szCs w:val="22"/>
          <w:lang w:val="nl-BE"/>
        </w:rPr>
        <w:t xml:space="preserve"> </w:t>
      </w:r>
      <w:r w:rsidR="00126E5B" w:rsidRPr="00392DE2">
        <w:rPr>
          <w:rFonts w:ascii="Arial" w:hAnsi="Arial" w:cs="Arial"/>
          <w:szCs w:val="22"/>
          <w:lang w:val="nl-BE"/>
        </w:rPr>
        <w:t>beoordelen die</w:t>
      </w:r>
      <w:r w:rsidRPr="00392DE2">
        <w:rPr>
          <w:rFonts w:ascii="Arial" w:hAnsi="Arial" w:cs="Arial"/>
          <w:szCs w:val="22"/>
          <w:lang w:val="nl-BE"/>
        </w:rPr>
        <w:t xml:space="preserve"> </w:t>
      </w:r>
      <w:del w:id="3525" w:author="De Groote - De Man" w:date="2018-03-15T11:06:00Z">
        <w:r w:rsidRPr="00EF0A93">
          <w:rPr>
            <w:rFonts w:ascii="Arial" w:hAnsi="Arial" w:cs="Arial"/>
            <w:szCs w:val="22"/>
            <w:lang w:val="nl-BE"/>
          </w:rPr>
          <w:delText>(</w:delText>
        </w:r>
      </w:del>
      <w:ins w:id="3526"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527" w:author="De Groote - De Man" w:date="2018-03-15T11:06:00Z">
        <w:r w:rsidRPr="00EF0A93">
          <w:rPr>
            <w:rFonts w:ascii="Arial" w:hAnsi="Arial" w:cs="Arial"/>
            <w:szCs w:val="22"/>
            <w:lang w:val="nl-BE"/>
          </w:rPr>
          <w:delText>)</w:delText>
        </w:r>
      </w:del>
      <w:ins w:id="3528"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w:t>
      </w:r>
      <w:r w:rsidR="00126E5B" w:rsidRPr="00392DE2">
        <w:rPr>
          <w:rFonts w:ascii="Arial" w:hAnsi="Arial" w:cs="Arial"/>
          <w:szCs w:val="22"/>
          <w:lang w:val="nl-BE"/>
        </w:rPr>
        <w:t xml:space="preserve">heeft </w:t>
      </w:r>
      <w:r w:rsidRPr="00392DE2">
        <w:rPr>
          <w:rFonts w:ascii="Arial" w:hAnsi="Arial" w:cs="Arial"/>
          <w:szCs w:val="22"/>
          <w:lang w:val="nl-BE"/>
        </w:rPr>
        <w:t>getr</w:t>
      </w:r>
      <w:r w:rsidR="00126E5B" w:rsidRPr="00392DE2">
        <w:rPr>
          <w:rFonts w:ascii="Arial" w:hAnsi="Arial" w:cs="Arial"/>
          <w:szCs w:val="22"/>
          <w:lang w:val="nl-BE"/>
        </w:rPr>
        <w:t>offen</w:t>
      </w:r>
      <w:r w:rsidRPr="00392DE2" w:rsidDel="0010710E">
        <w:rPr>
          <w:rFonts w:ascii="Arial" w:hAnsi="Arial" w:cs="Arial"/>
          <w:szCs w:val="22"/>
          <w:lang w:val="nl-BE"/>
        </w:rPr>
        <w:t xml:space="preserve"> </w:t>
      </w:r>
      <w:r w:rsidRPr="00392DE2">
        <w:rPr>
          <w:rFonts w:ascii="Arial" w:hAnsi="Arial" w:cs="Arial"/>
          <w:szCs w:val="22"/>
          <w:lang w:val="nl-BE"/>
        </w:rPr>
        <w:t>zoals bedoeld in artikel 41, § 3, eerste lid van de wet van 3 augustus 2012</w:t>
      </w:r>
      <w:del w:id="3529"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B10032">
        <w:rPr>
          <w:rStyle w:val="st1"/>
          <w:rFonts w:ascii="Arial" w:hAnsi="Arial"/>
          <w:lang w:val="nl-BE"/>
        </w:rPr>
        <w:t>Autoriteit voor Financiële Diensten en Markten</w:t>
      </w:r>
      <w:r w:rsidRPr="00392DE2">
        <w:rPr>
          <w:rFonts w:ascii="Arial" w:hAnsi="Arial" w:cs="Arial"/>
          <w:szCs w:val="22"/>
          <w:lang w:val="nl-BE"/>
        </w:rPr>
        <w:t xml:space="preserve"> (“de FSMA”).</w:t>
      </w:r>
    </w:p>
    <w:p w14:paraId="2B3A9C85" w14:textId="5F094133" w:rsidR="004F7A99" w:rsidRPr="00392DE2" w:rsidRDefault="004F7A99" w:rsidP="00292687">
      <w:pPr>
        <w:jc w:val="both"/>
        <w:rPr>
          <w:rFonts w:ascii="Arial" w:hAnsi="Arial" w:cs="Arial"/>
          <w:szCs w:val="22"/>
          <w:lang w:val="nl-BE"/>
        </w:rPr>
      </w:pPr>
    </w:p>
    <w:p w14:paraId="6A9D3993" w14:textId="685249FD" w:rsidR="004F7A99" w:rsidRPr="00392DE2" w:rsidRDefault="0010710E" w:rsidP="00292687">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del w:id="3530" w:author="De Groote - De Man" w:date="2018-03-15T11:06:00Z">
        <w:r w:rsidRPr="00EF0A93">
          <w:rPr>
            <w:rFonts w:ascii="Arial" w:hAnsi="Arial" w:cs="Arial"/>
            <w:i/>
            <w:szCs w:val="22"/>
            <w:lang w:val="nl-BE"/>
          </w:rPr>
          <w:delText>(datum)</w:delText>
        </w:r>
      </w:del>
      <w:ins w:id="3531"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beoordeeld die door </w:t>
      </w:r>
      <w:del w:id="3532" w:author="De Groote - De Man" w:date="2018-03-15T11:06:00Z">
        <w:r w:rsidRPr="00EF0A93">
          <w:rPr>
            <w:rFonts w:ascii="Arial" w:hAnsi="Arial" w:cs="Arial"/>
            <w:szCs w:val="22"/>
            <w:lang w:val="nl-BE"/>
          </w:rPr>
          <w:delText>(</w:delText>
        </w:r>
      </w:del>
      <w:ins w:id="353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534" w:author="De Groote - De Man" w:date="2018-03-15T11:06:00Z">
        <w:r w:rsidRPr="00EF0A93">
          <w:rPr>
            <w:rFonts w:ascii="Arial" w:hAnsi="Arial" w:cs="Arial"/>
            <w:szCs w:val="22"/>
            <w:lang w:val="nl-BE"/>
          </w:rPr>
          <w:delText>)</w:delText>
        </w:r>
      </w:del>
      <w:ins w:id="3535"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2CB6BDE2" w14:textId="77777777" w:rsidR="0010710E" w:rsidRPr="00392DE2" w:rsidRDefault="0010710E" w:rsidP="00292687">
      <w:pPr>
        <w:jc w:val="both"/>
        <w:rPr>
          <w:rFonts w:ascii="Arial" w:hAnsi="Arial" w:cs="Arial"/>
          <w:szCs w:val="22"/>
          <w:lang w:val="nl-BE"/>
        </w:rPr>
      </w:pPr>
    </w:p>
    <w:p w14:paraId="799F4CC8" w14:textId="37ED64D9" w:rsidR="004F7A99" w:rsidRPr="00392DE2" w:rsidRDefault="004F7A99" w:rsidP="00292687">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w:t>
      </w:r>
      <w:r w:rsidR="00496FD7" w:rsidRPr="00392DE2">
        <w:rPr>
          <w:rFonts w:ascii="Arial" w:hAnsi="Arial" w:cs="Arial"/>
          <w:szCs w:val="22"/>
          <w:lang w:val="nl-BE"/>
        </w:rPr>
        <w:t>106</w:t>
      </w:r>
      <w:r w:rsidRPr="00392DE2">
        <w:rPr>
          <w:rFonts w:ascii="Arial" w:hAnsi="Arial" w:cs="Arial"/>
          <w:szCs w:val="22"/>
          <w:lang w:val="nl-BE"/>
        </w:rPr>
        <w:t xml:space="preserve">, § 1, eerste lid, 1°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00640A11" w:rsidRPr="00392DE2">
        <w:rPr>
          <w:rFonts w:ascii="Arial" w:hAnsi="Arial" w:cs="Arial"/>
          <w:szCs w:val="22"/>
          <w:lang w:val="nl-BE"/>
        </w:rPr>
        <w:t xml:space="preserve"> </w:t>
      </w:r>
      <w:del w:id="3536"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met betrekking tot de interne controlemaatregelen als bedoeld in artikel 4</w:t>
      </w:r>
      <w:r w:rsidR="00496FD7" w:rsidRPr="00392DE2">
        <w:rPr>
          <w:rFonts w:ascii="Arial" w:hAnsi="Arial" w:cs="Arial"/>
          <w:szCs w:val="22"/>
          <w:lang w:val="nl-BE"/>
        </w:rPr>
        <w:t>1</w:t>
      </w:r>
      <w:r w:rsidRPr="00392DE2">
        <w:rPr>
          <w:rFonts w:ascii="Arial" w:hAnsi="Arial" w:cs="Arial"/>
          <w:szCs w:val="22"/>
          <w:lang w:val="nl-BE"/>
        </w:rPr>
        <w:t>, § 3, eerste lid van betreffende wet.</w:t>
      </w:r>
    </w:p>
    <w:p w14:paraId="6F519202" w14:textId="77777777" w:rsidR="004F7A99" w:rsidRPr="00392DE2" w:rsidRDefault="004F7A99" w:rsidP="00292687">
      <w:pPr>
        <w:jc w:val="both"/>
        <w:rPr>
          <w:rFonts w:ascii="Arial" w:hAnsi="Arial" w:cs="Arial"/>
          <w:szCs w:val="22"/>
          <w:lang w:val="nl-BE"/>
        </w:rPr>
      </w:pPr>
    </w:p>
    <w:p w14:paraId="275B5296" w14:textId="5B0A8083" w:rsidR="004F7A99" w:rsidRPr="00392DE2" w:rsidRDefault="004F7A99" w:rsidP="00292687">
      <w:pPr>
        <w:jc w:val="both"/>
        <w:rPr>
          <w:rFonts w:ascii="Arial" w:hAnsi="Arial" w:cs="Arial"/>
          <w:szCs w:val="22"/>
          <w:lang w:val="nl-BE"/>
        </w:rPr>
      </w:pPr>
      <w:r w:rsidRPr="00392DE2">
        <w:rPr>
          <w:rFonts w:ascii="Arial" w:hAnsi="Arial" w:cs="Arial"/>
          <w:szCs w:val="22"/>
          <w:lang w:val="nl-BE"/>
        </w:rPr>
        <w:t>De verantwoordelijkheid voor de o</w:t>
      </w:r>
      <w:r w:rsidR="00126E5B" w:rsidRPr="00392DE2">
        <w:rPr>
          <w:rFonts w:ascii="Arial" w:hAnsi="Arial" w:cs="Arial"/>
          <w:szCs w:val="22"/>
          <w:lang w:val="nl-BE"/>
        </w:rPr>
        <w:t>pzet</w:t>
      </w:r>
      <w:r w:rsidRPr="00392DE2">
        <w:rPr>
          <w:rFonts w:ascii="Arial" w:hAnsi="Arial" w:cs="Arial"/>
          <w:szCs w:val="22"/>
          <w:lang w:val="nl-BE"/>
        </w:rPr>
        <w:t xml:space="preserve"> en de werking van de interne controle overeenkomstig de bepalingen van de artikel 4</w:t>
      </w:r>
      <w:r w:rsidR="00496FD7" w:rsidRPr="00392DE2">
        <w:rPr>
          <w:rFonts w:ascii="Arial" w:hAnsi="Arial" w:cs="Arial"/>
          <w:szCs w:val="22"/>
          <w:lang w:val="nl-BE"/>
        </w:rPr>
        <w:t>1</w:t>
      </w:r>
      <w:r w:rsidRPr="00392DE2">
        <w:rPr>
          <w:rFonts w:ascii="Arial" w:hAnsi="Arial" w:cs="Arial"/>
          <w:szCs w:val="22"/>
          <w:lang w:val="nl-BE"/>
        </w:rPr>
        <w:t xml:space="preserve"> berust bij de effectieve leiding.</w:t>
      </w:r>
    </w:p>
    <w:p w14:paraId="757C01B5" w14:textId="77777777" w:rsidR="004F7A99" w:rsidRPr="00392DE2" w:rsidRDefault="004F7A99" w:rsidP="00292687">
      <w:pPr>
        <w:jc w:val="both"/>
        <w:rPr>
          <w:rFonts w:ascii="Arial" w:hAnsi="Arial" w:cs="Arial"/>
          <w:szCs w:val="22"/>
          <w:lang w:val="nl-BE"/>
        </w:rPr>
      </w:pPr>
    </w:p>
    <w:p w14:paraId="315A65F4" w14:textId="7E3D889E" w:rsidR="004F7A99" w:rsidRPr="00392DE2" w:rsidRDefault="004F7A99" w:rsidP="00292687">
      <w:pPr>
        <w:jc w:val="both"/>
        <w:rPr>
          <w:rFonts w:ascii="Arial" w:hAnsi="Arial" w:cs="Arial"/>
          <w:szCs w:val="22"/>
          <w:lang w:val="nl-BE"/>
        </w:rPr>
      </w:pPr>
      <w:r w:rsidRPr="00392DE2">
        <w:rPr>
          <w:rFonts w:ascii="Arial" w:hAnsi="Arial" w:cs="Arial"/>
          <w:szCs w:val="22"/>
          <w:lang w:val="nl-BE"/>
        </w:rPr>
        <w:t>In overeenstemming met de artikel 4</w:t>
      </w:r>
      <w:r w:rsidR="00496FD7" w:rsidRPr="00392DE2">
        <w:rPr>
          <w:rFonts w:ascii="Arial" w:hAnsi="Arial" w:cs="Arial"/>
          <w:szCs w:val="22"/>
          <w:lang w:val="nl-BE"/>
        </w:rPr>
        <w:t>1</w:t>
      </w:r>
      <w:r w:rsidRPr="00392DE2">
        <w:rPr>
          <w:rFonts w:ascii="Arial" w:hAnsi="Arial" w:cs="Arial"/>
          <w:szCs w:val="22"/>
          <w:lang w:val="nl-BE"/>
        </w:rPr>
        <w:t xml:space="preserve">, § </w:t>
      </w:r>
      <w:r w:rsidR="00496FD7" w:rsidRPr="00392DE2">
        <w:rPr>
          <w:rFonts w:ascii="Arial" w:hAnsi="Arial" w:cs="Arial"/>
          <w:szCs w:val="22"/>
          <w:lang w:val="nl-BE"/>
        </w:rPr>
        <w:t>9</w:t>
      </w:r>
      <w:r w:rsidRPr="00392DE2">
        <w:rPr>
          <w:rFonts w:ascii="Arial" w:hAnsi="Arial" w:cs="Arial"/>
          <w:szCs w:val="22"/>
          <w:lang w:val="nl-BE"/>
        </w:rPr>
        <w:t xml:space="preserve">, tweede lid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xml:space="preserve"> dient het wettelijk bestuursorgaan te controleren of </w:t>
      </w:r>
      <w:del w:id="3537" w:author="De Groote - De Man" w:date="2018-03-15T11:06:00Z">
        <w:r w:rsidRPr="00EF0A93">
          <w:rPr>
            <w:rFonts w:ascii="Arial" w:hAnsi="Arial" w:cs="Arial"/>
            <w:szCs w:val="22"/>
            <w:lang w:val="nl-BE"/>
          </w:rPr>
          <w:delText>(</w:delText>
        </w:r>
      </w:del>
      <w:ins w:id="3538"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539" w:author="De Groote - De Man" w:date="2018-03-15T11:06:00Z">
        <w:r w:rsidRPr="00EF0A93">
          <w:rPr>
            <w:rFonts w:ascii="Arial" w:hAnsi="Arial" w:cs="Arial"/>
            <w:szCs w:val="22"/>
            <w:lang w:val="nl-BE"/>
          </w:rPr>
          <w:delText>)</w:delText>
        </w:r>
      </w:del>
      <w:ins w:id="3540"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beantwoordt aan het bepaalde bij de paragrafen 1 tot en met </w:t>
      </w:r>
      <w:r w:rsidR="00496FD7" w:rsidRPr="00392DE2">
        <w:rPr>
          <w:rFonts w:ascii="Arial" w:hAnsi="Arial" w:cs="Arial"/>
          <w:szCs w:val="22"/>
          <w:lang w:val="nl-BE"/>
        </w:rPr>
        <w:t>8</w:t>
      </w:r>
      <w:r w:rsidRPr="00392DE2">
        <w:rPr>
          <w:rFonts w:ascii="Arial" w:hAnsi="Arial" w:cs="Arial"/>
          <w:szCs w:val="22"/>
          <w:lang w:val="nl-BE"/>
        </w:rPr>
        <w:t xml:space="preserve"> van artikel 4</w:t>
      </w:r>
      <w:r w:rsidR="00496FD7" w:rsidRPr="00392DE2">
        <w:rPr>
          <w:rFonts w:ascii="Arial" w:hAnsi="Arial" w:cs="Arial"/>
          <w:szCs w:val="22"/>
          <w:lang w:val="nl-BE"/>
        </w:rPr>
        <w:t>1</w:t>
      </w:r>
      <w:r w:rsidRPr="00392DE2">
        <w:rPr>
          <w:rFonts w:ascii="Arial" w:hAnsi="Arial" w:cs="Arial"/>
          <w:szCs w:val="22"/>
          <w:lang w:val="nl-BE"/>
        </w:rPr>
        <w:t>, en kennis te nemen van de genomen passende maatregelen.</w:t>
      </w:r>
    </w:p>
    <w:p w14:paraId="74061C60" w14:textId="77777777" w:rsidR="004F7A99" w:rsidRPr="00392DE2" w:rsidRDefault="004F7A99" w:rsidP="00292687">
      <w:pPr>
        <w:jc w:val="both"/>
        <w:rPr>
          <w:rFonts w:ascii="Arial" w:hAnsi="Arial" w:cs="Arial"/>
          <w:szCs w:val="22"/>
          <w:lang w:val="nl-BE"/>
        </w:rPr>
      </w:pPr>
    </w:p>
    <w:p w14:paraId="297B8DCE" w14:textId="77777777" w:rsidR="004F7A99" w:rsidRPr="00392DE2" w:rsidRDefault="004F7A99" w:rsidP="00292687">
      <w:pPr>
        <w:jc w:val="both"/>
        <w:rPr>
          <w:rFonts w:ascii="Arial" w:hAnsi="Arial" w:cs="Arial"/>
          <w:b/>
          <w:i/>
          <w:szCs w:val="22"/>
          <w:lang w:val="nl-BE"/>
        </w:rPr>
      </w:pPr>
      <w:r w:rsidRPr="00392DE2">
        <w:rPr>
          <w:rFonts w:ascii="Arial" w:hAnsi="Arial" w:cs="Arial"/>
          <w:b/>
          <w:i/>
          <w:szCs w:val="22"/>
          <w:lang w:val="nl-BE"/>
        </w:rPr>
        <w:t>Werkzaamheden</w:t>
      </w:r>
    </w:p>
    <w:p w14:paraId="03FBE64A" w14:textId="77777777" w:rsidR="004F7A99" w:rsidRPr="00392DE2" w:rsidRDefault="004F7A99" w:rsidP="00292687">
      <w:pPr>
        <w:jc w:val="both"/>
        <w:rPr>
          <w:rFonts w:ascii="Arial" w:hAnsi="Arial" w:cs="Arial"/>
          <w:b/>
          <w:i/>
          <w:szCs w:val="22"/>
          <w:lang w:val="nl-BE"/>
        </w:rPr>
      </w:pPr>
    </w:p>
    <w:p w14:paraId="353A6E47" w14:textId="25C4308B" w:rsidR="004F7A99" w:rsidRPr="00392DE2" w:rsidRDefault="004F7A99" w:rsidP="00292687">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Pr="00392DE2">
        <w:rPr>
          <w:rFonts w:ascii="Arial" w:hAnsi="Arial" w:cs="Arial"/>
          <w:i/>
          <w:szCs w:val="22"/>
          <w:lang w:val="nl-NL"/>
        </w:rPr>
        <w:t>,</w:t>
      </w:r>
      <w:r w:rsidRPr="00392DE2">
        <w:rPr>
          <w:rFonts w:ascii="Arial" w:hAnsi="Arial" w:cs="Arial"/>
          <w:szCs w:val="22"/>
          <w:lang w:val="nl-NL"/>
        </w:rPr>
        <w:t xml:space="preserve"> opgesteld overeenkomstig</w:t>
      </w:r>
      <w:r w:rsidRPr="00392DE2">
        <w:rPr>
          <w:rFonts w:ascii="Arial" w:hAnsi="Arial" w:cs="Arial"/>
          <w:i/>
          <w:szCs w:val="22"/>
          <w:lang w:val="nl-NL"/>
        </w:rPr>
        <w:t xml:space="preserve"> </w:t>
      </w:r>
      <w:r w:rsidRPr="00392DE2">
        <w:rPr>
          <w:rFonts w:ascii="Arial" w:hAnsi="Arial" w:cs="Arial"/>
          <w:szCs w:val="22"/>
          <w:lang w:val="nl-NL"/>
        </w:rPr>
        <w:t xml:space="preserve">circulaire CBFA_2011_07 gedateerd op </w:t>
      </w:r>
      <w:ins w:id="3541" w:author="De Groote - De Man" w:date="2018-03-15T11:06:00Z">
        <w:r w:rsidR="004E303A" w:rsidRPr="00392DE2">
          <w:rPr>
            <w:rFonts w:ascii="Arial" w:hAnsi="Arial" w:cs="Arial"/>
            <w:i/>
            <w:szCs w:val="22"/>
            <w:lang w:val="nl-NL"/>
          </w:rPr>
          <w:t>[</w:t>
        </w:r>
      </w:ins>
      <w:r w:rsidR="005774A4" w:rsidRPr="00B10032">
        <w:rPr>
          <w:rFonts w:ascii="Arial" w:hAnsi="Arial"/>
          <w:i/>
          <w:lang w:val="nl-NL"/>
        </w:rPr>
        <w:t>DD</w:t>
      </w:r>
      <w:del w:id="3542" w:author="De Groote - De Man" w:date="2018-03-15T11:06:00Z">
        <w:r w:rsidRPr="00EF0A93">
          <w:rPr>
            <w:rFonts w:ascii="Arial" w:hAnsi="Arial" w:cs="Arial"/>
            <w:szCs w:val="22"/>
            <w:lang w:val="nl-NL"/>
          </w:rPr>
          <w:delText>.</w:delText>
        </w:r>
      </w:del>
      <w:ins w:id="3543" w:author="De Groote - De Man" w:date="2018-03-15T11:06:00Z">
        <w:r w:rsidR="005774A4" w:rsidRPr="00392DE2">
          <w:rPr>
            <w:rFonts w:ascii="Arial" w:hAnsi="Arial" w:cs="Arial"/>
            <w:i/>
            <w:szCs w:val="22"/>
            <w:lang w:val="nl-NL"/>
          </w:rPr>
          <w:t>/</w:t>
        </w:r>
      </w:ins>
      <w:r w:rsidR="005774A4" w:rsidRPr="00B10032">
        <w:rPr>
          <w:rFonts w:ascii="Arial" w:hAnsi="Arial"/>
          <w:i/>
          <w:lang w:val="nl-NL"/>
        </w:rPr>
        <w:t>MM</w:t>
      </w:r>
      <w:del w:id="3544" w:author="De Groote - De Man" w:date="2018-03-15T11:06:00Z">
        <w:r w:rsidRPr="00EF0A93">
          <w:rPr>
            <w:rFonts w:ascii="Arial" w:hAnsi="Arial" w:cs="Arial"/>
            <w:szCs w:val="22"/>
            <w:lang w:val="nl-NL"/>
          </w:rPr>
          <w:delText>.</w:delText>
        </w:r>
      </w:del>
      <w:ins w:id="3545" w:author="De Groote - De Man" w:date="2018-03-15T11:06:00Z">
        <w:r w:rsidR="005774A4" w:rsidRPr="00392DE2">
          <w:rPr>
            <w:rFonts w:ascii="Arial" w:hAnsi="Arial" w:cs="Arial"/>
            <w:i/>
            <w:szCs w:val="22"/>
            <w:lang w:val="nl-NL"/>
          </w:rPr>
          <w:t>/</w:t>
        </w:r>
      </w:ins>
      <w:r w:rsidR="005774A4" w:rsidRPr="00B10032">
        <w:rPr>
          <w:rFonts w:ascii="Arial" w:hAnsi="Arial"/>
          <w:i/>
          <w:lang w:val="nl-NL"/>
        </w:rPr>
        <w:t>JJJJ</w:t>
      </w:r>
      <w:del w:id="3546" w:author="De Groote - De Man" w:date="2018-03-15T11:06:00Z">
        <w:r w:rsidRPr="00EF0A93">
          <w:rPr>
            <w:rFonts w:ascii="Arial" w:hAnsi="Arial" w:cs="Arial"/>
            <w:szCs w:val="22"/>
            <w:lang w:val="nl-NL"/>
          </w:rPr>
          <w:delText>,</w:delText>
        </w:r>
      </w:del>
      <w:ins w:id="3547" w:author="De Groote - De Man" w:date="2018-03-15T11:06:00Z">
        <w:r w:rsidR="004E303A" w:rsidRPr="00392DE2">
          <w:rPr>
            <w:rFonts w:ascii="Arial" w:hAnsi="Arial" w:cs="Arial"/>
            <w:i/>
            <w:szCs w:val="22"/>
            <w:lang w:val="nl-NL"/>
          </w:rPr>
          <w:t>]</w:t>
        </w:r>
        <w:r w:rsidRPr="00392DE2">
          <w:rPr>
            <w:rFonts w:ascii="Arial" w:hAnsi="Arial" w:cs="Arial"/>
            <w:szCs w:val="22"/>
            <w:lang w:val="nl-NL"/>
          </w:rPr>
          <w:t>,</w:t>
        </w:r>
      </w:ins>
      <w:r w:rsidRPr="00392DE2">
        <w:rPr>
          <w:rFonts w:ascii="Arial" w:hAnsi="Arial" w:cs="Arial"/>
          <w:szCs w:val="22"/>
          <w:lang w:val="nl-NL"/>
        </w:rPr>
        <w:t xml:space="preserve">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1DA56ADE" w14:textId="77777777" w:rsidR="004F7A99" w:rsidRPr="00392DE2" w:rsidRDefault="004F7A99" w:rsidP="00292687">
      <w:pPr>
        <w:jc w:val="both"/>
        <w:rPr>
          <w:rFonts w:ascii="Arial" w:hAnsi="Arial" w:cs="Arial"/>
          <w:szCs w:val="22"/>
          <w:lang w:val="nl-NL"/>
        </w:rPr>
      </w:pPr>
    </w:p>
    <w:p w14:paraId="6E018EA7" w14:textId="728706F4" w:rsidR="004F7A99" w:rsidRPr="00392DE2" w:rsidRDefault="004F7A99" w:rsidP="00292687">
      <w:pPr>
        <w:jc w:val="both"/>
        <w:rPr>
          <w:rFonts w:ascii="Arial" w:hAnsi="Arial" w:cs="Arial"/>
          <w:szCs w:val="22"/>
          <w:lang w:val="nl-BE"/>
        </w:rPr>
      </w:pPr>
      <w:r w:rsidRPr="00392DE2">
        <w:rPr>
          <w:rFonts w:ascii="Arial" w:hAnsi="Arial" w:cs="Arial"/>
          <w:szCs w:val="22"/>
          <w:lang w:val="nl-BE"/>
        </w:rPr>
        <w:t>In het kader van de beoordeling van de</w:t>
      </w:r>
      <w:r w:rsidR="00126E5B" w:rsidRPr="00392DE2">
        <w:rPr>
          <w:rFonts w:ascii="Arial" w:hAnsi="Arial" w:cs="Arial"/>
          <w:szCs w:val="22"/>
          <w:lang w:val="nl-BE"/>
        </w:rPr>
        <w:t xml:space="preserve"> opzet van de</w:t>
      </w:r>
      <w:r w:rsidRPr="00392DE2">
        <w:rPr>
          <w:rFonts w:ascii="Arial" w:hAnsi="Arial" w:cs="Arial"/>
          <w:szCs w:val="22"/>
          <w:lang w:val="nl-BE"/>
        </w:rPr>
        <w:t xml:space="preserve"> interne controlemaatregelen </w:t>
      </w:r>
      <w:r w:rsidR="00126E5B" w:rsidRPr="00392DE2">
        <w:rPr>
          <w:rFonts w:ascii="Arial" w:hAnsi="Arial" w:cs="Arial"/>
          <w:szCs w:val="22"/>
          <w:lang w:val="nl-BE"/>
        </w:rPr>
        <w:t xml:space="preserve">op </w:t>
      </w:r>
      <w:del w:id="3548" w:author="De Groote - De Man" w:date="2018-03-15T11:06:00Z">
        <w:r w:rsidR="00126E5B" w:rsidRPr="00EF0A93">
          <w:rPr>
            <w:rFonts w:ascii="Arial" w:hAnsi="Arial" w:cs="Arial"/>
            <w:i/>
            <w:szCs w:val="22"/>
            <w:lang w:val="nl-BE"/>
          </w:rPr>
          <w:delText>(datum)</w:delText>
        </w:r>
      </w:del>
      <w:ins w:id="3549"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00126E5B" w:rsidRPr="00392DE2">
        <w:rPr>
          <w:rFonts w:ascii="Arial" w:hAnsi="Arial" w:cs="Arial"/>
          <w:szCs w:val="22"/>
          <w:lang w:val="nl-BE"/>
        </w:rPr>
        <w:t xml:space="preserve"> </w:t>
      </w:r>
      <w:r w:rsidRPr="00392DE2">
        <w:rPr>
          <w:rFonts w:ascii="Arial" w:hAnsi="Arial" w:cs="Arial"/>
          <w:szCs w:val="22"/>
          <w:lang w:val="nl-BE"/>
        </w:rPr>
        <w:t xml:space="preserve">hebben wij, overeenkomstig de richtlijnen van de FSMA aan de erkende </w:t>
      </w:r>
      <w:r w:rsidR="00126E5B" w:rsidRPr="00392DE2">
        <w:rPr>
          <w:rFonts w:ascii="Arial" w:hAnsi="Arial" w:cs="Arial"/>
          <w:szCs w:val="22"/>
          <w:lang w:val="nl-BE"/>
        </w:rPr>
        <w:t>revisoren</w:t>
      </w:r>
      <w:r w:rsidRPr="00392DE2">
        <w:rPr>
          <w:rFonts w:ascii="Arial" w:hAnsi="Arial" w:cs="Arial"/>
          <w:szCs w:val="22"/>
          <w:lang w:val="nl-BE"/>
        </w:rPr>
        <w:t>, volgende procedures uitgevoerd:</w:t>
      </w:r>
    </w:p>
    <w:p w14:paraId="4CCA8BDC" w14:textId="7777777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verkrijgen van voldoende kennis van de instelling en haar omgeving;</w:t>
      </w:r>
    </w:p>
    <w:p w14:paraId="1164660B" w14:textId="77777777" w:rsidR="004F7A99" w:rsidRPr="00392DE2" w:rsidRDefault="004F7A99" w:rsidP="00B10032">
      <w:pPr>
        <w:pStyle w:val="Lijstalinea"/>
        <w:tabs>
          <w:tab w:val="num" w:pos="720"/>
        </w:tabs>
        <w:ind w:hanging="294"/>
        <w:jc w:val="both"/>
        <w:rPr>
          <w:rFonts w:ascii="Arial" w:hAnsi="Arial" w:cs="Arial"/>
          <w:szCs w:val="22"/>
          <w:lang w:val="nl-BE"/>
        </w:rPr>
      </w:pPr>
    </w:p>
    <w:p w14:paraId="53AB75C8" w14:textId="1A88D968"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onderzoek van de interne controle zoals bedoeld in de </w:t>
      </w:r>
      <w:r w:rsidR="00126E5B" w:rsidRPr="00392DE2">
        <w:rPr>
          <w:rFonts w:ascii="Arial" w:hAnsi="Arial" w:cs="Arial"/>
          <w:szCs w:val="22"/>
          <w:lang w:val="nl-BE"/>
        </w:rPr>
        <w:t>de Internationale Controlestandaard</w:t>
      </w:r>
      <w:r w:rsidR="00831229" w:rsidRPr="00392DE2">
        <w:rPr>
          <w:rFonts w:ascii="Arial" w:hAnsi="Arial" w:cs="Arial"/>
          <w:szCs w:val="22"/>
          <w:lang w:val="nl-BE"/>
        </w:rPr>
        <w:t>en (“ISA”)</w:t>
      </w:r>
      <w:r w:rsidRPr="00392DE2">
        <w:rPr>
          <w:rFonts w:ascii="Arial" w:hAnsi="Arial" w:cs="Arial"/>
          <w:szCs w:val="22"/>
          <w:lang w:val="nl-BE"/>
        </w:rPr>
        <w:t>;</w:t>
      </w:r>
    </w:p>
    <w:p w14:paraId="73D265ED" w14:textId="77777777" w:rsidR="004F7A99" w:rsidRPr="00392DE2" w:rsidRDefault="004F7A99" w:rsidP="00B10032">
      <w:pPr>
        <w:pStyle w:val="Lijstalinea"/>
        <w:tabs>
          <w:tab w:val="num" w:pos="720"/>
        </w:tabs>
        <w:ind w:hanging="294"/>
        <w:jc w:val="both"/>
        <w:rPr>
          <w:rFonts w:ascii="Arial" w:hAnsi="Arial" w:cs="Arial"/>
          <w:szCs w:val="22"/>
          <w:lang w:val="nl-BE"/>
        </w:rPr>
      </w:pPr>
    </w:p>
    <w:p w14:paraId="699D20FE" w14:textId="7777777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de actualisering van de kennis van de openbare controleregeling;</w:t>
      </w:r>
    </w:p>
    <w:p w14:paraId="4C079FB1" w14:textId="77777777" w:rsidR="004F7A99" w:rsidRPr="00392DE2" w:rsidRDefault="004F7A99" w:rsidP="00B10032">
      <w:pPr>
        <w:pStyle w:val="Lijstalinea"/>
        <w:tabs>
          <w:tab w:val="num" w:pos="720"/>
        </w:tabs>
        <w:ind w:hanging="294"/>
        <w:jc w:val="both"/>
        <w:rPr>
          <w:rFonts w:ascii="Arial" w:hAnsi="Arial" w:cs="Arial"/>
          <w:szCs w:val="22"/>
          <w:lang w:val="nl-BE"/>
        </w:rPr>
      </w:pPr>
    </w:p>
    <w:p w14:paraId="5B8626F6" w14:textId="7777777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de effectieve leiding;</w:t>
      </w:r>
    </w:p>
    <w:p w14:paraId="44918728" w14:textId="77777777" w:rsidR="004F7A99" w:rsidRPr="00392DE2" w:rsidRDefault="004F7A99" w:rsidP="00B10032">
      <w:pPr>
        <w:pStyle w:val="Lijstalinea"/>
        <w:tabs>
          <w:tab w:val="num" w:pos="720"/>
        </w:tabs>
        <w:ind w:hanging="294"/>
        <w:jc w:val="both"/>
        <w:rPr>
          <w:rFonts w:ascii="Arial" w:hAnsi="Arial" w:cs="Arial"/>
          <w:szCs w:val="22"/>
          <w:lang w:val="nl-BE"/>
        </w:rPr>
      </w:pPr>
    </w:p>
    <w:p w14:paraId="1DFAD091" w14:textId="7777777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het wettelijk bestuursorgaan;</w:t>
      </w:r>
    </w:p>
    <w:p w14:paraId="3A2005A5" w14:textId="77777777" w:rsidR="004F7A99" w:rsidRPr="00392DE2" w:rsidRDefault="004F7A99" w:rsidP="00B10032">
      <w:pPr>
        <w:pStyle w:val="Lijstalinea"/>
        <w:tabs>
          <w:tab w:val="num" w:pos="720"/>
        </w:tabs>
        <w:ind w:hanging="294"/>
        <w:jc w:val="both"/>
        <w:rPr>
          <w:rFonts w:ascii="Arial" w:hAnsi="Arial" w:cs="Arial"/>
          <w:szCs w:val="22"/>
          <w:lang w:val="nl-BE"/>
        </w:rPr>
      </w:pPr>
    </w:p>
    <w:p w14:paraId="798562E7" w14:textId="4122C344"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 4</w:t>
      </w:r>
      <w:r w:rsidR="00496FD7" w:rsidRPr="00392DE2">
        <w:rPr>
          <w:rFonts w:ascii="Arial" w:hAnsi="Arial" w:cs="Arial"/>
          <w:szCs w:val="22"/>
          <w:lang w:val="nl-BE"/>
        </w:rPr>
        <w:t>1</w:t>
      </w:r>
      <w:r w:rsidRPr="00392DE2">
        <w:rPr>
          <w:rFonts w:ascii="Arial" w:hAnsi="Arial" w:cs="Arial"/>
          <w:szCs w:val="22"/>
          <w:lang w:val="nl-BE"/>
        </w:rPr>
        <w:t>, §§ 1 tot</w:t>
      </w:r>
      <w:r w:rsidR="00496FD7" w:rsidRPr="00392DE2">
        <w:rPr>
          <w:rFonts w:ascii="Arial" w:hAnsi="Arial" w:cs="Arial"/>
          <w:szCs w:val="22"/>
          <w:lang w:val="nl-BE"/>
        </w:rPr>
        <w:t xml:space="preserve"> en met</w:t>
      </w:r>
      <w:r w:rsidRPr="00392DE2">
        <w:rPr>
          <w:rFonts w:ascii="Arial" w:hAnsi="Arial" w:cs="Arial"/>
          <w:szCs w:val="22"/>
          <w:lang w:val="nl-BE"/>
        </w:rPr>
        <w:t xml:space="preserve"> </w:t>
      </w:r>
      <w:r w:rsidR="00496FD7" w:rsidRPr="00392DE2">
        <w:rPr>
          <w:rFonts w:ascii="Arial" w:hAnsi="Arial" w:cs="Arial"/>
          <w:szCs w:val="22"/>
          <w:lang w:val="nl-BE"/>
        </w:rPr>
        <w:t>8</w:t>
      </w:r>
      <w:r w:rsidR="00640A11" w:rsidRPr="00392DE2">
        <w:rPr>
          <w:rFonts w:ascii="Arial" w:hAnsi="Arial" w:cs="Arial"/>
          <w:szCs w:val="22"/>
          <w:lang w:val="nl-BE"/>
        </w:rPr>
        <w:t xml:space="preserve"> </w:t>
      </w:r>
      <w:del w:id="355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en die werden overgemaakt aan de effectieve leiding;</w:t>
      </w:r>
    </w:p>
    <w:p w14:paraId="0D304191" w14:textId="77777777" w:rsidR="004F7A99" w:rsidRPr="00392DE2" w:rsidRDefault="004F7A99" w:rsidP="00B10032">
      <w:pPr>
        <w:pStyle w:val="Lijstalinea"/>
        <w:tabs>
          <w:tab w:val="num" w:pos="720"/>
        </w:tabs>
        <w:ind w:hanging="294"/>
        <w:jc w:val="both"/>
        <w:rPr>
          <w:rFonts w:ascii="Arial" w:hAnsi="Arial" w:cs="Arial"/>
          <w:szCs w:val="22"/>
          <w:lang w:val="nl-BE"/>
        </w:rPr>
      </w:pPr>
    </w:p>
    <w:p w14:paraId="0F4FFEB7" w14:textId="7777777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 4</w:t>
      </w:r>
      <w:r w:rsidR="00496FD7" w:rsidRPr="00392DE2">
        <w:rPr>
          <w:rFonts w:ascii="Arial" w:hAnsi="Arial" w:cs="Arial"/>
          <w:szCs w:val="22"/>
          <w:lang w:val="nl-BE"/>
        </w:rPr>
        <w:t>1</w:t>
      </w:r>
      <w:r w:rsidRPr="00392DE2">
        <w:rPr>
          <w:rFonts w:ascii="Arial" w:hAnsi="Arial" w:cs="Arial"/>
          <w:szCs w:val="22"/>
          <w:lang w:val="nl-BE"/>
        </w:rPr>
        <w:t>, §§ 1 tot</w:t>
      </w:r>
      <w:r w:rsidR="00496FD7" w:rsidRPr="00392DE2">
        <w:rPr>
          <w:rFonts w:ascii="Arial" w:hAnsi="Arial" w:cs="Arial"/>
          <w:szCs w:val="22"/>
          <w:lang w:val="nl-BE"/>
        </w:rPr>
        <w:t xml:space="preserve"> en met</w:t>
      </w:r>
      <w:r w:rsidRPr="00392DE2">
        <w:rPr>
          <w:rFonts w:ascii="Arial" w:hAnsi="Arial" w:cs="Arial"/>
          <w:szCs w:val="22"/>
          <w:lang w:val="nl-BE"/>
        </w:rPr>
        <w:t xml:space="preserve"> </w:t>
      </w:r>
      <w:r w:rsidR="00496FD7" w:rsidRPr="00392DE2">
        <w:rPr>
          <w:rFonts w:ascii="Arial" w:hAnsi="Arial" w:cs="Arial"/>
          <w:szCs w:val="22"/>
          <w:lang w:val="nl-BE"/>
        </w:rPr>
        <w:t>8</w:t>
      </w:r>
      <w:r w:rsidRPr="00392DE2">
        <w:rPr>
          <w:rFonts w:ascii="Arial" w:hAnsi="Arial" w:cs="Arial"/>
          <w:szCs w:val="22"/>
          <w:lang w:val="nl-BE"/>
        </w:rPr>
        <w:t xml:space="preserve">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Pr="00392DE2">
        <w:rPr>
          <w:rFonts w:ascii="Arial" w:hAnsi="Arial" w:cs="Arial"/>
          <w:szCs w:val="22"/>
          <w:lang w:val="nl-BE"/>
        </w:rPr>
        <w:t xml:space="preserve"> en die werden overgemaakt aan het wettelijk bestuursorgaan;</w:t>
      </w:r>
    </w:p>
    <w:p w14:paraId="0AEB7E50" w14:textId="77777777" w:rsidR="004F7A99" w:rsidRPr="00392DE2" w:rsidRDefault="004F7A99" w:rsidP="00B10032">
      <w:pPr>
        <w:pStyle w:val="Lijstalinea"/>
        <w:tabs>
          <w:tab w:val="num" w:pos="720"/>
        </w:tabs>
        <w:ind w:hanging="294"/>
        <w:jc w:val="both"/>
        <w:rPr>
          <w:rFonts w:ascii="Arial" w:hAnsi="Arial" w:cs="Arial"/>
          <w:szCs w:val="22"/>
          <w:lang w:val="nl-BE"/>
        </w:rPr>
      </w:pPr>
    </w:p>
    <w:p w14:paraId="293E7349" w14:textId="266A03C3" w:rsidR="004F7A99" w:rsidRPr="00392DE2" w:rsidRDefault="008C0B35"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B10032">
        <w:rPr>
          <w:rFonts w:ascii="Arial" w:hAnsi="Arial"/>
          <w:i/>
          <w:lang w:val="nl-BE"/>
        </w:rPr>
        <w:t xml:space="preserve"> </w:t>
      </w:r>
      <w:del w:id="3551" w:author="De Groote - De Man" w:date="2018-03-15T11:06:00Z">
        <w:r w:rsidRPr="00EF0A93">
          <w:rPr>
            <w:rFonts w:ascii="Arial" w:hAnsi="Arial" w:cs="Arial"/>
            <w:i/>
            <w:szCs w:val="22"/>
            <w:lang w:val="nl-BE"/>
          </w:rPr>
          <w:delText>(</w:delText>
        </w:r>
      </w:del>
      <w:ins w:id="3552"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3553" w:author="De Groote - De Man" w:date="2018-03-15T11:06:00Z">
        <w:r w:rsidRPr="00EF0A93">
          <w:rPr>
            <w:rFonts w:ascii="Arial" w:hAnsi="Arial" w:cs="Arial"/>
            <w:i/>
            <w:szCs w:val="22"/>
            <w:lang w:val="nl-BE"/>
          </w:rPr>
          <w:delText>)</w:delText>
        </w:r>
      </w:del>
      <w:ins w:id="3554"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 xml:space="preserve"> </w:t>
      </w:r>
      <w:r w:rsidRPr="00392DE2">
        <w:rPr>
          <w:rFonts w:ascii="Arial" w:hAnsi="Arial" w:cs="Arial"/>
          <w:szCs w:val="22"/>
          <w:lang w:val="nl-BE"/>
        </w:rPr>
        <w:t>en evalueren van inlichtingen die betrekking hebben op</w:t>
      </w:r>
      <w:r w:rsidRPr="00392DE2" w:rsidDel="008C0B35">
        <w:rPr>
          <w:rFonts w:ascii="Arial" w:hAnsi="Arial" w:cs="Arial"/>
          <w:szCs w:val="22"/>
          <w:lang w:val="nl-BE"/>
        </w:rPr>
        <w:t xml:space="preserve"> </w:t>
      </w:r>
      <w:r w:rsidR="004F7A99" w:rsidRPr="00392DE2">
        <w:rPr>
          <w:rFonts w:ascii="Arial" w:hAnsi="Arial" w:cs="Arial"/>
          <w:szCs w:val="22"/>
          <w:lang w:val="nl-BE"/>
        </w:rPr>
        <w:t>artikel 4</w:t>
      </w:r>
      <w:r w:rsidR="00496FD7" w:rsidRPr="00392DE2">
        <w:rPr>
          <w:rFonts w:ascii="Arial" w:hAnsi="Arial" w:cs="Arial"/>
          <w:szCs w:val="22"/>
          <w:lang w:val="nl-BE"/>
        </w:rPr>
        <w:t>1</w:t>
      </w:r>
      <w:r w:rsidR="004F7A99" w:rsidRPr="00392DE2">
        <w:rPr>
          <w:rFonts w:ascii="Arial" w:hAnsi="Arial" w:cs="Arial"/>
          <w:szCs w:val="22"/>
          <w:lang w:val="nl-BE"/>
        </w:rPr>
        <w:t xml:space="preserve">, §§ 1 tot </w:t>
      </w:r>
      <w:r w:rsidR="00496FD7" w:rsidRPr="00392DE2">
        <w:rPr>
          <w:rFonts w:ascii="Arial" w:hAnsi="Arial" w:cs="Arial"/>
          <w:szCs w:val="22"/>
          <w:lang w:val="nl-BE"/>
        </w:rPr>
        <w:t>en met 8</w:t>
      </w:r>
      <w:r w:rsidR="004F7A99" w:rsidRPr="00392DE2">
        <w:rPr>
          <w:rFonts w:ascii="Arial" w:hAnsi="Arial" w:cs="Arial"/>
          <w:szCs w:val="22"/>
          <w:lang w:val="nl-BE"/>
        </w:rPr>
        <w:t xml:space="preserve"> van de wet van </w:t>
      </w:r>
      <w:r w:rsidR="00372D11" w:rsidRPr="00392DE2">
        <w:rPr>
          <w:rFonts w:ascii="Arial" w:hAnsi="Arial" w:cs="Arial"/>
          <w:szCs w:val="22"/>
          <w:lang w:val="nl-BE"/>
        </w:rPr>
        <w:t>3</w:t>
      </w:r>
      <w:r w:rsidR="00496FD7" w:rsidRPr="00392DE2">
        <w:rPr>
          <w:rFonts w:ascii="Arial" w:hAnsi="Arial" w:cs="Arial"/>
          <w:szCs w:val="22"/>
          <w:lang w:val="nl-BE"/>
        </w:rPr>
        <w:t xml:space="preserve"> augustus 2012</w:t>
      </w:r>
      <w:r w:rsidR="004F7A99" w:rsidRPr="00392DE2">
        <w:rPr>
          <w:rFonts w:ascii="Arial" w:hAnsi="Arial" w:cs="Arial"/>
          <w:szCs w:val="22"/>
          <w:lang w:val="nl-BE"/>
        </w:rPr>
        <w:t>;</w:t>
      </w:r>
    </w:p>
    <w:p w14:paraId="5BD989A4" w14:textId="77777777" w:rsidR="004F7A99" w:rsidRPr="00392DE2" w:rsidRDefault="004F7A99" w:rsidP="00B10032">
      <w:pPr>
        <w:pStyle w:val="Lijstalinea"/>
        <w:tabs>
          <w:tab w:val="num" w:pos="720"/>
        </w:tabs>
        <w:ind w:hanging="294"/>
        <w:jc w:val="both"/>
        <w:rPr>
          <w:rFonts w:ascii="Arial" w:hAnsi="Arial" w:cs="Arial"/>
          <w:szCs w:val="22"/>
          <w:lang w:val="nl-BE"/>
        </w:rPr>
      </w:pPr>
    </w:p>
    <w:p w14:paraId="46264768" w14:textId="5D2B07F5" w:rsidR="00150B93" w:rsidRPr="00392DE2" w:rsidRDefault="008C0B35"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B10032">
        <w:rPr>
          <w:rFonts w:ascii="Arial" w:hAnsi="Arial"/>
          <w:i/>
          <w:lang w:val="nl-BE"/>
        </w:rPr>
        <w:t xml:space="preserve"> </w:t>
      </w:r>
      <w:del w:id="3555" w:author="De Groote - De Man" w:date="2018-03-15T11:06:00Z">
        <w:r w:rsidRPr="00150B93">
          <w:rPr>
            <w:rFonts w:ascii="Arial" w:hAnsi="Arial" w:cs="Arial"/>
            <w:i/>
            <w:szCs w:val="22"/>
            <w:lang w:val="nl-BE"/>
          </w:rPr>
          <w:delText>(</w:delText>
        </w:r>
      </w:del>
      <w:ins w:id="3556"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3557" w:author="De Groote - De Man" w:date="2018-03-15T11:06:00Z">
        <w:r w:rsidRPr="00150B93">
          <w:rPr>
            <w:rFonts w:ascii="Arial" w:hAnsi="Arial" w:cs="Arial"/>
            <w:i/>
            <w:szCs w:val="22"/>
            <w:lang w:val="nl-BE"/>
          </w:rPr>
          <w:delText>)</w:delText>
        </w:r>
      </w:del>
      <w:ins w:id="3558"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 xml:space="preserve">en evalueren van inlichtingen van de manier waarop zij te werk is gegaan bij het opstellen van haar verslag over de beoordeling van het internecontrolesysteem; </w:t>
      </w:r>
      <w:r w:rsidR="00150B93" w:rsidRPr="00392DE2">
        <w:rPr>
          <w:rFonts w:ascii="Arial" w:hAnsi="Arial" w:cs="Arial"/>
          <w:szCs w:val="22"/>
          <w:lang w:val="nl-BE"/>
        </w:rPr>
        <w:br/>
      </w:r>
    </w:p>
    <w:p w14:paraId="661CAD83" w14:textId="7EAC9AAB"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documentatie ter ondersteuning van het verslag van de effectieve leiding</w:t>
      </w:r>
      <w:r w:rsidR="00D94A66" w:rsidRPr="00392DE2">
        <w:rPr>
          <w:rFonts w:ascii="Arial" w:hAnsi="Arial" w:cs="Arial"/>
          <w:szCs w:val="22"/>
          <w:lang w:val="nl-BE"/>
        </w:rPr>
        <w:t xml:space="preserve"> </w:t>
      </w:r>
      <w:del w:id="3559" w:author="De Groote - De Man" w:date="2018-03-15T11:06:00Z">
        <w:r w:rsidR="00D94A66" w:rsidRPr="00150B93">
          <w:rPr>
            <w:rFonts w:ascii="Arial" w:hAnsi="Arial" w:cs="Arial"/>
            <w:i/>
            <w:szCs w:val="22"/>
            <w:lang w:val="nl-BE"/>
          </w:rPr>
          <w:delText>(</w:delText>
        </w:r>
      </w:del>
      <w:ins w:id="3560" w:author="De Groote - De Man" w:date="2018-03-15T11:06:00Z">
        <w:r w:rsidR="007D65B5" w:rsidRPr="00392DE2">
          <w:rPr>
            <w:rFonts w:ascii="Arial" w:hAnsi="Arial" w:cs="Arial"/>
            <w:i/>
            <w:szCs w:val="22"/>
            <w:lang w:val="nl-BE"/>
          </w:rPr>
          <w:t>[</w:t>
        </w:r>
      </w:ins>
      <w:r w:rsidR="007D65B5" w:rsidRPr="00392DE2">
        <w:rPr>
          <w:rFonts w:ascii="Arial" w:hAnsi="Arial" w:cs="Arial"/>
          <w:i/>
          <w:szCs w:val="22"/>
          <w:lang w:val="nl-BE"/>
        </w:rPr>
        <w:t>in voorkomend geval het directiecomité</w:t>
      </w:r>
      <w:del w:id="3561" w:author="De Groote - De Man" w:date="2018-03-15T11:06:00Z">
        <w:r w:rsidR="00D94A66" w:rsidRPr="00150B93">
          <w:rPr>
            <w:rFonts w:ascii="Arial" w:hAnsi="Arial" w:cs="Arial"/>
            <w:i/>
            <w:szCs w:val="22"/>
            <w:lang w:val="nl-BE"/>
          </w:rPr>
          <w:delText>)</w:delText>
        </w:r>
        <w:r w:rsidRPr="00EF0A93">
          <w:rPr>
            <w:rFonts w:ascii="Arial" w:hAnsi="Arial" w:cs="Arial"/>
            <w:szCs w:val="22"/>
            <w:lang w:val="nl-BE"/>
          </w:rPr>
          <w:delText>;</w:delText>
        </w:r>
      </w:del>
      <w:ins w:id="3562" w:author="De Groote - De Man" w:date="2018-03-15T11:06:00Z">
        <w:r w:rsidR="007D65B5" w:rsidRPr="00392DE2">
          <w:rPr>
            <w:rFonts w:ascii="Arial" w:hAnsi="Arial" w:cs="Arial"/>
            <w:i/>
            <w:szCs w:val="22"/>
            <w:lang w:val="nl-BE"/>
          </w:rPr>
          <w:t>]</w:t>
        </w:r>
        <w:r w:rsidRPr="00392DE2">
          <w:rPr>
            <w:rFonts w:ascii="Arial" w:hAnsi="Arial" w:cs="Arial"/>
            <w:szCs w:val="22"/>
            <w:lang w:val="nl-BE"/>
          </w:rPr>
          <w:t>;</w:t>
        </w:r>
      </w:ins>
    </w:p>
    <w:p w14:paraId="753957DF" w14:textId="77777777" w:rsidR="004F7A99" w:rsidRPr="00392DE2" w:rsidRDefault="004F7A99" w:rsidP="00B10032">
      <w:pPr>
        <w:pStyle w:val="Lijstalinea"/>
        <w:tabs>
          <w:tab w:val="num" w:pos="720"/>
        </w:tabs>
        <w:ind w:hanging="294"/>
        <w:jc w:val="both"/>
        <w:rPr>
          <w:rFonts w:ascii="Arial" w:hAnsi="Arial" w:cs="Arial"/>
          <w:szCs w:val="22"/>
          <w:lang w:val="nl-BE"/>
        </w:rPr>
      </w:pPr>
    </w:p>
    <w:p w14:paraId="33ED0BAF" w14:textId="353BAB2A"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onderzoek van het verslag van de effectieve leiding in het licht van de kennis verworven in het kader van de privaatrechtelijke opdracht;</w:t>
      </w:r>
    </w:p>
    <w:p w14:paraId="27E61437" w14:textId="77777777" w:rsidR="004F7A99" w:rsidRPr="00392DE2" w:rsidRDefault="004F7A99" w:rsidP="00B10032">
      <w:pPr>
        <w:pStyle w:val="Lijstalinea"/>
        <w:tabs>
          <w:tab w:val="num" w:pos="720"/>
        </w:tabs>
        <w:ind w:hanging="294"/>
        <w:jc w:val="both"/>
        <w:rPr>
          <w:rFonts w:ascii="Arial" w:hAnsi="Arial" w:cs="Arial"/>
          <w:szCs w:val="22"/>
          <w:lang w:val="nl-BE"/>
        </w:rPr>
      </w:pPr>
    </w:p>
    <w:p w14:paraId="40A23B13" w14:textId="3EB686A3"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of het overeenkomstig circulaire CBFA_2011_07 opgestelde verslag van de effectieve leiding weerspiegelt hoe de effectieve leiding</w:t>
      </w:r>
      <w:r w:rsidR="00640A11" w:rsidRPr="00392DE2">
        <w:rPr>
          <w:rFonts w:ascii="Arial" w:hAnsi="Arial" w:cs="Arial"/>
          <w:szCs w:val="22"/>
          <w:lang w:val="nl-BE"/>
        </w:rPr>
        <w:t xml:space="preserve"> </w:t>
      </w:r>
      <w:del w:id="356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te werk is gegaan bij de uitvoering van de beoordeling van de interne controle;</w:t>
      </w:r>
    </w:p>
    <w:p w14:paraId="2AC1317A" w14:textId="77777777" w:rsidR="004F7A99" w:rsidRPr="00392DE2" w:rsidRDefault="004F7A99" w:rsidP="00B10032">
      <w:pPr>
        <w:pStyle w:val="Lijstalinea"/>
        <w:tabs>
          <w:tab w:val="num" w:pos="720"/>
        </w:tabs>
        <w:ind w:hanging="294"/>
        <w:jc w:val="both"/>
        <w:rPr>
          <w:rFonts w:ascii="Arial" w:hAnsi="Arial" w:cs="Arial"/>
          <w:szCs w:val="22"/>
          <w:lang w:val="nl-BE"/>
        </w:rPr>
      </w:pPr>
    </w:p>
    <w:p w14:paraId="5093EC89" w14:textId="753C0FF7" w:rsidR="004F7A99" w:rsidRPr="00392DE2" w:rsidRDefault="004F7A99"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de naleving door </w:t>
      </w:r>
      <w:del w:id="3564" w:author="De Groote - De Man" w:date="2018-03-15T11:06:00Z">
        <w:r w:rsidRPr="00EF0A93">
          <w:rPr>
            <w:rFonts w:ascii="Arial" w:hAnsi="Arial" w:cs="Arial"/>
            <w:i/>
            <w:szCs w:val="22"/>
            <w:lang w:val="nl-BE"/>
          </w:rPr>
          <w:delText>(</w:delText>
        </w:r>
      </w:del>
      <w:ins w:id="356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566" w:author="De Groote - De Man" w:date="2018-03-15T11:06:00Z">
        <w:r w:rsidRPr="00EF0A93">
          <w:rPr>
            <w:rFonts w:ascii="Arial" w:hAnsi="Arial" w:cs="Arial"/>
            <w:i/>
            <w:szCs w:val="22"/>
            <w:lang w:val="nl-BE"/>
          </w:rPr>
          <w:delText>)</w:delText>
        </w:r>
      </w:del>
      <w:ins w:id="356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55E62E17" w14:textId="77777777" w:rsidR="00DF1B7F" w:rsidRPr="00392DE2" w:rsidRDefault="00DF1B7F" w:rsidP="00B10032">
      <w:pPr>
        <w:pStyle w:val="Lijstalinea"/>
        <w:ind w:hanging="294"/>
        <w:rPr>
          <w:rFonts w:ascii="Arial" w:hAnsi="Arial" w:cs="Arial"/>
          <w:szCs w:val="22"/>
          <w:lang w:val="nl-BE"/>
        </w:rPr>
      </w:pPr>
    </w:p>
    <w:p w14:paraId="56034D6D" w14:textId="7D6FFBE9" w:rsidR="008C0B35" w:rsidRPr="00392DE2" w:rsidRDefault="008C0B35" w:rsidP="00B10032">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szCs w:val="22"/>
          <w:lang w:val="nl-BE"/>
        </w:rPr>
        <w:t xml:space="preserve">het bijwonen van vergaderingen van het wettelijk bestuursorgaan </w:t>
      </w:r>
      <w:r w:rsidRPr="00392DE2">
        <w:rPr>
          <w:rFonts w:ascii="Arial" w:hAnsi="Arial" w:cs="Arial"/>
          <w:i/>
          <w:szCs w:val="22"/>
          <w:lang w:val="nl-BE"/>
        </w:rPr>
        <w:t>(en in voorkomend geval het auditcomité)</w:t>
      </w:r>
      <w:r w:rsidRPr="00392DE2">
        <w:rPr>
          <w:rFonts w:ascii="Arial" w:hAnsi="Arial" w:cs="Arial"/>
          <w:szCs w:val="22"/>
          <w:lang w:val="nl-BE"/>
        </w:rPr>
        <w:t xml:space="preserve"> wanneer dit de jaarrekening behandelt en het verslag</w:t>
      </w:r>
      <w:r w:rsidRPr="00392DE2">
        <w:rPr>
          <w:rFonts w:ascii="Arial" w:hAnsi="Arial" w:cs="Arial"/>
          <w:i/>
          <w:szCs w:val="22"/>
          <w:lang w:val="nl-BE"/>
        </w:rPr>
        <w:t xml:space="preserve"> (in voorkomend geval de verslagen) </w:t>
      </w:r>
      <w:r w:rsidRPr="00392DE2">
        <w:rPr>
          <w:rFonts w:ascii="Arial" w:hAnsi="Arial" w:cs="Arial"/>
          <w:szCs w:val="22"/>
          <w:lang w:val="nl-BE"/>
        </w:rPr>
        <w:t>van de effectieve leiding</w:t>
      </w:r>
      <w:r w:rsidR="00C5758C" w:rsidRPr="00B10032">
        <w:rPr>
          <w:rFonts w:ascii="Arial" w:hAnsi="Arial"/>
          <w:i/>
          <w:lang w:val="nl-BE"/>
        </w:rPr>
        <w:t xml:space="preserve"> </w:t>
      </w:r>
      <w:del w:id="3568" w:author="De Groote - De Man" w:date="2018-03-15T11:06:00Z">
        <w:r w:rsidRPr="00EF0A93">
          <w:rPr>
            <w:rFonts w:ascii="Arial" w:hAnsi="Arial" w:cs="Arial"/>
            <w:i/>
            <w:szCs w:val="22"/>
            <w:lang w:val="nl-BE"/>
          </w:rPr>
          <w:delText>(</w:delText>
        </w:r>
      </w:del>
      <w:ins w:id="3569"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3570" w:author="De Groote - De Man" w:date="2018-03-15T11:06:00Z">
        <w:r w:rsidRPr="00EF0A93">
          <w:rPr>
            <w:rFonts w:ascii="Arial" w:hAnsi="Arial" w:cs="Arial"/>
            <w:i/>
            <w:szCs w:val="22"/>
            <w:lang w:val="nl-BE"/>
          </w:rPr>
          <w:delText>)</w:delText>
        </w:r>
      </w:del>
      <w:ins w:id="3571"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 xml:space="preserve">waarvan sprake in de artikel 41, § 9, derde lid van de wet van 3 augustus 2012; </w:t>
      </w:r>
    </w:p>
    <w:p w14:paraId="397D702E" w14:textId="77777777" w:rsidR="008C0B35" w:rsidRPr="00392DE2" w:rsidRDefault="008C0B35" w:rsidP="00B10032">
      <w:pPr>
        <w:pStyle w:val="Lijstalinea"/>
        <w:ind w:hanging="294"/>
        <w:rPr>
          <w:rFonts w:ascii="Arial" w:hAnsi="Arial" w:cs="Arial"/>
          <w:i/>
          <w:szCs w:val="22"/>
          <w:lang w:val="nl-BE"/>
        </w:rPr>
      </w:pPr>
    </w:p>
    <w:p w14:paraId="7A831EE4" w14:textId="4BAD1B81" w:rsidR="00DF1B7F" w:rsidRPr="00392DE2" w:rsidRDefault="004E303A" w:rsidP="00B10032">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i/>
          <w:szCs w:val="22"/>
          <w:lang w:val="nl-BE"/>
        </w:rPr>
        <w:t>[</w:t>
      </w:r>
      <w:r w:rsidR="00ED07A7" w:rsidRPr="00392DE2">
        <w:rPr>
          <w:rFonts w:ascii="Arial" w:hAnsi="Arial" w:cs="Arial"/>
          <w:i/>
          <w:szCs w:val="22"/>
          <w:lang w:val="nl-BE"/>
        </w:rPr>
        <w:t>kennisname</w:t>
      </w:r>
      <w:r w:rsidR="00DF1B7F" w:rsidRPr="00392DE2">
        <w:rPr>
          <w:rFonts w:ascii="Arial" w:hAnsi="Arial" w:cs="Arial"/>
          <w:i/>
          <w:szCs w:val="22"/>
          <w:lang w:val="nl-NL"/>
        </w:rPr>
        <w:t xml:space="preserve"> van de bevindingen </w:t>
      </w:r>
      <w:r w:rsidR="00ED07A7" w:rsidRPr="00392DE2">
        <w:rPr>
          <w:rFonts w:ascii="Arial" w:hAnsi="Arial" w:cs="Arial"/>
          <w:i/>
          <w:szCs w:val="22"/>
          <w:lang w:val="nl-NL"/>
        </w:rPr>
        <w:t xml:space="preserve">van de </w:t>
      </w:r>
      <w:r w:rsidR="005833D2" w:rsidRPr="00392DE2">
        <w:rPr>
          <w:rFonts w:ascii="Arial" w:hAnsi="Arial" w:cs="Arial"/>
          <w:i/>
          <w:szCs w:val="22"/>
          <w:lang w:val="nl-NL"/>
        </w:rPr>
        <w:t>Commissaris</w:t>
      </w:r>
      <w:r w:rsidR="00ED07A7" w:rsidRPr="00392DE2">
        <w:rPr>
          <w:rFonts w:ascii="Arial" w:hAnsi="Arial" w:cs="Arial"/>
          <w:i/>
          <w:szCs w:val="22"/>
          <w:lang w:val="nl-NL"/>
        </w:rPr>
        <w:t xml:space="preserve">van de </w:t>
      </w:r>
      <w:r w:rsidR="00DF1B7F" w:rsidRPr="00392DE2">
        <w:rPr>
          <w:rFonts w:ascii="Arial" w:hAnsi="Arial" w:cs="Arial"/>
          <w:i/>
          <w:szCs w:val="22"/>
          <w:lang w:val="nl-NL"/>
        </w:rPr>
        <w:t>vennootschap</w:t>
      </w:r>
      <w:r w:rsidR="00ED07A7" w:rsidRPr="00392DE2">
        <w:rPr>
          <w:rFonts w:ascii="Arial" w:hAnsi="Arial" w:cs="Arial"/>
          <w:i/>
          <w:szCs w:val="22"/>
          <w:lang w:val="nl-NL"/>
        </w:rPr>
        <w:t>(pen)</w:t>
      </w:r>
      <w:r w:rsidR="00DF1B7F" w:rsidRPr="00392DE2">
        <w:rPr>
          <w:rFonts w:ascii="Arial" w:hAnsi="Arial" w:cs="Arial"/>
          <w:i/>
          <w:szCs w:val="22"/>
          <w:lang w:val="nl-NL"/>
        </w:rPr>
        <w:t xml:space="preserve"> </w:t>
      </w:r>
      <w:r w:rsidR="00ED07A7" w:rsidRPr="00392DE2">
        <w:rPr>
          <w:rFonts w:ascii="Arial" w:hAnsi="Arial" w:cs="Arial"/>
          <w:i/>
          <w:szCs w:val="22"/>
          <w:lang w:val="nl-NL"/>
        </w:rPr>
        <w:t>aan wie de instelling de uitvoering van beheertaken met toepassing van artikel 42, § 1 heeft toevertrouwd;</w:t>
      </w:r>
      <w:r w:rsidRPr="00392DE2">
        <w:rPr>
          <w:rFonts w:ascii="Arial" w:hAnsi="Arial" w:cs="Arial"/>
          <w:i/>
          <w:szCs w:val="22"/>
          <w:lang w:val="nl-NL"/>
        </w:rPr>
        <w:t>]</w:t>
      </w:r>
      <w:r w:rsidR="00ED07A7" w:rsidRPr="00392DE2">
        <w:rPr>
          <w:rFonts w:ascii="Arial" w:hAnsi="Arial" w:cs="Arial"/>
          <w:i/>
          <w:szCs w:val="22"/>
          <w:lang w:val="nl-NL"/>
        </w:rPr>
        <w:t xml:space="preserve"> </w:t>
      </w:r>
    </w:p>
    <w:p w14:paraId="1344F84F" w14:textId="77777777" w:rsidR="004F7A99" w:rsidRPr="00392DE2" w:rsidRDefault="004F7A99" w:rsidP="00B10032">
      <w:pPr>
        <w:pStyle w:val="Lijstalinea"/>
        <w:tabs>
          <w:tab w:val="num" w:pos="720"/>
        </w:tabs>
        <w:ind w:hanging="294"/>
        <w:jc w:val="both"/>
        <w:rPr>
          <w:rFonts w:ascii="Arial" w:hAnsi="Arial" w:cs="Arial"/>
          <w:szCs w:val="22"/>
          <w:lang w:val="nl-BE"/>
        </w:rPr>
      </w:pPr>
    </w:p>
    <w:p w14:paraId="5EF9A577" w14:textId="1C9950A1" w:rsidR="008A66AC" w:rsidRPr="00392DE2" w:rsidRDefault="004E303A" w:rsidP="00B10032">
      <w:pPr>
        <w:pStyle w:val="Lijstalinea"/>
        <w:numPr>
          <w:ilvl w:val="0"/>
          <w:numId w:val="5"/>
        </w:numPr>
        <w:spacing w:before="120" w:after="120" w:line="240" w:lineRule="auto"/>
        <w:ind w:hanging="294"/>
        <w:jc w:val="both"/>
        <w:rPr>
          <w:rFonts w:ascii="Arial" w:hAnsi="Arial" w:cs="Arial"/>
          <w:szCs w:val="22"/>
          <w:lang w:val="nl-BE"/>
        </w:rPr>
      </w:pPr>
      <w:r w:rsidRPr="00B10032">
        <w:rPr>
          <w:rFonts w:ascii="Arial" w:hAnsi="Arial"/>
          <w:i/>
          <w:lang w:val="nl-BE"/>
        </w:rPr>
        <w:lastRenderedPageBreak/>
        <w:t>[</w:t>
      </w:r>
      <w:r w:rsidR="004F7A99" w:rsidRPr="00392DE2">
        <w:rPr>
          <w:rFonts w:ascii="Arial" w:hAnsi="Arial" w:cs="Arial"/>
          <w:i/>
          <w:szCs w:val="22"/>
          <w:lang w:val="nl-BE"/>
        </w:rPr>
        <w:t>te vervolledigen met andere uitgevoerde procedures als gevolg van de professionele beoordeling door de erkend revisor van de toestand</w:t>
      </w:r>
      <w:r w:rsidRPr="00B10032">
        <w:rPr>
          <w:rFonts w:ascii="Arial" w:hAnsi="Arial"/>
          <w:i/>
          <w:lang w:val="nl-BE"/>
        </w:rPr>
        <w:t>]</w:t>
      </w:r>
      <w:r w:rsidR="004F7A99" w:rsidRPr="00392DE2">
        <w:rPr>
          <w:rFonts w:ascii="Arial" w:hAnsi="Arial" w:cs="Arial"/>
          <w:szCs w:val="22"/>
          <w:lang w:val="nl-BE"/>
        </w:rPr>
        <w:t>.</w:t>
      </w:r>
    </w:p>
    <w:p w14:paraId="2AD8341C" w14:textId="3E844B86" w:rsidR="004F7A99" w:rsidRPr="00392DE2" w:rsidRDefault="004F7A99" w:rsidP="00292687">
      <w:pPr>
        <w:pStyle w:val="Lijstalinea"/>
        <w:ind w:left="0"/>
        <w:jc w:val="both"/>
        <w:rPr>
          <w:rFonts w:ascii="Arial" w:hAnsi="Arial" w:cs="Arial"/>
          <w:szCs w:val="22"/>
          <w:lang w:val="nl-BE"/>
        </w:rPr>
      </w:pPr>
    </w:p>
    <w:p w14:paraId="4C202576" w14:textId="77777777" w:rsidR="004F7A99" w:rsidRPr="00EF0A93" w:rsidRDefault="004F7A99" w:rsidP="00292687">
      <w:pPr>
        <w:pStyle w:val="Lijstalinea"/>
        <w:ind w:left="0"/>
        <w:jc w:val="both"/>
        <w:rPr>
          <w:del w:id="3572" w:author="De Groote - De Man" w:date="2018-03-15T11:06:00Z"/>
          <w:rFonts w:ascii="Arial" w:hAnsi="Arial" w:cs="Arial"/>
          <w:szCs w:val="22"/>
          <w:lang w:val="nl-BE"/>
        </w:rPr>
      </w:pPr>
    </w:p>
    <w:p w14:paraId="02881EAB" w14:textId="77777777" w:rsidR="004F7A99" w:rsidRPr="00392DE2" w:rsidRDefault="004F7A99" w:rsidP="00292687">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3B0D31A8" w14:textId="77777777" w:rsidR="004F7A99" w:rsidRPr="00392DE2" w:rsidRDefault="004F7A99" w:rsidP="00292687">
      <w:pPr>
        <w:pStyle w:val="Lijstalinea"/>
        <w:ind w:left="0"/>
        <w:jc w:val="both"/>
        <w:rPr>
          <w:rFonts w:ascii="Arial" w:hAnsi="Arial" w:cs="Arial"/>
          <w:szCs w:val="22"/>
          <w:lang w:val="nl-BE"/>
        </w:rPr>
      </w:pPr>
    </w:p>
    <w:p w14:paraId="0436C1F8"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 xml:space="preserve">Bij de beoordeling van </w:t>
      </w:r>
      <w:r w:rsidR="00126E5B" w:rsidRPr="00392DE2">
        <w:rPr>
          <w:rFonts w:ascii="Arial" w:hAnsi="Arial" w:cs="Arial"/>
          <w:szCs w:val="22"/>
          <w:lang w:val="nl-BE"/>
        </w:rPr>
        <w:t xml:space="preserve">de opzet van </w:t>
      </w:r>
      <w:r w:rsidRPr="00392DE2">
        <w:rPr>
          <w:rFonts w:ascii="Arial" w:hAnsi="Arial" w:cs="Arial"/>
          <w:szCs w:val="22"/>
          <w:lang w:val="nl-BE"/>
        </w:rPr>
        <w:t>de interne controlemaatregelen hebben wij ons in belangrijke mate gesteund op het verslag van de personen belast met de effectieve leiding, aangevuld met elementen waarvan wij kennis hebben in het kader van de controle van de</w:t>
      </w:r>
      <w:r w:rsidRPr="00392DE2">
        <w:rPr>
          <w:rFonts w:ascii="Arial" w:hAnsi="Arial" w:cs="Arial"/>
          <w:i/>
          <w:szCs w:val="22"/>
          <w:lang w:val="nl-BE"/>
        </w:rPr>
        <w:t xml:space="preserve"> </w:t>
      </w:r>
      <w:r w:rsidRPr="00392DE2">
        <w:rPr>
          <w:rFonts w:ascii="Arial" w:hAnsi="Arial" w:cs="Arial"/>
          <w:szCs w:val="22"/>
          <w:lang w:val="nl-BE"/>
        </w:rPr>
        <w:t>jaarrekening en de</w:t>
      </w:r>
      <w:r w:rsidRPr="00392DE2">
        <w:rPr>
          <w:rFonts w:ascii="Arial" w:hAnsi="Arial" w:cs="Arial"/>
          <w:i/>
          <w:szCs w:val="22"/>
          <w:lang w:val="nl-BE"/>
        </w:rPr>
        <w:t xml:space="preserve"> </w:t>
      </w:r>
      <w:r w:rsidRPr="00392DE2">
        <w:rPr>
          <w:rFonts w:ascii="Arial" w:hAnsi="Arial" w:cs="Arial"/>
          <w:szCs w:val="22"/>
          <w:lang w:val="nl-BE"/>
        </w:rPr>
        <w:t>statistieken, in het bijzonder over</w:t>
      </w:r>
      <w:r w:rsidR="00A307A7" w:rsidRPr="00392DE2">
        <w:rPr>
          <w:rFonts w:ascii="Arial" w:hAnsi="Arial" w:cs="Arial"/>
          <w:szCs w:val="22"/>
          <w:lang w:val="nl-BE"/>
        </w:rPr>
        <w:t xml:space="preserve"> elementen inzake</w:t>
      </w:r>
      <w:r w:rsidRPr="00392DE2">
        <w:rPr>
          <w:rFonts w:ascii="Arial" w:hAnsi="Arial" w:cs="Arial"/>
          <w:szCs w:val="22"/>
          <w:lang w:val="nl-BE"/>
        </w:rPr>
        <w:t xml:space="preserve"> het systeem van interne controle over het financiële verslaggevingproces. </w:t>
      </w:r>
    </w:p>
    <w:p w14:paraId="43BBF998" w14:textId="77777777" w:rsidR="004F7A99" w:rsidRPr="00392DE2" w:rsidRDefault="004F7A99" w:rsidP="00292687">
      <w:pPr>
        <w:pStyle w:val="Lijstalinea"/>
        <w:ind w:left="0"/>
        <w:jc w:val="both"/>
        <w:rPr>
          <w:rFonts w:ascii="Arial" w:hAnsi="Arial" w:cs="Arial"/>
          <w:szCs w:val="22"/>
          <w:lang w:val="nl-BE"/>
        </w:rPr>
      </w:pPr>
    </w:p>
    <w:p w14:paraId="1D632665"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De beoordeling van</w:t>
      </w:r>
      <w:r w:rsidR="00126E5B" w:rsidRPr="00392DE2">
        <w:rPr>
          <w:rFonts w:ascii="Arial" w:hAnsi="Arial" w:cs="Arial"/>
          <w:szCs w:val="22"/>
          <w:lang w:val="nl-BE"/>
        </w:rPr>
        <w:t xml:space="preserve"> de opzet van</w:t>
      </w:r>
      <w:r w:rsidRPr="00392DE2">
        <w:rPr>
          <w:rFonts w:ascii="Arial" w:hAnsi="Arial" w:cs="Arial"/>
          <w:szCs w:val="22"/>
          <w:lang w:val="nl-BE"/>
        </w:rPr>
        <w:t xml:space="preserve"> de interne controlemaatregelen 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7FC4B2ED" w14:textId="77777777" w:rsidR="004F7A99" w:rsidRPr="00392DE2" w:rsidRDefault="004F7A99" w:rsidP="00292687">
      <w:pPr>
        <w:pStyle w:val="Lijstalinea"/>
        <w:ind w:left="0"/>
        <w:jc w:val="both"/>
        <w:rPr>
          <w:rFonts w:ascii="Arial" w:hAnsi="Arial" w:cs="Arial"/>
          <w:szCs w:val="22"/>
          <w:lang w:val="nl-BE"/>
        </w:rPr>
      </w:pPr>
    </w:p>
    <w:p w14:paraId="38111DD1"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03B1AE2D" w14:textId="77777777" w:rsidR="004F7A99" w:rsidRPr="00392DE2" w:rsidRDefault="004F7A99" w:rsidP="00292687">
      <w:pPr>
        <w:pStyle w:val="Lijstalinea"/>
        <w:ind w:left="0"/>
        <w:jc w:val="both"/>
        <w:rPr>
          <w:rFonts w:ascii="Arial" w:hAnsi="Arial" w:cs="Arial"/>
          <w:szCs w:val="22"/>
          <w:lang w:val="nl-BE"/>
        </w:rPr>
      </w:pPr>
    </w:p>
    <w:p w14:paraId="5273A041" w14:textId="77777777" w:rsidR="004F7A99" w:rsidRPr="00392DE2" w:rsidRDefault="004F7A99" w:rsidP="00292687">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38D7C863" w14:textId="77777777" w:rsidR="004F7A99" w:rsidRPr="00392DE2" w:rsidRDefault="004F7A99" w:rsidP="00292687">
      <w:pPr>
        <w:pStyle w:val="Lijstalinea"/>
        <w:ind w:left="0"/>
        <w:jc w:val="both"/>
        <w:rPr>
          <w:rFonts w:ascii="Arial" w:hAnsi="Arial" w:cs="Arial"/>
          <w:szCs w:val="22"/>
          <w:lang w:val="nl-BE"/>
        </w:rPr>
      </w:pPr>
    </w:p>
    <w:p w14:paraId="492F5196" w14:textId="77B97022"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640A11" w:rsidRPr="00392DE2">
        <w:rPr>
          <w:rFonts w:ascii="Arial" w:hAnsi="Arial" w:cs="Arial"/>
          <w:szCs w:val="22"/>
          <w:lang w:val="nl-BE"/>
        </w:rPr>
        <w:t xml:space="preserve"> </w:t>
      </w:r>
      <w:del w:id="357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bevat elementen die niet door ons werden beoordeeld. Het betreft met name: </w:t>
      </w:r>
      <w:del w:id="3574" w:author="De Groote - De Man" w:date="2018-03-15T11:06:00Z">
        <w:r w:rsidRPr="00EF0A93">
          <w:rPr>
            <w:rFonts w:ascii="Arial" w:hAnsi="Arial" w:cs="Arial"/>
            <w:i/>
            <w:szCs w:val="22"/>
            <w:lang w:val="nl-BE"/>
          </w:rPr>
          <w:delText>(“</w:delText>
        </w:r>
      </w:del>
      <w:ins w:id="3575" w:author="De Groote - De Man" w:date="2018-03-15T11:06:00Z">
        <w:r w:rsidR="00E6066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werking van de interne controlemaatregelen, de naleving van de wetten en reglementen, …” aan te passen </w:t>
      </w:r>
      <w:del w:id="3576" w:author="De Groote - De Man" w:date="2018-03-15T11:06:00Z">
        <w:r w:rsidRPr="00EF0A93">
          <w:rPr>
            <w:rFonts w:ascii="Arial" w:hAnsi="Arial" w:cs="Arial"/>
            <w:i/>
            <w:szCs w:val="22"/>
            <w:lang w:val="nl-BE"/>
          </w:rPr>
          <w:delText>naar gelang</w:delText>
        </w:r>
      </w:del>
      <w:ins w:id="3577"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xml:space="preserve"> de inhoud van de verslaggeving</w:t>
      </w:r>
      <w:del w:id="3578"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3579" w:author="De Groote - De Man" w:date="2018-03-15T11:06:00Z">
        <w:r w:rsidR="00E60667"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deze elementen hebben wij enkel nagegaan dat de verslaggeving van de effectieve leiding</w:t>
      </w:r>
      <w:del w:id="3580"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geen onmiskenbare inconsistenties vertoont met de informatie waarover wij beschikken in het kader van onze privaatrechtelijke opdracht;</w:t>
      </w:r>
    </w:p>
    <w:p w14:paraId="3759B63E" w14:textId="77777777" w:rsidR="004F7A99" w:rsidRPr="00392DE2" w:rsidRDefault="004F7A99" w:rsidP="00B10032">
      <w:pPr>
        <w:pStyle w:val="Lijstalinea"/>
        <w:tabs>
          <w:tab w:val="num" w:pos="720"/>
        </w:tabs>
        <w:ind w:hanging="294"/>
        <w:jc w:val="both"/>
        <w:rPr>
          <w:rFonts w:ascii="Arial" w:hAnsi="Arial" w:cs="Arial"/>
          <w:szCs w:val="22"/>
          <w:lang w:val="nl-BE"/>
        </w:rPr>
      </w:pPr>
    </w:p>
    <w:p w14:paraId="07B13EB2" w14:textId="77777777"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35BEE1CB" w14:textId="77777777" w:rsidR="004F7A99" w:rsidRPr="00392DE2" w:rsidRDefault="004F7A99" w:rsidP="00B10032">
      <w:pPr>
        <w:pStyle w:val="Lijstalinea"/>
        <w:tabs>
          <w:tab w:val="num" w:pos="720"/>
        </w:tabs>
        <w:ind w:hanging="294"/>
        <w:jc w:val="both"/>
        <w:rPr>
          <w:rFonts w:ascii="Arial" w:hAnsi="Arial" w:cs="Arial"/>
          <w:szCs w:val="22"/>
          <w:lang w:val="nl-BE"/>
        </w:rPr>
      </w:pPr>
    </w:p>
    <w:p w14:paraId="76E90C3F" w14:textId="16B376C0"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del w:id="3581" w:author="De Groote - De Man" w:date="2018-03-15T11:06:00Z">
        <w:r w:rsidRPr="00EF0A93">
          <w:rPr>
            <w:rFonts w:ascii="Arial" w:hAnsi="Arial" w:cs="Arial"/>
            <w:i/>
            <w:szCs w:val="22"/>
            <w:lang w:val="nl-BE"/>
          </w:rPr>
          <w:delText>(</w:delText>
        </w:r>
      </w:del>
      <w:ins w:id="358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583" w:author="De Groote - De Man" w:date="2018-03-15T11:06:00Z">
        <w:r w:rsidRPr="00EF0A93">
          <w:rPr>
            <w:rFonts w:ascii="Arial" w:hAnsi="Arial" w:cs="Arial"/>
            <w:i/>
            <w:szCs w:val="22"/>
            <w:lang w:val="nl-BE"/>
          </w:rPr>
          <w:delText>)</w:delText>
        </w:r>
      </w:del>
      <w:ins w:id="358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het geheel van de toepasselijke wetgevingen dienen wij niet na te gaan</w:t>
      </w:r>
      <w:r w:rsidRPr="00392DE2">
        <w:rPr>
          <w:rStyle w:val="Voetnootmarkering"/>
          <w:rFonts w:ascii="Arial" w:hAnsi="Arial" w:cs="Arial"/>
          <w:szCs w:val="22"/>
          <w:lang w:val="nl-BE"/>
        </w:rPr>
        <w:footnoteReference w:id="11"/>
      </w:r>
      <w:r w:rsidRPr="00392DE2">
        <w:rPr>
          <w:rFonts w:ascii="Arial" w:hAnsi="Arial" w:cs="Arial"/>
          <w:szCs w:val="22"/>
          <w:lang w:val="nl-BE"/>
        </w:rPr>
        <w:t>;</w:t>
      </w:r>
    </w:p>
    <w:p w14:paraId="6587D57B" w14:textId="77777777" w:rsidR="004F7A99" w:rsidRPr="00392DE2" w:rsidRDefault="004F7A99" w:rsidP="00B10032">
      <w:pPr>
        <w:pStyle w:val="Lijstalinea"/>
        <w:tabs>
          <w:tab w:val="num" w:pos="720"/>
        </w:tabs>
        <w:ind w:hanging="294"/>
        <w:jc w:val="both"/>
        <w:rPr>
          <w:rFonts w:ascii="Arial" w:hAnsi="Arial" w:cs="Arial"/>
          <w:szCs w:val="22"/>
          <w:lang w:val="nl-BE"/>
        </w:rPr>
      </w:pPr>
    </w:p>
    <w:p w14:paraId="2715AE9F" w14:textId="692DEFD4" w:rsidR="004F7A99" w:rsidRPr="00392DE2" w:rsidRDefault="004E303A" w:rsidP="00B10032">
      <w:pPr>
        <w:pStyle w:val="Lijstalinea"/>
        <w:numPr>
          <w:ilvl w:val="0"/>
          <w:numId w:val="4"/>
        </w:numPr>
        <w:spacing w:before="120" w:after="120" w:line="240" w:lineRule="auto"/>
        <w:ind w:hanging="294"/>
        <w:jc w:val="both"/>
        <w:rPr>
          <w:rFonts w:ascii="Arial" w:hAnsi="Arial" w:cs="Arial"/>
          <w:szCs w:val="22"/>
          <w:lang w:val="nl-BE"/>
        </w:rPr>
      </w:pPr>
      <w:r w:rsidRPr="00B10032">
        <w:rPr>
          <w:rFonts w:ascii="Arial" w:hAnsi="Arial"/>
          <w:i/>
          <w:lang w:val="nl-BE"/>
        </w:rPr>
        <w:t>[</w:t>
      </w:r>
      <w:r w:rsidR="004F7A99" w:rsidRPr="00392DE2">
        <w:rPr>
          <w:rFonts w:ascii="Arial" w:hAnsi="Arial" w:cs="Arial"/>
          <w:i/>
          <w:szCs w:val="22"/>
          <w:lang w:val="nl-BE"/>
        </w:rPr>
        <w:t>te vervolledigen met andere beperkingen als gevolg van de professionele beoordeling door de erkend revisor van de toestand</w:t>
      </w:r>
      <w:r w:rsidRPr="00B10032">
        <w:rPr>
          <w:rFonts w:ascii="Arial" w:hAnsi="Arial"/>
          <w:i/>
          <w:lang w:val="nl-BE"/>
        </w:rPr>
        <w:t>]</w:t>
      </w:r>
      <w:r w:rsidR="004F7A99" w:rsidRPr="00392DE2">
        <w:rPr>
          <w:rFonts w:ascii="Arial" w:hAnsi="Arial" w:cs="Arial"/>
          <w:szCs w:val="22"/>
          <w:lang w:val="nl-BE"/>
        </w:rPr>
        <w:t>.</w:t>
      </w:r>
    </w:p>
    <w:p w14:paraId="05D8C290" w14:textId="77777777" w:rsidR="004F7A99" w:rsidRPr="00392DE2" w:rsidRDefault="004F7A99" w:rsidP="00C70E55">
      <w:pPr>
        <w:pStyle w:val="Lijstalinea"/>
        <w:spacing w:before="120" w:after="120" w:line="240" w:lineRule="auto"/>
        <w:ind w:left="0"/>
        <w:jc w:val="both"/>
        <w:rPr>
          <w:rFonts w:ascii="Arial" w:hAnsi="Arial" w:cs="Arial"/>
          <w:szCs w:val="22"/>
          <w:lang w:val="nl-BE"/>
        </w:rPr>
      </w:pPr>
    </w:p>
    <w:p w14:paraId="67ACB5A6" w14:textId="70977744" w:rsidR="004F7A99" w:rsidRPr="00392DE2" w:rsidRDefault="004F7A99" w:rsidP="00292687">
      <w:pPr>
        <w:jc w:val="both"/>
        <w:rPr>
          <w:rFonts w:ascii="Arial" w:hAnsi="Arial" w:cs="Arial"/>
          <w:b/>
          <w:i/>
          <w:szCs w:val="22"/>
          <w:lang w:val="nl-NL"/>
        </w:rPr>
      </w:pPr>
      <w:r w:rsidRPr="00392DE2">
        <w:rPr>
          <w:rFonts w:ascii="Arial" w:hAnsi="Arial" w:cs="Arial"/>
          <w:b/>
          <w:i/>
          <w:szCs w:val="22"/>
          <w:lang w:val="nl-NL"/>
        </w:rPr>
        <w:t>Bevindingen</w:t>
      </w:r>
    </w:p>
    <w:p w14:paraId="67C18901" w14:textId="1095FD3A" w:rsidR="004F7A99" w:rsidRPr="00392DE2" w:rsidRDefault="004F7A99" w:rsidP="001F2932">
      <w:pPr>
        <w:spacing w:before="240" w:after="120" w:line="240" w:lineRule="auto"/>
        <w:jc w:val="both"/>
        <w:rPr>
          <w:rFonts w:ascii="Arial" w:hAnsi="Arial" w:cs="Arial"/>
          <w:szCs w:val="22"/>
          <w:lang w:val="nl-NL"/>
        </w:rPr>
      </w:pPr>
      <w:r w:rsidRPr="00392DE2">
        <w:rPr>
          <w:rFonts w:ascii="Arial" w:hAnsi="Arial" w:cs="Arial"/>
          <w:szCs w:val="22"/>
          <w:lang w:val="nl-NL"/>
        </w:rPr>
        <w:t xml:space="preserve">Wij bevestigen </w:t>
      </w:r>
      <w:r w:rsidR="00126E5B" w:rsidRPr="00392DE2">
        <w:rPr>
          <w:rFonts w:ascii="Arial" w:hAnsi="Arial" w:cs="Arial"/>
          <w:szCs w:val="22"/>
          <w:lang w:val="nl-NL"/>
        </w:rPr>
        <w:t xml:space="preserve">de opzet van </w:t>
      </w:r>
      <w:r w:rsidRPr="00392DE2">
        <w:rPr>
          <w:rFonts w:ascii="Arial" w:hAnsi="Arial" w:cs="Arial"/>
          <w:szCs w:val="22"/>
          <w:lang w:val="nl-NL"/>
        </w:rPr>
        <w:t xml:space="preserve">de interne controlemaatregelen </w:t>
      </w:r>
      <w:r w:rsidR="008C0B35" w:rsidRPr="00392DE2">
        <w:rPr>
          <w:rFonts w:ascii="Arial" w:hAnsi="Arial" w:cs="Arial"/>
          <w:szCs w:val="22"/>
          <w:lang w:val="nl-NL"/>
        </w:rPr>
        <w:t>op</w:t>
      </w:r>
      <w:r w:rsidR="003216F2" w:rsidRPr="00392DE2">
        <w:rPr>
          <w:rFonts w:ascii="Arial" w:hAnsi="Arial" w:cs="Arial"/>
          <w:szCs w:val="22"/>
          <w:lang w:val="nl-NL"/>
        </w:rPr>
        <w:t xml:space="preserve"> </w:t>
      </w:r>
      <w:ins w:id="3586" w:author="De Groote - De Man" w:date="2018-03-15T11:06:00Z">
        <w:r w:rsidR="004E303A" w:rsidRPr="00392DE2">
          <w:rPr>
            <w:rFonts w:ascii="Arial" w:hAnsi="Arial" w:cs="Arial"/>
            <w:i/>
            <w:szCs w:val="22"/>
            <w:lang w:val="nl-NL"/>
          </w:rPr>
          <w:t>[</w:t>
        </w:r>
      </w:ins>
      <w:r w:rsidR="005774A4" w:rsidRPr="00392DE2">
        <w:rPr>
          <w:rFonts w:ascii="Arial" w:hAnsi="Arial" w:cs="Arial"/>
          <w:i/>
          <w:szCs w:val="22"/>
          <w:lang w:val="nl-NL"/>
        </w:rPr>
        <w:t>DD/MM/JJJJ</w:t>
      </w:r>
      <w:del w:id="3587" w:author="De Groote - De Man" w:date="2018-03-15T11:06:00Z">
        <w:r w:rsidR="008C0B35" w:rsidRPr="00EF0A93">
          <w:rPr>
            <w:rFonts w:ascii="Arial" w:hAnsi="Arial" w:cs="Arial"/>
            <w:i/>
            <w:szCs w:val="22"/>
            <w:lang w:val="nl-NL"/>
          </w:rPr>
          <w:delText xml:space="preserve"> (datum)</w:delText>
        </w:r>
      </w:del>
      <w:ins w:id="3588" w:author="De Groote - De Man" w:date="2018-03-15T11:06:00Z">
        <w:r w:rsidR="004E303A" w:rsidRPr="00392DE2">
          <w:rPr>
            <w:rFonts w:ascii="Arial" w:hAnsi="Arial" w:cs="Arial"/>
            <w:i/>
            <w:szCs w:val="22"/>
            <w:lang w:val="nl-NL"/>
          </w:rPr>
          <w:t>]</w:t>
        </w:r>
        <w:r w:rsidR="003216F2" w:rsidRPr="00392DE2">
          <w:rPr>
            <w:rFonts w:ascii="Arial" w:hAnsi="Arial" w:cs="Arial"/>
            <w:szCs w:val="22"/>
            <w:lang w:val="nl-NL"/>
          </w:rPr>
          <w:t xml:space="preserve"> </w:t>
        </w:r>
        <w:r w:rsidR="004E303A" w:rsidRPr="00392DE2">
          <w:rPr>
            <w:rFonts w:ascii="Arial" w:hAnsi="Arial" w:cs="Arial"/>
            <w:i/>
            <w:szCs w:val="22"/>
            <w:lang w:val="nl-NL"/>
          </w:rPr>
          <w:t>[</w:t>
        </w:r>
        <w:r w:rsidR="005774A4" w:rsidRPr="00392DE2">
          <w:rPr>
            <w:rFonts w:ascii="Arial" w:hAnsi="Arial" w:cs="Arial"/>
            <w:i/>
            <w:szCs w:val="22"/>
            <w:lang w:val="nl-NL"/>
          </w:rPr>
          <w:t>DD/MM/JJJJ</w:t>
        </w:r>
        <w:r w:rsidR="004E303A" w:rsidRPr="00392DE2">
          <w:rPr>
            <w:rFonts w:ascii="Arial" w:hAnsi="Arial" w:cs="Arial"/>
            <w:i/>
            <w:szCs w:val="22"/>
            <w:lang w:val="nl-NL"/>
          </w:rPr>
          <w:t>]</w:t>
        </w:r>
      </w:ins>
      <w:r w:rsidR="008C0B35" w:rsidRPr="00392DE2">
        <w:rPr>
          <w:rFonts w:ascii="Arial" w:hAnsi="Arial" w:cs="Arial"/>
          <w:szCs w:val="22"/>
          <w:lang w:val="nl-NL"/>
        </w:rPr>
        <w:t xml:space="preserve"> </w:t>
      </w:r>
      <w:r w:rsidRPr="00392DE2">
        <w:rPr>
          <w:rFonts w:ascii="Arial" w:hAnsi="Arial" w:cs="Arial"/>
          <w:szCs w:val="22"/>
          <w:lang w:val="nl-NL"/>
        </w:rPr>
        <w:t xml:space="preserve">te hebben beoordeeld die </w:t>
      </w:r>
      <w:del w:id="3589" w:author="De Groote - De Man" w:date="2018-03-15T11:06:00Z">
        <w:r w:rsidRPr="00EF0A93">
          <w:rPr>
            <w:rFonts w:ascii="Arial" w:hAnsi="Arial" w:cs="Arial"/>
            <w:i/>
            <w:szCs w:val="22"/>
            <w:lang w:val="nl-NL"/>
          </w:rPr>
          <w:delText>(</w:delText>
        </w:r>
      </w:del>
      <w:ins w:id="3590" w:author="De Groote - De Man" w:date="2018-03-15T11:06:00Z">
        <w:r w:rsidR="004E303A" w:rsidRPr="00392DE2">
          <w:rPr>
            <w:rFonts w:ascii="Arial" w:hAnsi="Arial" w:cs="Arial"/>
            <w:i/>
            <w:szCs w:val="22"/>
            <w:lang w:val="nl-NL"/>
          </w:rPr>
          <w:t>[</w:t>
        </w:r>
      </w:ins>
      <w:r w:rsidR="008A14A5" w:rsidRPr="00392DE2">
        <w:rPr>
          <w:rFonts w:ascii="Arial" w:hAnsi="Arial" w:cs="Arial"/>
          <w:i/>
          <w:szCs w:val="22"/>
          <w:lang w:val="nl-NL"/>
        </w:rPr>
        <w:t>identificatie van de instelling</w:t>
      </w:r>
      <w:del w:id="3591" w:author="De Groote - De Man" w:date="2018-03-15T11:06:00Z">
        <w:r w:rsidRPr="00EF0A93">
          <w:rPr>
            <w:rFonts w:ascii="Arial" w:hAnsi="Arial" w:cs="Arial"/>
            <w:i/>
            <w:szCs w:val="22"/>
            <w:lang w:val="nl-NL"/>
          </w:rPr>
          <w:delText>)</w:delText>
        </w:r>
      </w:del>
      <w:ins w:id="3592" w:author="De Groote - De Man" w:date="2018-03-15T11:06:00Z">
        <w:r w:rsidR="004E303A" w:rsidRPr="00392DE2">
          <w:rPr>
            <w:rFonts w:ascii="Arial" w:hAnsi="Arial" w:cs="Arial"/>
            <w:i/>
            <w:szCs w:val="22"/>
            <w:lang w:val="nl-NL"/>
          </w:rPr>
          <w:t>]</w:t>
        </w:r>
      </w:ins>
      <w:r w:rsidRPr="00392DE2">
        <w:rPr>
          <w:rFonts w:ascii="Arial" w:hAnsi="Arial" w:cs="Arial"/>
          <w:szCs w:val="22"/>
          <w:lang w:val="nl-NL"/>
        </w:rPr>
        <w:t xml:space="preserve"> heeft getroffen als bedoeld in artikel 4</w:t>
      </w:r>
      <w:r w:rsidR="00496FD7" w:rsidRPr="00392DE2">
        <w:rPr>
          <w:rFonts w:ascii="Arial" w:hAnsi="Arial" w:cs="Arial"/>
          <w:szCs w:val="22"/>
          <w:lang w:val="nl-NL"/>
        </w:rPr>
        <w:t>1</w:t>
      </w:r>
      <w:r w:rsidRPr="00392DE2">
        <w:rPr>
          <w:rFonts w:ascii="Arial" w:hAnsi="Arial" w:cs="Arial"/>
          <w:szCs w:val="22"/>
          <w:lang w:val="nl-NL"/>
        </w:rPr>
        <w:t xml:space="preserve">, § 3, eerste lid van de wet van </w:t>
      </w:r>
      <w:r w:rsidR="00372D11" w:rsidRPr="00392DE2">
        <w:rPr>
          <w:rFonts w:ascii="Arial" w:hAnsi="Arial" w:cs="Arial"/>
          <w:szCs w:val="22"/>
          <w:lang w:val="nl-NL"/>
        </w:rPr>
        <w:t>3</w:t>
      </w:r>
      <w:r w:rsidR="00496FD7" w:rsidRPr="00392DE2">
        <w:rPr>
          <w:rFonts w:ascii="Arial" w:hAnsi="Arial" w:cs="Arial"/>
          <w:szCs w:val="22"/>
          <w:lang w:val="nl-NL"/>
        </w:rPr>
        <w:t xml:space="preserve"> augustus 2012</w:t>
      </w:r>
      <w:r w:rsidRPr="00392DE2">
        <w:rPr>
          <w:rFonts w:ascii="Arial" w:hAnsi="Arial" w:cs="Arial"/>
          <w:szCs w:val="22"/>
          <w:lang w:val="nl-BE"/>
        </w:rPr>
        <w:t>.</w:t>
      </w:r>
    </w:p>
    <w:p w14:paraId="06B1D431" w14:textId="77777777" w:rsidR="004F7A99" w:rsidRPr="00392DE2" w:rsidRDefault="004F7A99" w:rsidP="00292687">
      <w:pPr>
        <w:jc w:val="both"/>
        <w:rPr>
          <w:rFonts w:ascii="Arial" w:hAnsi="Arial" w:cs="Arial"/>
          <w:szCs w:val="22"/>
          <w:lang w:val="nl-NL"/>
        </w:rPr>
      </w:pPr>
      <w:r w:rsidRPr="00392DE2">
        <w:rPr>
          <w:rFonts w:ascii="Arial" w:hAnsi="Arial" w:cs="Arial"/>
          <w:szCs w:val="22"/>
          <w:lang w:val="nl-NL"/>
        </w:rPr>
        <w:t>Wij hebben ons voor onze beoordeling gesteund op de werkzaamheden zoals hiervoor vermeld.</w:t>
      </w:r>
    </w:p>
    <w:p w14:paraId="6F2613B2" w14:textId="77777777" w:rsidR="004F7A99" w:rsidRPr="00392DE2" w:rsidRDefault="004F7A99" w:rsidP="00292687">
      <w:pPr>
        <w:jc w:val="both"/>
        <w:rPr>
          <w:rFonts w:ascii="Arial" w:hAnsi="Arial" w:cs="Arial"/>
          <w:szCs w:val="22"/>
          <w:lang w:val="nl-NL"/>
        </w:rPr>
      </w:pPr>
    </w:p>
    <w:p w14:paraId="22CE80D6" w14:textId="77777777" w:rsidR="004F7A99" w:rsidRPr="00392DE2" w:rsidRDefault="004F7A99" w:rsidP="00292687">
      <w:pPr>
        <w:jc w:val="both"/>
        <w:rPr>
          <w:rFonts w:ascii="Arial" w:hAnsi="Arial" w:cs="Arial"/>
          <w:szCs w:val="22"/>
          <w:lang w:val="nl-NL"/>
        </w:rPr>
      </w:pPr>
      <w:r w:rsidRPr="00392DE2">
        <w:rPr>
          <w:rFonts w:ascii="Arial" w:hAnsi="Arial" w:cs="Arial"/>
          <w:szCs w:val="22"/>
          <w:lang w:val="nl-NL"/>
        </w:rPr>
        <w:lastRenderedPageBreak/>
        <w:t>Onze bevindingen, rekening houdend met de hoger vermelde beperkingen in de uitvoering van de opdracht, zijn:</w:t>
      </w:r>
    </w:p>
    <w:p w14:paraId="343F0468" w14:textId="77777777" w:rsidR="00C5758C" w:rsidRPr="00392DE2" w:rsidRDefault="00C5758C" w:rsidP="00292687">
      <w:pPr>
        <w:jc w:val="both"/>
        <w:rPr>
          <w:ins w:id="3593" w:author="De Groote - De Man" w:date="2018-03-15T11:06:00Z"/>
          <w:rFonts w:ascii="Arial" w:hAnsi="Arial" w:cs="Arial"/>
          <w:szCs w:val="22"/>
          <w:lang w:val="nl-NL"/>
        </w:rPr>
      </w:pPr>
    </w:p>
    <w:p w14:paraId="67315E3E" w14:textId="15E1CFA5" w:rsidR="004F7A99" w:rsidRPr="00392DE2" w:rsidRDefault="004F7A99"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de naleving van de bepalingen van circulaire CBFA_2011_07:</w:t>
      </w:r>
    </w:p>
    <w:p w14:paraId="65205796" w14:textId="77777777" w:rsidR="004F7A99" w:rsidRPr="00EF0A93" w:rsidRDefault="004F7A99" w:rsidP="00292687">
      <w:pPr>
        <w:tabs>
          <w:tab w:val="num" w:pos="540"/>
        </w:tabs>
        <w:spacing w:before="120"/>
        <w:jc w:val="both"/>
        <w:rPr>
          <w:del w:id="3594" w:author="De Groote - De Man" w:date="2018-03-15T11:06:00Z"/>
          <w:rFonts w:ascii="Arial" w:hAnsi="Arial" w:cs="Arial"/>
          <w:szCs w:val="22"/>
          <w:lang w:val="nl-NL"/>
        </w:rPr>
      </w:pPr>
      <w:del w:id="3595" w:author="De Groote - De Man" w:date="2018-03-15T11:06:00Z">
        <w:r w:rsidRPr="00EF0A93">
          <w:rPr>
            <w:rFonts w:ascii="Arial" w:hAnsi="Arial" w:cs="Arial"/>
            <w:szCs w:val="22"/>
            <w:lang w:val="nl-NL"/>
          </w:rPr>
          <w:delText>-</w:delText>
        </w:r>
      </w:del>
    </w:p>
    <w:p w14:paraId="72C5FAA5" w14:textId="77777777" w:rsidR="00C5758C" w:rsidRPr="00392DE2" w:rsidRDefault="00C5758C" w:rsidP="008A66AC">
      <w:pPr>
        <w:jc w:val="both"/>
        <w:rPr>
          <w:ins w:id="3596" w:author="De Groote - De Man" w:date="2018-03-15T11:06:00Z"/>
          <w:rFonts w:ascii="Arial" w:hAnsi="Arial" w:cs="Arial"/>
          <w:szCs w:val="22"/>
          <w:lang w:val="nl-NL"/>
        </w:rPr>
      </w:pPr>
    </w:p>
    <w:p w14:paraId="6BF95BD2" w14:textId="68CC5378" w:rsidR="004F7A99" w:rsidRPr="00392DE2" w:rsidRDefault="00E26DC7" w:rsidP="008A66AC">
      <w:pPr>
        <w:pStyle w:val="Lijstalinea"/>
        <w:numPr>
          <w:ilvl w:val="0"/>
          <w:numId w:val="28"/>
        </w:numPr>
        <w:jc w:val="both"/>
        <w:rPr>
          <w:ins w:id="3597" w:author="De Groote - De Man" w:date="2018-03-15T11:06:00Z"/>
          <w:rFonts w:ascii="Arial" w:hAnsi="Arial" w:cs="Arial"/>
          <w:szCs w:val="22"/>
          <w:lang w:val="nl-NL"/>
        </w:rPr>
      </w:pPr>
      <w:ins w:id="3598" w:author="De Groote - De Man" w:date="2018-03-15T11:06:00Z">
        <w:r w:rsidRPr="00392DE2">
          <w:rPr>
            <w:rFonts w:ascii="Arial" w:hAnsi="Arial" w:cs="Arial"/>
            <w:i/>
            <w:szCs w:val="22"/>
            <w:lang w:val="nl-NL"/>
          </w:rPr>
          <w:t>[XXX]</w:t>
        </w:r>
      </w:ins>
    </w:p>
    <w:p w14:paraId="1C0DF536" w14:textId="77777777" w:rsidR="003216F2" w:rsidRPr="00392DE2" w:rsidRDefault="003216F2" w:rsidP="008A66AC">
      <w:pPr>
        <w:tabs>
          <w:tab w:val="num" w:pos="540"/>
        </w:tabs>
        <w:jc w:val="both"/>
        <w:rPr>
          <w:ins w:id="3599" w:author="De Groote - De Man" w:date="2018-03-15T11:06:00Z"/>
          <w:rFonts w:ascii="Arial" w:hAnsi="Arial" w:cs="Arial"/>
          <w:szCs w:val="22"/>
          <w:lang w:val="nl-NL"/>
        </w:rPr>
      </w:pPr>
    </w:p>
    <w:p w14:paraId="58446553" w14:textId="080E6DD7" w:rsidR="004F7A99" w:rsidRPr="00392DE2" w:rsidRDefault="004F7A99"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het financiële verslaggevingproces:</w:t>
      </w:r>
    </w:p>
    <w:p w14:paraId="24CCF434" w14:textId="77777777" w:rsidR="004F7A99" w:rsidRPr="00EF0A93" w:rsidRDefault="004F7A99" w:rsidP="00292687">
      <w:pPr>
        <w:tabs>
          <w:tab w:val="num" w:pos="540"/>
        </w:tabs>
        <w:spacing w:before="120"/>
        <w:jc w:val="both"/>
        <w:rPr>
          <w:del w:id="3600" w:author="De Groote - De Man" w:date="2018-03-15T11:06:00Z"/>
          <w:rFonts w:ascii="Arial" w:hAnsi="Arial" w:cs="Arial"/>
          <w:szCs w:val="22"/>
          <w:lang w:val="nl-NL"/>
        </w:rPr>
      </w:pPr>
      <w:del w:id="3601" w:author="De Groote - De Man" w:date="2018-03-15T11:06:00Z">
        <w:r w:rsidRPr="00EF0A93">
          <w:rPr>
            <w:rFonts w:ascii="Arial" w:hAnsi="Arial" w:cs="Arial"/>
            <w:szCs w:val="22"/>
            <w:lang w:val="nl-NL"/>
          </w:rPr>
          <w:delText>-</w:delText>
        </w:r>
      </w:del>
    </w:p>
    <w:p w14:paraId="4DA371FF" w14:textId="77777777" w:rsidR="00C5758C" w:rsidRPr="00392DE2" w:rsidRDefault="00C5758C" w:rsidP="008A66AC">
      <w:pPr>
        <w:jc w:val="both"/>
        <w:rPr>
          <w:ins w:id="3602" w:author="De Groote - De Man" w:date="2018-03-15T11:06:00Z"/>
          <w:rFonts w:ascii="Arial" w:hAnsi="Arial" w:cs="Arial"/>
          <w:szCs w:val="22"/>
          <w:lang w:val="nl-NL"/>
        </w:rPr>
      </w:pPr>
    </w:p>
    <w:p w14:paraId="42C686D4" w14:textId="01AB05F4" w:rsidR="003216F2" w:rsidRPr="00392DE2" w:rsidRDefault="00E26DC7" w:rsidP="008A66AC">
      <w:pPr>
        <w:numPr>
          <w:ilvl w:val="0"/>
          <w:numId w:val="28"/>
        </w:numPr>
        <w:jc w:val="both"/>
        <w:rPr>
          <w:ins w:id="3603" w:author="De Groote - De Man" w:date="2018-03-15T11:06:00Z"/>
          <w:rFonts w:ascii="Arial" w:hAnsi="Arial" w:cs="Arial"/>
          <w:szCs w:val="22"/>
          <w:lang w:val="nl-NL"/>
        </w:rPr>
      </w:pPr>
      <w:ins w:id="3604" w:author="De Groote - De Man" w:date="2018-03-15T11:06:00Z">
        <w:r w:rsidRPr="00392DE2">
          <w:rPr>
            <w:rFonts w:ascii="Arial" w:hAnsi="Arial" w:cs="Arial"/>
            <w:i/>
            <w:szCs w:val="22"/>
            <w:lang w:val="nl-NL"/>
          </w:rPr>
          <w:t>[XXX]</w:t>
        </w:r>
      </w:ins>
    </w:p>
    <w:p w14:paraId="52EFF97E" w14:textId="19100F93" w:rsidR="004F7A99" w:rsidRPr="00392DE2" w:rsidRDefault="004F7A99" w:rsidP="008A66AC">
      <w:pPr>
        <w:tabs>
          <w:tab w:val="num" w:pos="540"/>
        </w:tabs>
        <w:jc w:val="both"/>
        <w:rPr>
          <w:ins w:id="3605" w:author="De Groote - De Man" w:date="2018-03-15T11:06:00Z"/>
          <w:rFonts w:ascii="Arial" w:hAnsi="Arial" w:cs="Arial"/>
          <w:szCs w:val="22"/>
          <w:lang w:val="nl-NL"/>
        </w:rPr>
      </w:pPr>
    </w:p>
    <w:p w14:paraId="5B433688" w14:textId="0ACCBE70" w:rsidR="004F7A99" w:rsidRPr="00392DE2" w:rsidRDefault="004F7A99"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Overige bevindingen:</w:t>
      </w:r>
    </w:p>
    <w:p w14:paraId="324E054D" w14:textId="65C13925" w:rsidR="00C5758C" w:rsidRPr="00392DE2" w:rsidRDefault="004F7A99" w:rsidP="008A66AC">
      <w:pPr>
        <w:jc w:val="both"/>
        <w:rPr>
          <w:ins w:id="3606" w:author="De Groote - De Man" w:date="2018-03-15T11:06:00Z"/>
          <w:rFonts w:ascii="Arial" w:hAnsi="Arial" w:cs="Arial"/>
          <w:szCs w:val="22"/>
          <w:lang w:val="nl-NL"/>
        </w:rPr>
      </w:pPr>
      <w:del w:id="3607" w:author="De Groote - De Man" w:date="2018-03-15T11:06:00Z">
        <w:r w:rsidRPr="00EF0A93">
          <w:rPr>
            <w:rFonts w:ascii="Arial" w:hAnsi="Arial" w:cs="Arial"/>
            <w:szCs w:val="22"/>
            <w:lang w:val="nl-NL"/>
          </w:rPr>
          <w:delText>-</w:delText>
        </w:r>
      </w:del>
    </w:p>
    <w:p w14:paraId="76955068" w14:textId="18323B25" w:rsidR="003216F2" w:rsidRPr="00392DE2" w:rsidRDefault="00E26DC7" w:rsidP="008A66AC">
      <w:pPr>
        <w:numPr>
          <w:ilvl w:val="0"/>
          <w:numId w:val="28"/>
        </w:numPr>
        <w:jc w:val="both"/>
        <w:rPr>
          <w:ins w:id="3608" w:author="De Groote - De Man" w:date="2018-03-15T11:06:00Z"/>
          <w:rFonts w:ascii="Arial" w:hAnsi="Arial" w:cs="Arial"/>
          <w:szCs w:val="22"/>
          <w:lang w:val="nl-NL"/>
        </w:rPr>
      </w:pPr>
      <w:ins w:id="3609" w:author="De Groote - De Man" w:date="2018-03-15T11:06:00Z">
        <w:r w:rsidRPr="00392DE2">
          <w:rPr>
            <w:rFonts w:ascii="Arial" w:hAnsi="Arial" w:cs="Arial"/>
            <w:i/>
            <w:szCs w:val="22"/>
            <w:lang w:val="nl-NL"/>
          </w:rPr>
          <w:t>[XXX]</w:t>
        </w:r>
      </w:ins>
    </w:p>
    <w:p w14:paraId="3C8FDE7E" w14:textId="5A13C285" w:rsidR="004F7A99" w:rsidRPr="00392DE2" w:rsidRDefault="004F7A99" w:rsidP="00292687">
      <w:pPr>
        <w:tabs>
          <w:tab w:val="num" w:pos="540"/>
        </w:tabs>
        <w:spacing w:before="120"/>
        <w:jc w:val="both"/>
        <w:rPr>
          <w:rFonts w:ascii="Arial" w:hAnsi="Arial" w:cs="Arial"/>
          <w:szCs w:val="22"/>
          <w:lang w:val="nl-NL"/>
        </w:rPr>
      </w:pPr>
    </w:p>
    <w:p w14:paraId="76574E81" w14:textId="40BA1A81" w:rsidR="004F7A99" w:rsidRPr="00392DE2" w:rsidRDefault="004F7A99" w:rsidP="00292687">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640A11" w:rsidRPr="00392DE2">
        <w:rPr>
          <w:rFonts w:ascii="Arial" w:hAnsi="Arial" w:cs="Arial"/>
          <w:szCs w:val="22"/>
          <w:lang w:val="nl-NL"/>
        </w:rPr>
        <w:t xml:space="preserve"> </w:t>
      </w:r>
      <w:del w:id="3610" w:author="De Groote - De Man" w:date="2018-03-15T11:06:00Z">
        <w:r w:rsidRPr="00EF0A93">
          <w:rPr>
            <w:rFonts w:ascii="Arial" w:hAnsi="Arial" w:cs="Arial"/>
            <w:szCs w:val="22"/>
            <w:lang w:val="nl-NL"/>
          </w:rPr>
          <w:delText xml:space="preserve"> </w:delText>
        </w:r>
      </w:del>
      <w:r w:rsidRPr="00392DE2">
        <w:rPr>
          <w:rFonts w:ascii="Arial" w:hAnsi="Arial" w:cs="Arial"/>
          <w:szCs w:val="22"/>
          <w:lang w:val="nl-NL"/>
        </w:rPr>
        <w:t>beoordeeld wordt.</w:t>
      </w:r>
    </w:p>
    <w:p w14:paraId="0E6B96B0" w14:textId="77777777" w:rsidR="004F7A99" w:rsidRPr="00392DE2" w:rsidRDefault="004F7A99" w:rsidP="00292687">
      <w:pPr>
        <w:tabs>
          <w:tab w:val="num" w:pos="540"/>
        </w:tabs>
        <w:spacing w:before="120"/>
        <w:jc w:val="both"/>
        <w:rPr>
          <w:rFonts w:ascii="Arial" w:hAnsi="Arial" w:cs="Arial"/>
          <w:szCs w:val="22"/>
          <w:lang w:val="nl-NL"/>
        </w:rPr>
      </w:pPr>
    </w:p>
    <w:p w14:paraId="482E2836" w14:textId="3E97AD71" w:rsidR="0047783C" w:rsidRPr="0047783C" w:rsidRDefault="0047783C" w:rsidP="0047783C">
      <w:pPr>
        <w:jc w:val="both"/>
        <w:rPr>
          <w:rFonts w:ascii="Arial" w:hAnsi="Arial" w:cs="Arial"/>
          <w:b/>
          <w:i/>
          <w:szCs w:val="22"/>
          <w:lang w:val="nl-BE"/>
        </w:rPr>
      </w:pPr>
      <w:ins w:id="3611"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w:t>
      </w:r>
      <w:del w:id="3612" w:author="De Groote - De Man" w:date="2018-03-15T11:06:00Z">
        <w:r w:rsidR="004F7A99" w:rsidRPr="00EF0A93">
          <w:rPr>
            <w:rFonts w:ascii="Arial" w:hAnsi="Arial" w:cs="Arial"/>
            <w:b/>
            <w:i/>
            <w:szCs w:val="22"/>
            <w:lang w:val="nl-BE"/>
          </w:rPr>
          <w:delText xml:space="preserve"> van</w:delText>
        </w:r>
      </w:del>
      <w:r w:rsidRPr="0047783C">
        <w:rPr>
          <w:rFonts w:ascii="Arial" w:hAnsi="Arial" w:cs="Arial"/>
          <w:b/>
          <w:i/>
          <w:szCs w:val="22"/>
          <w:lang w:val="nl-BE"/>
        </w:rPr>
        <w:t xml:space="preserve"> voorliggende rapportering</w:t>
      </w:r>
    </w:p>
    <w:p w14:paraId="718AC7D4" w14:textId="77777777" w:rsidR="004F7A99" w:rsidRPr="00392DE2" w:rsidRDefault="004F7A99" w:rsidP="00292687">
      <w:pPr>
        <w:jc w:val="both"/>
        <w:rPr>
          <w:rFonts w:ascii="Arial" w:hAnsi="Arial" w:cs="Arial"/>
          <w:b/>
          <w:i/>
          <w:szCs w:val="22"/>
          <w:lang w:val="nl-BE"/>
        </w:rPr>
      </w:pPr>
    </w:p>
    <w:p w14:paraId="74210DAB" w14:textId="19B94197" w:rsidR="004F7A99" w:rsidRPr="00392DE2" w:rsidRDefault="004F7A99" w:rsidP="00292687">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del w:id="3613" w:author="De Groote - De Man" w:date="2018-03-15T11:06:00Z">
        <w:r w:rsidRPr="00EF0A93">
          <w:rPr>
            <w:rFonts w:ascii="Arial" w:hAnsi="Arial" w:cs="Arial"/>
            <w:i/>
            <w:szCs w:val="22"/>
            <w:lang w:val="nl-BE"/>
          </w:rPr>
          <w:delText>(“</w:delText>
        </w:r>
      </w:del>
      <w:ins w:id="3614" w:author="De Groote - De Man" w:date="2018-03-15T11:06:00Z">
        <w:r w:rsidR="00C5758C" w:rsidRPr="00392DE2">
          <w:rPr>
            <w:rFonts w:ascii="Arial" w:hAnsi="Arial" w:cs="Arial"/>
            <w:i/>
            <w:szCs w:val="22"/>
            <w:lang w:val="nl-BE"/>
          </w:rPr>
          <w:t xml:space="preserve"> </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3615"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“de bestuurders”, </w:t>
      </w:r>
      <w:del w:id="3616"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3617" w:author="De Groote - De Man" w:date="2018-03-15T11:06:00Z">
        <w:r w:rsidR="009B37D8"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33164A7D" w14:textId="77777777" w:rsidR="004F7A99" w:rsidRPr="00392DE2" w:rsidRDefault="004F7A99" w:rsidP="00292687">
      <w:pPr>
        <w:tabs>
          <w:tab w:val="num" w:pos="540"/>
        </w:tabs>
        <w:ind w:left="540" w:hanging="720"/>
        <w:jc w:val="both"/>
        <w:rPr>
          <w:rFonts w:ascii="Arial" w:hAnsi="Arial" w:cs="Arial"/>
          <w:szCs w:val="22"/>
          <w:lang w:val="nl-BE"/>
        </w:rPr>
      </w:pPr>
    </w:p>
    <w:p w14:paraId="79347081" w14:textId="77777777" w:rsidR="004F7A99" w:rsidRPr="00392DE2" w:rsidRDefault="004F7A99" w:rsidP="00292687">
      <w:pPr>
        <w:jc w:val="both"/>
        <w:rPr>
          <w:rFonts w:ascii="Arial" w:hAnsi="Arial" w:cs="Arial"/>
          <w:szCs w:val="22"/>
          <w:lang w:val="nl-BE"/>
        </w:rPr>
      </w:pPr>
    </w:p>
    <w:p w14:paraId="7315F261" w14:textId="77777777" w:rsidR="004F7A99" w:rsidRPr="00EF0A93" w:rsidRDefault="004F7A99" w:rsidP="00292687">
      <w:pPr>
        <w:jc w:val="both"/>
        <w:rPr>
          <w:del w:id="3618" w:author="De Groote - De Man" w:date="2018-03-15T11:06:00Z"/>
          <w:rFonts w:ascii="Arial" w:hAnsi="Arial" w:cs="Arial"/>
          <w:szCs w:val="22"/>
          <w:lang w:val="nl-BE"/>
        </w:rPr>
      </w:pPr>
    </w:p>
    <w:p w14:paraId="6C07BA36" w14:textId="5A93820F" w:rsidR="004A5477" w:rsidRPr="00392DE2" w:rsidRDefault="004A5477" w:rsidP="004A5477">
      <w:pPr>
        <w:jc w:val="both"/>
        <w:rPr>
          <w:rFonts w:ascii="Arial" w:hAnsi="Arial" w:cs="Arial"/>
          <w:i/>
          <w:szCs w:val="22"/>
          <w:lang w:val="nl-BE"/>
        </w:rPr>
      </w:pPr>
      <w:ins w:id="3619"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r w:rsidRPr="00B10032">
        <w:rPr>
          <w:rFonts w:ascii="Arial" w:hAnsi="Arial"/>
          <w:i/>
          <w:lang w:val="nl-NL"/>
        </w:rPr>
        <w:t>Commissaris</w:t>
      </w:r>
    </w:p>
    <w:p w14:paraId="7F7F99A2" w14:textId="77777777" w:rsidR="004A5477" w:rsidRPr="00392DE2" w:rsidRDefault="004A5477" w:rsidP="004A5477">
      <w:pPr>
        <w:jc w:val="both"/>
        <w:rPr>
          <w:rFonts w:ascii="Arial" w:hAnsi="Arial" w:cs="Arial"/>
          <w:i/>
          <w:szCs w:val="22"/>
          <w:lang w:val="nl-BE"/>
        </w:rPr>
      </w:pPr>
    </w:p>
    <w:p w14:paraId="5D35CAF8" w14:textId="2C0059BE" w:rsidR="004A5477" w:rsidRPr="00392DE2" w:rsidRDefault="004A5477" w:rsidP="004A5477">
      <w:pPr>
        <w:jc w:val="both"/>
        <w:rPr>
          <w:rFonts w:ascii="Arial" w:hAnsi="Arial" w:cs="Arial"/>
          <w:i/>
          <w:szCs w:val="22"/>
          <w:lang w:val="nl-BE"/>
        </w:rPr>
      </w:pPr>
      <w:ins w:id="3620"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3621" w:author="De Groote - De Man" w:date="2018-03-15T11:06:00Z">
        <w:r w:rsidR="004F7A99" w:rsidRPr="00EF0A93">
          <w:rPr>
            <w:rFonts w:ascii="Arial" w:hAnsi="Arial" w:cs="Arial"/>
            <w:i/>
            <w:szCs w:val="22"/>
            <w:lang w:val="nl-BE"/>
          </w:rPr>
          <w:delText>naar gelang</w:delText>
        </w:r>
      </w:del>
      <w:ins w:id="3622" w:author="De Groote - De Man" w:date="2018-03-15T11:06:00Z">
        <w:r w:rsidRPr="00392DE2">
          <w:rPr>
            <w:rFonts w:ascii="Arial" w:hAnsi="Arial" w:cs="Arial"/>
            <w:i/>
            <w:szCs w:val="22"/>
            <w:lang w:val="nl-BE"/>
          </w:rPr>
          <w:t>naargelang]</w:t>
        </w:r>
      </w:ins>
    </w:p>
    <w:p w14:paraId="73B87451" w14:textId="77777777" w:rsidR="004A5477" w:rsidRPr="00392DE2" w:rsidRDefault="004A5477" w:rsidP="004A5477">
      <w:pPr>
        <w:jc w:val="both"/>
        <w:rPr>
          <w:rFonts w:ascii="Arial" w:hAnsi="Arial" w:cs="Arial"/>
          <w:i/>
          <w:szCs w:val="22"/>
          <w:lang w:val="nl-BE"/>
        </w:rPr>
      </w:pPr>
    </w:p>
    <w:p w14:paraId="06533AAB"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41FE73AF" w14:textId="77777777" w:rsidR="004A5477" w:rsidRPr="00392DE2" w:rsidRDefault="004A5477" w:rsidP="004A5477">
      <w:pPr>
        <w:jc w:val="both"/>
        <w:rPr>
          <w:rFonts w:ascii="Arial" w:hAnsi="Arial" w:cs="Arial"/>
          <w:i/>
          <w:szCs w:val="22"/>
          <w:lang w:val="nl-BE"/>
        </w:rPr>
      </w:pPr>
    </w:p>
    <w:p w14:paraId="59A8D7F0" w14:textId="77777777" w:rsidR="004A5477" w:rsidRPr="00392DE2" w:rsidRDefault="004A5477" w:rsidP="004A5477">
      <w:pPr>
        <w:jc w:val="both"/>
        <w:rPr>
          <w:ins w:id="3623" w:author="De Groote - De Man" w:date="2018-03-15T11:06:00Z"/>
          <w:rFonts w:ascii="Arial" w:hAnsi="Arial" w:cs="Arial"/>
          <w:i/>
          <w:szCs w:val="22"/>
          <w:lang w:val="nl-BE"/>
        </w:rPr>
      </w:pPr>
    </w:p>
    <w:p w14:paraId="3D710A7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3624" w:author="De Groote - De Man" w:date="2018-03-15T11:06:00Z">
        <w:r w:rsidRPr="00392DE2">
          <w:rPr>
            <w:rFonts w:ascii="Arial" w:hAnsi="Arial" w:cs="Arial"/>
            <w:i/>
            <w:szCs w:val="22"/>
            <w:lang w:val="nl-BE"/>
          </w:rPr>
          <w:t>]</w:t>
        </w:r>
      </w:ins>
    </w:p>
    <w:p w14:paraId="33196C72" w14:textId="5773A8AB" w:rsidR="004F7A99" w:rsidRPr="00392DE2" w:rsidRDefault="004F7A99" w:rsidP="005F7C4A">
      <w:pPr>
        <w:pStyle w:val="Kop2"/>
        <w:rPr>
          <w:rFonts w:cs="Arial"/>
          <w:szCs w:val="22"/>
        </w:rPr>
      </w:pPr>
      <w:bookmarkStart w:id="3625" w:name="_Toc507103595"/>
      <w:bookmarkStart w:id="3626" w:name="_Toc507103773"/>
      <w:bookmarkStart w:id="3627" w:name="_Toc507103940"/>
      <w:bookmarkStart w:id="3628" w:name="_Toc507104111"/>
      <w:bookmarkStart w:id="3629" w:name="_Toc507104316"/>
      <w:bookmarkStart w:id="3630" w:name="_Toc507104520"/>
      <w:bookmarkStart w:id="3631" w:name="_Toc507104721"/>
      <w:bookmarkStart w:id="3632" w:name="_Toc507104921"/>
      <w:bookmarkStart w:id="3633" w:name="_Toc507105121"/>
      <w:bookmarkStart w:id="3634" w:name="_Toc507105320"/>
      <w:bookmarkStart w:id="3635" w:name="_Toc507105519"/>
      <w:bookmarkStart w:id="3636" w:name="_Toc507105718"/>
      <w:bookmarkStart w:id="3637" w:name="_Toc507105919"/>
      <w:bookmarkStart w:id="3638" w:name="_Toc507106119"/>
      <w:bookmarkStart w:id="3639" w:name="_Toc507106319"/>
      <w:bookmarkStart w:id="3640" w:name="_Toc507106518"/>
      <w:bookmarkStart w:id="3641" w:name="_Toc507106718"/>
      <w:bookmarkStart w:id="3642" w:name="_Toc507106918"/>
      <w:bookmarkStart w:id="3643" w:name="_Toc507107119"/>
      <w:bookmarkStart w:id="3644" w:name="_Toc508870234"/>
      <w:bookmarkStart w:id="3645" w:name="_Toc508870425"/>
      <w:bookmarkStart w:id="3646" w:name="_Toc508870618"/>
      <w:bookmarkStart w:id="3647" w:name="_Toc508870811"/>
      <w:bookmarkStart w:id="3648" w:name="_Toc507103596"/>
      <w:bookmarkStart w:id="3649" w:name="_Toc507103774"/>
      <w:bookmarkStart w:id="3650" w:name="_Toc507103941"/>
      <w:bookmarkStart w:id="3651" w:name="_Toc507104112"/>
      <w:bookmarkStart w:id="3652" w:name="_Toc507104317"/>
      <w:bookmarkStart w:id="3653" w:name="_Toc507104521"/>
      <w:bookmarkStart w:id="3654" w:name="_Toc507104722"/>
      <w:bookmarkStart w:id="3655" w:name="_Toc507104922"/>
      <w:bookmarkStart w:id="3656" w:name="_Toc507105122"/>
      <w:bookmarkStart w:id="3657" w:name="_Toc507105321"/>
      <w:bookmarkStart w:id="3658" w:name="_Toc507105520"/>
      <w:bookmarkStart w:id="3659" w:name="_Toc507105719"/>
      <w:bookmarkStart w:id="3660" w:name="_Toc507105920"/>
      <w:bookmarkStart w:id="3661" w:name="_Toc507106120"/>
      <w:bookmarkStart w:id="3662" w:name="_Toc507106320"/>
      <w:bookmarkStart w:id="3663" w:name="_Toc507106519"/>
      <w:bookmarkStart w:id="3664" w:name="_Toc507106719"/>
      <w:bookmarkStart w:id="3665" w:name="_Toc507106919"/>
      <w:bookmarkStart w:id="3666" w:name="_Toc507107120"/>
      <w:bookmarkStart w:id="3667" w:name="_Toc508870235"/>
      <w:bookmarkStart w:id="3668" w:name="_Toc508870426"/>
      <w:bookmarkStart w:id="3669" w:name="_Toc508870619"/>
      <w:bookmarkStart w:id="3670" w:name="_Toc508870812"/>
      <w:bookmarkStart w:id="3671" w:name="_Toc507103597"/>
      <w:bookmarkStart w:id="3672" w:name="_Toc507103775"/>
      <w:bookmarkStart w:id="3673" w:name="_Toc507103942"/>
      <w:bookmarkStart w:id="3674" w:name="_Toc507104113"/>
      <w:bookmarkStart w:id="3675" w:name="_Toc507104318"/>
      <w:bookmarkStart w:id="3676" w:name="_Toc507104522"/>
      <w:bookmarkStart w:id="3677" w:name="_Toc507104723"/>
      <w:bookmarkStart w:id="3678" w:name="_Toc507104923"/>
      <w:bookmarkStart w:id="3679" w:name="_Toc507105123"/>
      <w:bookmarkStart w:id="3680" w:name="_Toc507105322"/>
      <w:bookmarkStart w:id="3681" w:name="_Toc507105521"/>
      <w:bookmarkStart w:id="3682" w:name="_Toc507105720"/>
      <w:bookmarkStart w:id="3683" w:name="_Toc507105921"/>
      <w:bookmarkStart w:id="3684" w:name="_Toc507106121"/>
      <w:bookmarkStart w:id="3685" w:name="_Toc507106321"/>
      <w:bookmarkStart w:id="3686" w:name="_Toc507106520"/>
      <w:bookmarkStart w:id="3687" w:name="_Toc507106720"/>
      <w:bookmarkStart w:id="3688" w:name="_Toc507106920"/>
      <w:bookmarkStart w:id="3689" w:name="_Toc507107121"/>
      <w:bookmarkStart w:id="3690" w:name="_Toc508870236"/>
      <w:bookmarkStart w:id="3691" w:name="_Toc508870427"/>
      <w:bookmarkStart w:id="3692" w:name="_Toc508870620"/>
      <w:bookmarkStart w:id="3693" w:name="_Toc508870813"/>
      <w:bookmarkStart w:id="3694" w:name="_Toc507103598"/>
      <w:bookmarkStart w:id="3695" w:name="_Toc507103776"/>
      <w:bookmarkStart w:id="3696" w:name="_Toc507103943"/>
      <w:bookmarkStart w:id="3697" w:name="_Toc507104114"/>
      <w:bookmarkStart w:id="3698" w:name="_Toc507104319"/>
      <w:bookmarkStart w:id="3699" w:name="_Toc507104523"/>
      <w:bookmarkStart w:id="3700" w:name="_Toc507104724"/>
      <w:bookmarkStart w:id="3701" w:name="_Toc507104924"/>
      <w:bookmarkStart w:id="3702" w:name="_Toc507105124"/>
      <w:bookmarkStart w:id="3703" w:name="_Toc507105323"/>
      <w:bookmarkStart w:id="3704" w:name="_Toc507105522"/>
      <w:bookmarkStart w:id="3705" w:name="_Toc507105721"/>
      <w:bookmarkStart w:id="3706" w:name="_Toc507105922"/>
      <w:bookmarkStart w:id="3707" w:name="_Toc507106122"/>
      <w:bookmarkStart w:id="3708" w:name="_Toc507106322"/>
      <w:bookmarkStart w:id="3709" w:name="_Toc507106521"/>
      <w:bookmarkStart w:id="3710" w:name="_Toc507106721"/>
      <w:bookmarkStart w:id="3711" w:name="_Toc507106921"/>
      <w:bookmarkStart w:id="3712" w:name="_Toc507107122"/>
      <w:bookmarkStart w:id="3713" w:name="_Toc508870237"/>
      <w:bookmarkStart w:id="3714" w:name="_Toc508870428"/>
      <w:bookmarkStart w:id="3715" w:name="_Toc508870621"/>
      <w:bookmarkStart w:id="3716" w:name="_Toc508870814"/>
      <w:bookmarkStart w:id="3717" w:name="_Toc507103599"/>
      <w:bookmarkStart w:id="3718" w:name="_Toc507103777"/>
      <w:bookmarkStart w:id="3719" w:name="_Toc507103944"/>
      <w:bookmarkStart w:id="3720" w:name="_Toc507104115"/>
      <w:bookmarkStart w:id="3721" w:name="_Toc507104320"/>
      <w:bookmarkStart w:id="3722" w:name="_Toc507104524"/>
      <w:bookmarkStart w:id="3723" w:name="_Toc507104725"/>
      <w:bookmarkStart w:id="3724" w:name="_Toc507104925"/>
      <w:bookmarkStart w:id="3725" w:name="_Toc507105125"/>
      <w:bookmarkStart w:id="3726" w:name="_Toc507105324"/>
      <w:bookmarkStart w:id="3727" w:name="_Toc507105523"/>
      <w:bookmarkStart w:id="3728" w:name="_Toc507105722"/>
      <w:bookmarkStart w:id="3729" w:name="_Toc507105923"/>
      <w:bookmarkStart w:id="3730" w:name="_Toc507106123"/>
      <w:bookmarkStart w:id="3731" w:name="_Toc507106323"/>
      <w:bookmarkStart w:id="3732" w:name="_Toc507106522"/>
      <w:bookmarkStart w:id="3733" w:name="_Toc507106722"/>
      <w:bookmarkStart w:id="3734" w:name="_Toc507106922"/>
      <w:bookmarkStart w:id="3735" w:name="_Toc507107123"/>
      <w:bookmarkStart w:id="3736" w:name="_Toc508870238"/>
      <w:bookmarkStart w:id="3737" w:name="_Toc508870429"/>
      <w:bookmarkStart w:id="3738" w:name="_Toc508870622"/>
      <w:bookmarkStart w:id="3739" w:name="_Toc508870815"/>
      <w:bookmarkStart w:id="3740" w:name="_Toc507103600"/>
      <w:bookmarkStart w:id="3741" w:name="_Toc507103778"/>
      <w:bookmarkStart w:id="3742" w:name="_Toc507103945"/>
      <w:bookmarkStart w:id="3743" w:name="_Toc507104116"/>
      <w:bookmarkStart w:id="3744" w:name="_Toc507104321"/>
      <w:bookmarkStart w:id="3745" w:name="_Toc507104525"/>
      <w:bookmarkStart w:id="3746" w:name="_Toc507104726"/>
      <w:bookmarkStart w:id="3747" w:name="_Toc507104926"/>
      <w:bookmarkStart w:id="3748" w:name="_Toc507105126"/>
      <w:bookmarkStart w:id="3749" w:name="_Toc507105325"/>
      <w:bookmarkStart w:id="3750" w:name="_Toc507105524"/>
      <w:bookmarkStart w:id="3751" w:name="_Toc507105723"/>
      <w:bookmarkStart w:id="3752" w:name="_Toc507105924"/>
      <w:bookmarkStart w:id="3753" w:name="_Toc507106124"/>
      <w:bookmarkStart w:id="3754" w:name="_Toc507106324"/>
      <w:bookmarkStart w:id="3755" w:name="_Toc507106523"/>
      <w:bookmarkStart w:id="3756" w:name="_Toc507106723"/>
      <w:bookmarkStart w:id="3757" w:name="_Toc507106923"/>
      <w:bookmarkStart w:id="3758" w:name="_Toc507107124"/>
      <w:bookmarkStart w:id="3759" w:name="_Toc508870239"/>
      <w:bookmarkStart w:id="3760" w:name="_Toc508870430"/>
      <w:bookmarkStart w:id="3761" w:name="_Toc508870623"/>
      <w:bookmarkStart w:id="3762" w:name="_Toc508870816"/>
      <w:bookmarkStart w:id="3763" w:name="_Toc507103601"/>
      <w:bookmarkStart w:id="3764" w:name="_Toc507103779"/>
      <w:bookmarkStart w:id="3765" w:name="_Toc507103946"/>
      <w:bookmarkStart w:id="3766" w:name="_Toc507104117"/>
      <w:bookmarkStart w:id="3767" w:name="_Toc507104322"/>
      <w:bookmarkStart w:id="3768" w:name="_Toc507104526"/>
      <w:bookmarkStart w:id="3769" w:name="_Toc507104727"/>
      <w:bookmarkStart w:id="3770" w:name="_Toc507104927"/>
      <w:bookmarkStart w:id="3771" w:name="_Toc507105127"/>
      <w:bookmarkStart w:id="3772" w:name="_Toc507105326"/>
      <w:bookmarkStart w:id="3773" w:name="_Toc507105525"/>
      <w:bookmarkStart w:id="3774" w:name="_Toc507105724"/>
      <w:bookmarkStart w:id="3775" w:name="_Toc507105925"/>
      <w:bookmarkStart w:id="3776" w:name="_Toc507106125"/>
      <w:bookmarkStart w:id="3777" w:name="_Toc507106325"/>
      <w:bookmarkStart w:id="3778" w:name="_Toc507106524"/>
      <w:bookmarkStart w:id="3779" w:name="_Toc507106724"/>
      <w:bookmarkStart w:id="3780" w:name="_Toc507106924"/>
      <w:bookmarkStart w:id="3781" w:name="_Toc507107125"/>
      <w:bookmarkStart w:id="3782" w:name="_Toc508870240"/>
      <w:bookmarkStart w:id="3783" w:name="_Toc508870431"/>
      <w:bookmarkStart w:id="3784" w:name="_Toc508870624"/>
      <w:bookmarkStart w:id="3785" w:name="_Toc508870817"/>
      <w:bookmarkStart w:id="3786" w:name="_Toc507103602"/>
      <w:bookmarkStart w:id="3787" w:name="_Toc507103780"/>
      <w:bookmarkStart w:id="3788" w:name="_Toc507103947"/>
      <w:bookmarkStart w:id="3789" w:name="_Toc507104118"/>
      <w:bookmarkStart w:id="3790" w:name="_Toc507104323"/>
      <w:bookmarkStart w:id="3791" w:name="_Toc507104527"/>
      <w:bookmarkStart w:id="3792" w:name="_Toc507104728"/>
      <w:bookmarkStart w:id="3793" w:name="_Toc507104928"/>
      <w:bookmarkStart w:id="3794" w:name="_Toc507105128"/>
      <w:bookmarkStart w:id="3795" w:name="_Toc507105327"/>
      <w:bookmarkStart w:id="3796" w:name="_Toc507105526"/>
      <w:bookmarkStart w:id="3797" w:name="_Toc507105725"/>
      <w:bookmarkStart w:id="3798" w:name="_Toc507105926"/>
      <w:bookmarkStart w:id="3799" w:name="_Toc507106126"/>
      <w:bookmarkStart w:id="3800" w:name="_Toc507106326"/>
      <w:bookmarkStart w:id="3801" w:name="_Toc507106525"/>
      <w:bookmarkStart w:id="3802" w:name="_Toc507106725"/>
      <w:bookmarkStart w:id="3803" w:name="_Toc507106925"/>
      <w:bookmarkStart w:id="3804" w:name="_Toc507107126"/>
      <w:bookmarkStart w:id="3805" w:name="_Toc508870241"/>
      <w:bookmarkStart w:id="3806" w:name="_Toc508870432"/>
      <w:bookmarkStart w:id="3807" w:name="_Toc508870625"/>
      <w:bookmarkStart w:id="3808" w:name="_Toc508870818"/>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r w:rsidRPr="00392DE2">
        <w:rPr>
          <w:rFonts w:cs="Arial"/>
          <w:szCs w:val="22"/>
          <w:u w:val="single"/>
        </w:rPr>
        <w:br w:type="page"/>
      </w:r>
      <w:bookmarkStart w:id="3809" w:name="_Toc412706297"/>
      <w:bookmarkStart w:id="3810" w:name="_Toc508870819"/>
      <w:bookmarkStart w:id="3811" w:name="_Toc482626377"/>
      <w:r w:rsidR="005F7C4A" w:rsidRPr="00392DE2">
        <w:rPr>
          <w:rFonts w:cs="Arial"/>
          <w:szCs w:val="22"/>
        </w:rPr>
        <w:lastRenderedPageBreak/>
        <w:t>Verslaggeving beoordeling interne controlemaatregelen van een ICB die een beheervennootschap heeft aangesteld</w:t>
      </w:r>
      <w:bookmarkEnd w:id="3809"/>
      <w:bookmarkEnd w:id="3810"/>
      <w:bookmarkEnd w:id="3811"/>
    </w:p>
    <w:p w14:paraId="71621632" w14:textId="4D60BD19" w:rsidR="004F7A99" w:rsidRPr="00392DE2" w:rsidRDefault="004F7A99" w:rsidP="005F7C4A">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w:t>
      </w:r>
      <w:r w:rsidR="00435EFC" w:rsidRPr="00392DE2">
        <w:rPr>
          <w:rFonts w:ascii="Arial" w:hAnsi="Arial" w:cs="Arial"/>
          <w:b/>
          <w:i/>
          <w:sz w:val="22"/>
          <w:szCs w:val="22"/>
          <w:lang w:val="nl-NL"/>
        </w:rPr>
        <w:t xml:space="preserve">van de </w:t>
      </w:r>
      <w:r w:rsidR="00126E5B" w:rsidRPr="00392DE2">
        <w:rPr>
          <w:rFonts w:ascii="Arial" w:hAnsi="Arial" w:cs="Arial"/>
          <w:b/>
          <w:i/>
          <w:sz w:val="22"/>
          <w:szCs w:val="22"/>
          <w:lang w:val="nl-NL"/>
        </w:rPr>
        <w:t>C</w:t>
      </w:r>
      <w:r w:rsidR="00435EFC" w:rsidRPr="00392DE2">
        <w:rPr>
          <w:rFonts w:ascii="Arial" w:hAnsi="Arial" w:cs="Arial"/>
          <w:b/>
          <w:i/>
          <w:sz w:val="22"/>
          <w:szCs w:val="22"/>
          <w:lang w:val="nl-NL"/>
        </w:rPr>
        <w:t xml:space="preserve">ommissaris </w:t>
      </w:r>
      <w:r w:rsidRPr="00392DE2">
        <w:rPr>
          <w:rFonts w:ascii="Arial" w:hAnsi="Arial" w:cs="Arial"/>
          <w:b/>
          <w:i/>
          <w:sz w:val="22"/>
          <w:szCs w:val="22"/>
          <w:lang w:val="nl-NL"/>
        </w:rPr>
        <w:t xml:space="preserve">aan de FSMA opgesteld overeenkomstig de bepalingen van circulaire CBFA_2011_06 met betrekking tot de analyse van het verslag van de door </w:t>
      </w:r>
      <w:del w:id="3812" w:author="De Groote - De Man" w:date="2018-03-15T11:06:00Z">
        <w:r w:rsidRPr="00EF0A93">
          <w:rPr>
            <w:rFonts w:ascii="Arial" w:hAnsi="Arial" w:cs="Arial"/>
            <w:b/>
            <w:i/>
            <w:sz w:val="22"/>
            <w:szCs w:val="22"/>
            <w:lang w:val="nl-NL"/>
          </w:rPr>
          <w:delText>(</w:delText>
        </w:r>
      </w:del>
      <w:ins w:id="3813" w:author="De Groote - De Man" w:date="2018-03-15T11:06:00Z">
        <w:r w:rsidR="004E303A" w:rsidRPr="00392DE2">
          <w:rPr>
            <w:rFonts w:ascii="Arial" w:hAnsi="Arial" w:cs="Arial"/>
            <w:b/>
            <w:i/>
            <w:sz w:val="22"/>
            <w:szCs w:val="22"/>
            <w:lang w:val="nl-NL"/>
          </w:rPr>
          <w:t>[</w:t>
        </w:r>
      </w:ins>
      <w:r w:rsidR="008A14A5" w:rsidRPr="00392DE2">
        <w:rPr>
          <w:rFonts w:ascii="Arial" w:hAnsi="Arial" w:cs="Arial"/>
          <w:b/>
          <w:i/>
          <w:sz w:val="22"/>
          <w:szCs w:val="22"/>
          <w:lang w:val="nl-NL"/>
        </w:rPr>
        <w:t>identificatie van de instelling</w:t>
      </w:r>
      <w:del w:id="3814" w:author="De Groote - De Man" w:date="2018-03-15T11:06:00Z">
        <w:r w:rsidRPr="00EF0A93">
          <w:rPr>
            <w:rFonts w:ascii="Arial" w:hAnsi="Arial" w:cs="Arial"/>
            <w:b/>
            <w:i/>
            <w:sz w:val="22"/>
            <w:szCs w:val="22"/>
            <w:lang w:val="nl-NL"/>
          </w:rPr>
          <w:delText>)</w:delText>
        </w:r>
      </w:del>
      <w:ins w:id="3815" w:author="De Groote - De Man" w:date="2018-03-15T11:06:00Z">
        <w:r w:rsidR="004E303A" w:rsidRPr="00392DE2">
          <w:rPr>
            <w:rFonts w:ascii="Arial" w:hAnsi="Arial" w:cs="Arial"/>
            <w:b/>
            <w:i/>
            <w:sz w:val="22"/>
            <w:szCs w:val="22"/>
            <w:lang w:val="nl-NL"/>
          </w:rPr>
          <w:t>]</w:t>
        </w:r>
      </w:ins>
      <w:r w:rsidRPr="00392DE2">
        <w:rPr>
          <w:rFonts w:ascii="Arial" w:hAnsi="Arial" w:cs="Arial"/>
          <w:b/>
          <w:i/>
          <w:sz w:val="22"/>
          <w:szCs w:val="22"/>
          <w:lang w:val="nl-NL"/>
        </w:rPr>
        <w:t xml:space="preserve"> aangestelde beheervennootschap </w:t>
      </w:r>
    </w:p>
    <w:p w14:paraId="5AFA72A0" w14:textId="77777777" w:rsidR="004F7A99" w:rsidRPr="00392DE2" w:rsidRDefault="004F7A99" w:rsidP="00014334">
      <w:pPr>
        <w:jc w:val="center"/>
        <w:rPr>
          <w:rFonts w:ascii="Arial" w:hAnsi="Arial" w:cs="Arial"/>
          <w:b/>
          <w:szCs w:val="22"/>
          <w:lang w:val="nl-NL"/>
        </w:rPr>
      </w:pPr>
    </w:p>
    <w:p w14:paraId="550C44B5" w14:textId="13434F43" w:rsidR="004F7A99" w:rsidRPr="00392DE2" w:rsidRDefault="004F7A99" w:rsidP="00014334">
      <w:pPr>
        <w:jc w:val="center"/>
        <w:rPr>
          <w:rFonts w:ascii="Arial" w:hAnsi="Arial" w:cs="Arial"/>
          <w:b/>
          <w:szCs w:val="22"/>
          <w:lang w:val="nl-NL"/>
        </w:rPr>
      </w:pPr>
      <w:r w:rsidRPr="00392DE2">
        <w:rPr>
          <w:rFonts w:ascii="Arial" w:hAnsi="Arial" w:cs="Arial"/>
          <w:b/>
          <w:szCs w:val="22"/>
          <w:lang w:val="nl-NL"/>
        </w:rPr>
        <w:t>Verslagperiode - boekjaar 20XX</w:t>
      </w:r>
      <w:del w:id="3816" w:author="De Groote - De Man" w:date="2018-03-15T11:06:00Z">
        <w:r w:rsidRPr="00EF0A93">
          <w:rPr>
            <w:rFonts w:ascii="Arial" w:hAnsi="Arial" w:cs="Arial"/>
            <w:b/>
            <w:szCs w:val="22"/>
            <w:lang w:val="nl-NL"/>
          </w:rPr>
          <w:delText xml:space="preserve"> </w:delText>
        </w:r>
      </w:del>
      <w:r w:rsidR="00640A11" w:rsidRPr="00392DE2">
        <w:rPr>
          <w:rFonts w:ascii="Arial" w:hAnsi="Arial" w:cs="Arial"/>
          <w:b/>
          <w:szCs w:val="22"/>
          <w:lang w:val="nl-NL"/>
        </w:rPr>
        <w:t xml:space="preserve"> </w:t>
      </w:r>
    </w:p>
    <w:p w14:paraId="52B4B2C3" w14:textId="77777777" w:rsidR="004F7A99" w:rsidRPr="00392DE2" w:rsidRDefault="004F7A99" w:rsidP="00014334">
      <w:pPr>
        <w:rPr>
          <w:rFonts w:ascii="Arial" w:hAnsi="Arial" w:cs="Arial"/>
          <w:szCs w:val="22"/>
          <w:lang w:val="nl-BE"/>
        </w:rPr>
      </w:pPr>
    </w:p>
    <w:p w14:paraId="793AC8F7" w14:textId="77777777" w:rsidR="004F7A99" w:rsidRPr="00392DE2" w:rsidRDefault="004F7A99" w:rsidP="00014334">
      <w:pPr>
        <w:rPr>
          <w:rFonts w:ascii="Arial" w:hAnsi="Arial" w:cs="Arial"/>
          <w:b/>
          <w:i/>
          <w:szCs w:val="22"/>
          <w:lang w:val="nl-BE"/>
        </w:rPr>
      </w:pPr>
      <w:r w:rsidRPr="00392DE2">
        <w:rPr>
          <w:rFonts w:ascii="Arial" w:hAnsi="Arial" w:cs="Arial"/>
          <w:b/>
          <w:i/>
          <w:szCs w:val="22"/>
          <w:lang w:val="nl-BE"/>
        </w:rPr>
        <w:t>Opdracht</w:t>
      </w:r>
    </w:p>
    <w:p w14:paraId="5F3C9BAC" w14:textId="77777777" w:rsidR="004F7A99" w:rsidRPr="00392DE2" w:rsidRDefault="004F7A99" w:rsidP="00014334">
      <w:pPr>
        <w:rPr>
          <w:rFonts w:ascii="Arial" w:hAnsi="Arial" w:cs="Arial"/>
          <w:b/>
          <w:i/>
          <w:szCs w:val="22"/>
          <w:lang w:val="nl-BE"/>
        </w:rPr>
      </w:pPr>
    </w:p>
    <w:p w14:paraId="332CFDB6" w14:textId="7291A94D" w:rsidR="00126E5B" w:rsidRPr="00392DE2" w:rsidRDefault="00126E5B" w:rsidP="00126E5B">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del w:id="3817" w:author="De Groote - De Man" w:date="2018-03-15T11:06:00Z">
        <w:r w:rsidRPr="00EF0A93">
          <w:rPr>
            <w:rFonts w:ascii="Arial" w:hAnsi="Arial" w:cs="Arial"/>
            <w:i/>
            <w:szCs w:val="22"/>
            <w:lang w:val="nl-BE"/>
          </w:rPr>
          <w:delText>(datum)</w:delText>
        </w:r>
      </w:del>
      <w:ins w:id="3818"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te beoordelen die </w:t>
      </w:r>
      <w:del w:id="3819" w:author="De Groote - De Man" w:date="2018-03-15T11:06:00Z">
        <w:r w:rsidRPr="00EF0A93">
          <w:rPr>
            <w:rFonts w:ascii="Arial" w:hAnsi="Arial" w:cs="Arial"/>
            <w:szCs w:val="22"/>
            <w:lang w:val="nl-BE"/>
          </w:rPr>
          <w:delText>(</w:delText>
        </w:r>
      </w:del>
      <w:ins w:id="382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21" w:author="De Groote - De Man" w:date="2018-03-15T11:06:00Z">
        <w:r w:rsidRPr="00EF0A93">
          <w:rPr>
            <w:rFonts w:ascii="Arial" w:hAnsi="Arial" w:cs="Arial"/>
            <w:szCs w:val="22"/>
            <w:lang w:val="nl-BE"/>
          </w:rPr>
          <w:delText>)</w:delText>
        </w:r>
      </w:del>
      <w:ins w:id="3822"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w:t>
      </w:r>
      <w:r w:rsidRPr="00392DE2" w:rsidDel="0010710E">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B10032">
        <w:rPr>
          <w:rStyle w:val="st1"/>
          <w:rFonts w:ascii="Arial" w:hAnsi="Arial"/>
          <w:lang w:val="nl-BE"/>
        </w:rPr>
        <w:t>Autoriteit voor Financiële Diensten en Markten</w:t>
      </w:r>
      <w:r w:rsidRPr="00392DE2">
        <w:rPr>
          <w:rFonts w:ascii="Arial" w:hAnsi="Arial" w:cs="Arial"/>
          <w:szCs w:val="22"/>
          <w:lang w:val="nl-BE"/>
        </w:rPr>
        <w:t xml:space="preserve"> (“de FSMA”).</w:t>
      </w:r>
    </w:p>
    <w:p w14:paraId="600DFBFE" w14:textId="77777777" w:rsidR="00126E5B" w:rsidRPr="00392DE2" w:rsidRDefault="00126E5B" w:rsidP="00014334">
      <w:pPr>
        <w:rPr>
          <w:rFonts w:ascii="Arial" w:hAnsi="Arial" w:cs="Arial"/>
          <w:b/>
          <w:i/>
          <w:szCs w:val="22"/>
          <w:lang w:val="nl-BE"/>
        </w:rPr>
      </w:pPr>
    </w:p>
    <w:p w14:paraId="1389270D" w14:textId="1700B3A9"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Wij hebben </w:t>
      </w:r>
      <w:r w:rsidR="00126E5B" w:rsidRPr="00392DE2">
        <w:rPr>
          <w:rFonts w:ascii="Arial" w:hAnsi="Arial" w:cs="Arial"/>
          <w:szCs w:val="22"/>
          <w:lang w:val="nl-BE"/>
        </w:rPr>
        <w:t>de opzet</w:t>
      </w:r>
      <w:r w:rsidRPr="00392DE2">
        <w:rPr>
          <w:rFonts w:ascii="Arial" w:hAnsi="Arial" w:cs="Arial"/>
          <w:szCs w:val="22"/>
          <w:lang w:val="nl-BE"/>
        </w:rPr>
        <w:t xml:space="preserve"> van de interne controlemaatregelen beoordeeld die door </w:t>
      </w:r>
      <w:del w:id="3823" w:author="De Groote - De Man" w:date="2018-03-15T11:06:00Z">
        <w:r w:rsidRPr="00EF0A93">
          <w:rPr>
            <w:rFonts w:ascii="Arial" w:hAnsi="Arial" w:cs="Arial"/>
            <w:szCs w:val="22"/>
            <w:lang w:val="nl-BE"/>
          </w:rPr>
          <w:delText>(</w:delText>
        </w:r>
      </w:del>
      <w:ins w:id="3824"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25" w:author="De Groote - De Man" w:date="2018-03-15T11:06:00Z">
        <w:r w:rsidRPr="00EF0A93">
          <w:rPr>
            <w:rFonts w:ascii="Arial" w:hAnsi="Arial" w:cs="Arial"/>
            <w:szCs w:val="22"/>
            <w:lang w:val="nl-BE"/>
          </w:rPr>
          <w:delText>)</w:delText>
        </w:r>
      </w:del>
      <w:ins w:id="3826"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w:t>
      </w:r>
      <w:r w:rsidR="00640A11" w:rsidRPr="00392DE2">
        <w:rPr>
          <w:rFonts w:ascii="Arial" w:hAnsi="Arial" w:cs="Arial"/>
          <w:szCs w:val="22"/>
          <w:lang w:val="nl-BE"/>
        </w:rPr>
        <w:t xml:space="preserve"> </w:t>
      </w:r>
      <w:del w:id="3827"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verslaggeving en het geheel van de interne controlemaatregelen gericht op de beheersing van de operationele activiteiten. </w:t>
      </w:r>
    </w:p>
    <w:p w14:paraId="0FABE728" w14:textId="77777777" w:rsidR="004F7A99" w:rsidRPr="00392DE2" w:rsidRDefault="004F7A99" w:rsidP="00014334">
      <w:pPr>
        <w:jc w:val="both"/>
        <w:rPr>
          <w:rFonts w:ascii="Arial" w:hAnsi="Arial" w:cs="Arial"/>
          <w:szCs w:val="22"/>
          <w:lang w:val="nl-BE"/>
        </w:rPr>
      </w:pPr>
    </w:p>
    <w:p w14:paraId="50CF9D4E" w14:textId="10F90FF9" w:rsidR="004F7A99" w:rsidRPr="00392DE2" w:rsidRDefault="004F7A99" w:rsidP="00014334">
      <w:pPr>
        <w:jc w:val="both"/>
        <w:rPr>
          <w:rFonts w:ascii="Arial" w:hAnsi="Arial" w:cs="Arial"/>
          <w:szCs w:val="22"/>
          <w:lang w:val="nl-BE"/>
        </w:rPr>
      </w:pPr>
      <w:r w:rsidRPr="00392DE2">
        <w:rPr>
          <w:rFonts w:ascii="Arial" w:hAnsi="Arial" w:cs="Arial"/>
          <w:szCs w:val="22"/>
          <w:lang w:val="nl-BE"/>
        </w:rPr>
        <w:t>Dit verslag werd opgemaakt overeenkomstig de bepalingen van punt E.2 van circulaire CBFA_2011_06 inzake de verslaggeving over de interne controle van een instelling</w:t>
      </w:r>
      <w:r w:rsidR="00640A11" w:rsidRPr="00392DE2">
        <w:rPr>
          <w:rFonts w:ascii="Arial" w:hAnsi="Arial" w:cs="Arial"/>
          <w:szCs w:val="22"/>
          <w:lang w:val="nl-BE"/>
        </w:rPr>
        <w:t xml:space="preserve"> </w:t>
      </w:r>
      <w:del w:id="3828"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voor collectieve belegging die een beheervennootschap heeft aangesteld.</w:t>
      </w:r>
    </w:p>
    <w:p w14:paraId="47D2A6E2" w14:textId="77777777" w:rsidR="004F7A99" w:rsidRPr="00392DE2" w:rsidRDefault="004F7A99" w:rsidP="00014334">
      <w:pPr>
        <w:jc w:val="both"/>
        <w:rPr>
          <w:rFonts w:ascii="Arial" w:hAnsi="Arial" w:cs="Arial"/>
          <w:szCs w:val="22"/>
          <w:lang w:val="nl-BE"/>
        </w:rPr>
      </w:pPr>
    </w:p>
    <w:p w14:paraId="7758F501" w14:textId="6B44D30F"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De verantwoordelijkheid voor de </w:t>
      </w:r>
      <w:r w:rsidR="00126E5B" w:rsidRPr="00392DE2">
        <w:rPr>
          <w:rFonts w:ascii="Arial" w:hAnsi="Arial" w:cs="Arial"/>
          <w:szCs w:val="22"/>
          <w:lang w:val="nl-BE"/>
        </w:rPr>
        <w:t>opzet</w:t>
      </w:r>
      <w:r w:rsidRPr="00392DE2">
        <w:rPr>
          <w:rFonts w:ascii="Arial" w:hAnsi="Arial" w:cs="Arial"/>
          <w:szCs w:val="22"/>
          <w:lang w:val="nl-BE"/>
        </w:rPr>
        <w:t xml:space="preserve"> en de werking van de interne controle alsook de opstelling, ten behoeve van de effectieve leiding van </w:t>
      </w:r>
      <w:del w:id="3829" w:author="De Groote - De Man" w:date="2018-03-15T11:06:00Z">
        <w:r w:rsidRPr="00EF0A93">
          <w:rPr>
            <w:rFonts w:ascii="Arial" w:hAnsi="Arial" w:cs="Arial"/>
            <w:i/>
            <w:szCs w:val="22"/>
            <w:lang w:val="nl-BE"/>
          </w:rPr>
          <w:delText>(</w:delText>
        </w:r>
      </w:del>
      <w:ins w:id="383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31"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3832"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van de in de aanstellingsovereenkomst overeengekomen rapportering inzake de interne controle</w:t>
      </w:r>
      <w:r w:rsidR="00640A11" w:rsidRPr="00392DE2">
        <w:rPr>
          <w:rFonts w:ascii="Arial" w:hAnsi="Arial" w:cs="Arial"/>
          <w:szCs w:val="22"/>
          <w:lang w:val="nl-BE"/>
        </w:rPr>
        <w:t xml:space="preserve"> </w:t>
      </w:r>
      <w:del w:id="383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berust bij de effectieve leiding </w:t>
      </w:r>
      <w:del w:id="3834" w:author="De Groote - De Man" w:date="2018-03-15T11:06:00Z">
        <w:r w:rsidRPr="00EF0A93">
          <w:rPr>
            <w:rFonts w:ascii="Arial" w:hAnsi="Arial" w:cs="Arial"/>
            <w:szCs w:val="22"/>
            <w:lang w:val="nl-BE"/>
          </w:rPr>
          <w:delText>(</w:delText>
        </w:r>
      </w:del>
      <w:ins w:id="3835"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in voorkomend geval het directiecomité</w:t>
      </w:r>
      <w:del w:id="3836" w:author="De Groote - De Man" w:date="2018-03-15T11:06:00Z">
        <w:r w:rsidRPr="00EF0A93">
          <w:rPr>
            <w:rFonts w:ascii="Arial" w:hAnsi="Arial" w:cs="Arial"/>
            <w:szCs w:val="22"/>
            <w:lang w:val="nl-BE"/>
          </w:rPr>
          <w:delText>)</w:delText>
        </w:r>
      </w:del>
      <w:ins w:id="383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de door </w:t>
      </w:r>
      <w:del w:id="3838" w:author="De Groote - De Man" w:date="2018-03-15T11:06:00Z">
        <w:r w:rsidRPr="00EF0A93">
          <w:rPr>
            <w:rFonts w:ascii="Arial" w:hAnsi="Arial" w:cs="Arial"/>
            <w:i/>
            <w:szCs w:val="22"/>
            <w:lang w:val="nl-BE"/>
          </w:rPr>
          <w:delText>(</w:delText>
        </w:r>
      </w:del>
      <w:ins w:id="383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40" w:author="De Groote - De Man" w:date="2018-03-15T11:06:00Z">
        <w:r w:rsidRPr="00EF0A93">
          <w:rPr>
            <w:rFonts w:ascii="Arial" w:hAnsi="Arial" w:cs="Arial"/>
            <w:i/>
            <w:szCs w:val="22"/>
            <w:lang w:val="nl-BE"/>
          </w:rPr>
          <w:delText>)</w:delText>
        </w:r>
      </w:del>
      <w:ins w:id="3841"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aangestelde beheervennootschap. Het is de verantwoordelijkheid van de effectieve leiding van </w:t>
      </w:r>
      <w:del w:id="3842" w:author="De Groote - De Man" w:date="2018-03-15T11:06:00Z">
        <w:r w:rsidRPr="00EF0A93">
          <w:rPr>
            <w:rFonts w:ascii="Arial" w:hAnsi="Arial" w:cs="Arial"/>
            <w:i/>
            <w:szCs w:val="22"/>
            <w:lang w:val="nl-BE"/>
          </w:rPr>
          <w:delText>(</w:delText>
        </w:r>
      </w:del>
      <w:ins w:id="384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44" w:author="De Groote - De Man" w:date="2018-03-15T11:06:00Z">
        <w:r w:rsidRPr="00EF0A93">
          <w:rPr>
            <w:rFonts w:ascii="Arial" w:hAnsi="Arial" w:cs="Arial"/>
            <w:i/>
            <w:szCs w:val="22"/>
            <w:lang w:val="nl-BE"/>
          </w:rPr>
          <w:delText>)</w:delText>
        </w:r>
        <w:r w:rsidRPr="00EF0A93">
          <w:rPr>
            <w:rFonts w:ascii="Arial" w:hAnsi="Arial" w:cs="Arial"/>
            <w:szCs w:val="22"/>
            <w:lang w:val="nl-BE"/>
          </w:rPr>
          <w:delText xml:space="preserve">, </w:delText>
        </w:r>
      </w:del>
      <w:ins w:id="3845"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00640A11" w:rsidRPr="00392DE2">
        <w:rPr>
          <w:rFonts w:ascii="Arial" w:hAnsi="Arial" w:cs="Arial"/>
          <w:szCs w:val="22"/>
          <w:lang w:val="nl-BE"/>
        </w:rPr>
        <w:t xml:space="preserve"> </w:t>
      </w:r>
      <w:r w:rsidRPr="00392DE2">
        <w:rPr>
          <w:rFonts w:ascii="Arial" w:hAnsi="Arial" w:cs="Arial"/>
          <w:szCs w:val="22"/>
          <w:lang w:val="nl-BE"/>
        </w:rPr>
        <w:t xml:space="preserve">te oordelen, op basis van de door </w:t>
      </w:r>
      <w:del w:id="3846" w:author="De Groote - De Man" w:date="2018-03-15T11:06:00Z">
        <w:r w:rsidRPr="00EF0A93">
          <w:rPr>
            <w:rFonts w:ascii="Arial" w:hAnsi="Arial" w:cs="Arial"/>
            <w:i/>
            <w:szCs w:val="22"/>
            <w:lang w:val="nl-BE"/>
          </w:rPr>
          <w:delText>(</w:delText>
        </w:r>
      </w:del>
      <w:ins w:id="3847"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identificatie van de beheervennootschap</w:t>
      </w:r>
      <w:del w:id="3848" w:author="De Groote - De Man" w:date="2018-03-15T11:06:00Z">
        <w:r w:rsidRPr="00EF0A93">
          <w:rPr>
            <w:rFonts w:ascii="Arial" w:hAnsi="Arial" w:cs="Arial"/>
            <w:i/>
            <w:szCs w:val="22"/>
            <w:lang w:val="nl-BE"/>
          </w:rPr>
          <w:delText>)</w:delText>
        </w:r>
      </w:del>
      <w:ins w:id="384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opgestelde rapportering inzake de interne controle, of de aangestelde beheervennootschap haar beheertaken, in het licht van de aard en de activiteiten van </w:t>
      </w:r>
      <w:del w:id="3850" w:author="De Groote - De Man" w:date="2018-03-15T11:06:00Z">
        <w:r w:rsidRPr="00EF0A93">
          <w:rPr>
            <w:rFonts w:ascii="Arial" w:hAnsi="Arial" w:cs="Arial"/>
            <w:i/>
            <w:szCs w:val="22"/>
            <w:lang w:val="nl-BE"/>
          </w:rPr>
          <w:delText>(</w:delText>
        </w:r>
      </w:del>
      <w:ins w:id="385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52"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3853"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op passende wijze organiseert.</w:t>
      </w:r>
    </w:p>
    <w:p w14:paraId="2ABC1D74" w14:textId="77777777" w:rsidR="004F7A99" w:rsidRPr="00392DE2" w:rsidRDefault="004F7A99" w:rsidP="00014334">
      <w:pPr>
        <w:jc w:val="both"/>
        <w:rPr>
          <w:rFonts w:ascii="Arial" w:hAnsi="Arial" w:cs="Arial"/>
          <w:szCs w:val="22"/>
          <w:lang w:val="nl-BE"/>
        </w:rPr>
      </w:pPr>
    </w:p>
    <w:p w14:paraId="0DC2A8CF" w14:textId="77777777" w:rsidR="004F7A99" w:rsidRPr="00392DE2" w:rsidRDefault="004F7A99" w:rsidP="00014334">
      <w:pPr>
        <w:jc w:val="both"/>
        <w:rPr>
          <w:rFonts w:ascii="Arial" w:hAnsi="Arial" w:cs="Arial"/>
          <w:b/>
          <w:i/>
          <w:szCs w:val="22"/>
          <w:lang w:val="nl-BE"/>
        </w:rPr>
      </w:pPr>
      <w:r w:rsidRPr="00392DE2">
        <w:rPr>
          <w:rFonts w:ascii="Arial" w:hAnsi="Arial" w:cs="Arial"/>
          <w:b/>
          <w:i/>
          <w:szCs w:val="22"/>
          <w:lang w:val="nl-BE"/>
        </w:rPr>
        <w:t>Werkzaamheden</w:t>
      </w:r>
    </w:p>
    <w:p w14:paraId="7FD2D37A" w14:textId="77777777" w:rsidR="004F7A99" w:rsidRPr="00392DE2" w:rsidRDefault="004F7A99" w:rsidP="00014334">
      <w:pPr>
        <w:jc w:val="both"/>
        <w:rPr>
          <w:rFonts w:ascii="Arial" w:hAnsi="Arial" w:cs="Arial"/>
          <w:b/>
          <w:i/>
          <w:szCs w:val="22"/>
          <w:lang w:val="nl-BE"/>
        </w:rPr>
      </w:pPr>
    </w:p>
    <w:p w14:paraId="5607FE0F" w14:textId="77777777"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Het is onze verantwoordelijkheid na te gaan of aan de overeengekomen rapporteringsvereisten is voldaan en of de nodige procedures voorhanden zijn om uit deze rapportering de passende gevolgen te trekken. </w:t>
      </w:r>
    </w:p>
    <w:p w14:paraId="0BAA6057" w14:textId="77777777" w:rsidR="004F7A99" w:rsidRPr="00392DE2" w:rsidRDefault="004F7A99" w:rsidP="00014334">
      <w:pPr>
        <w:jc w:val="both"/>
        <w:rPr>
          <w:rFonts w:ascii="Arial" w:hAnsi="Arial" w:cs="Arial"/>
          <w:szCs w:val="22"/>
          <w:lang w:val="nl-BE"/>
        </w:rPr>
      </w:pPr>
    </w:p>
    <w:p w14:paraId="223EA9BF" w14:textId="45C126A5"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De werkzaamheden werden uitgevoerd overeenkomstig circulaire CBFA_2011_06 inzake de medewerkingsopdracht van de erkende </w:t>
      </w:r>
      <w:r w:rsidR="00126E5B" w:rsidRPr="00392DE2">
        <w:rPr>
          <w:rFonts w:ascii="Arial" w:hAnsi="Arial" w:cs="Arial"/>
          <w:szCs w:val="22"/>
          <w:lang w:val="nl-BE"/>
        </w:rPr>
        <w:t>revisoren</w:t>
      </w:r>
      <w:r w:rsidRPr="00392DE2">
        <w:rPr>
          <w:rFonts w:ascii="Arial" w:hAnsi="Arial" w:cs="Arial"/>
          <w:szCs w:val="22"/>
          <w:lang w:val="nl-BE"/>
        </w:rPr>
        <w:t xml:space="preserve"> bij openbare instellingen voor collectieve belegging met een veranderlijk aantal rechten van deelneming.</w:t>
      </w:r>
    </w:p>
    <w:p w14:paraId="5902CA72" w14:textId="77777777" w:rsidR="004F7A99" w:rsidRPr="00392DE2" w:rsidRDefault="004F7A99" w:rsidP="00014334">
      <w:pPr>
        <w:jc w:val="both"/>
        <w:rPr>
          <w:rFonts w:ascii="Arial" w:hAnsi="Arial" w:cs="Arial"/>
          <w:szCs w:val="22"/>
          <w:lang w:val="nl-BE"/>
        </w:rPr>
      </w:pPr>
      <w:r w:rsidRPr="00392DE2">
        <w:rPr>
          <w:rFonts w:ascii="Arial" w:hAnsi="Arial" w:cs="Arial"/>
          <w:szCs w:val="22"/>
          <w:lang w:val="nl-BE"/>
        </w:rPr>
        <w:t xml:space="preserve"> </w:t>
      </w:r>
    </w:p>
    <w:p w14:paraId="5B1D4AE2" w14:textId="02558A12" w:rsidR="00496FD7" w:rsidRPr="00392DE2" w:rsidRDefault="004F7A99" w:rsidP="006F0A70">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 xml:space="preserve">het verslag van de effectieve leiding </w:t>
      </w:r>
      <w:del w:id="3854" w:author="De Groote - De Man" w:date="2018-03-15T11:06:00Z">
        <w:r w:rsidRPr="00EF0A93">
          <w:rPr>
            <w:rFonts w:ascii="Arial" w:hAnsi="Arial" w:cs="Arial"/>
            <w:i/>
            <w:szCs w:val="22"/>
            <w:lang w:val="nl-NL"/>
          </w:rPr>
          <w:delText>(</w:delText>
        </w:r>
      </w:del>
      <w:ins w:id="3855" w:author="De Groote - De Man" w:date="2018-03-15T11:06:00Z">
        <w:r w:rsidR="004E303A" w:rsidRPr="00392DE2">
          <w:rPr>
            <w:rFonts w:ascii="Arial" w:hAnsi="Arial" w:cs="Arial"/>
            <w:i/>
            <w:szCs w:val="22"/>
            <w:lang w:val="nl-NL"/>
          </w:rPr>
          <w:t>[</w:t>
        </w:r>
      </w:ins>
      <w:r w:rsidRPr="00392DE2">
        <w:rPr>
          <w:rFonts w:ascii="Arial" w:hAnsi="Arial" w:cs="Arial"/>
          <w:i/>
          <w:szCs w:val="22"/>
          <w:lang w:val="nl-NL"/>
        </w:rPr>
        <w:t>in voorkomend geval het directiecomité</w:t>
      </w:r>
      <w:del w:id="3856" w:author="De Groote - De Man" w:date="2018-03-15T11:06:00Z">
        <w:r w:rsidRPr="00EF0A93">
          <w:rPr>
            <w:rFonts w:ascii="Arial" w:hAnsi="Arial" w:cs="Arial"/>
            <w:i/>
            <w:szCs w:val="22"/>
            <w:lang w:val="nl-NL"/>
          </w:rPr>
          <w:delText>)</w:delText>
        </w:r>
      </w:del>
      <w:ins w:id="3857" w:author="De Groote - De Man" w:date="2018-03-15T11:06:00Z">
        <w:r w:rsidR="004E303A" w:rsidRPr="00392DE2">
          <w:rPr>
            <w:rFonts w:ascii="Arial" w:hAnsi="Arial" w:cs="Arial"/>
            <w:i/>
            <w:szCs w:val="22"/>
            <w:lang w:val="nl-BE"/>
          </w:rPr>
          <w:t>]</w:t>
        </w:r>
      </w:ins>
      <w:r w:rsidRPr="00392DE2">
        <w:rPr>
          <w:rFonts w:ascii="Arial" w:hAnsi="Arial" w:cs="Arial"/>
          <w:i/>
          <w:szCs w:val="22"/>
          <w:lang w:val="nl-NL"/>
        </w:rPr>
        <w:t xml:space="preserve"> </w:t>
      </w:r>
      <w:r w:rsidRPr="00392DE2">
        <w:rPr>
          <w:rFonts w:ascii="Arial" w:hAnsi="Arial" w:cs="Arial"/>
          <w:szCs w:val="22"/>
          <w:lang w:val="nl-NL"/>
        </w:rPr>
        <w:t xml:space="preserve">van </w:t>
      </w:r>
      <w:del w:id="3858" w:author="De Groote - De Man" w:date="2018-03-15T11:06:00Z">
        <w:r w:rsidRPr="00EF0A93">
          <w:rPr>
            <w:rFonts w:ascii="Arial" w:hAnsi="Arial" w:cs="Arial"/>
            <w:i/>
            <w:szCs w:val="22"/>
            <w:lang w:val="nl-NL"/>
          </w:rPr>
          <w:delText>(</w:delText>
        </w:r>
      </w:del>
      <w:ins w:id="3859" w:author="De Groote - De Man" w:date="2018-03-15T11:06:00Z">
        <w:r w:rsidR="004E303A" w:rsidRPr="00392DE2">
          <w:rPr>
            <w:rFonts w:ascii="Arial" w:hAnsi="Arial" w:cs="Arial"/>
            <w:i/>
            <w:szCs w:val="22"/>
            <w:lang w:val="nl-NL"/>
          </w:rPr>
          <w:t>[</w:t>
        </w:r>
      </w:ins>
      <w:r w:rsidRPr="00392DE2">
        <w:rPr>
          <w:rFonts w:ascii="Arial" w:hAnsi="Arial" w:cs="Arial"/>
          <w:i/>
          <w:szCs w:val="22"/>
          <w:lang w:val="nl-NL"/>
        </w:rPr>
        <w:t>identificatie van de aangestelde beheervennootschap</w:t>
      </w:r>
      <w:del w:id="3860" w:author="De Groote - De Man" w:date="2018-03-15T11:06:00Z">
        <w:r w:rsidRPr="00EF0A93">
          <w:rPr>
            <w:rFonts w:ascii="Arial" w:hAnsi="Arial" w:cs="Arial"/>
            <w:i/>
            <w:szCs w:val="22"/>
            <w:lang w:val="nl-NL"/>
          </w:rPr>
          <w:delText>),</w:delText>
        </w:r>
      </w:del>
      <w:ins w:id="3861" w:author="De Groote - De Man" w:date="2018-03-15T11:06:00Z">
        <w:r w:rsidR="004E303A" w:rsidRPr="00392DE2">
          <w:rPr>
            <w:rFonts w:ascii="Arial" w:hAnsi="Arial" w:cs="Arial"/>
            <w:i/>
            <w:szCs w:val="22"/>
            <w:lang w:val="nl-BE"/>
          </w:rPr>
          <w:t>]</w:t>
        </w:r>
        <w:r w:rsidRPr="00392DE2">
          <w:rPr>
            <w:rFonts w:ascii="Arial" w:hAnsi="Arial" w:cs="Arial"/>
            <w:i/>
            <w:szCs w:val="22"/>
            <w:lang w:val="nl-NL"/>
          </w:rPr>
          <w:t>,</w:t>
        </w:r>
      </w:ins>
      <w:r w:rsidRPr="00392DE2">
        <w:rPr>
          <w:rFonts w:ascii="Arial" w:hAnsi="Arial" w:cs="Arial"/>
          <w:szCs w:val="22"/>
          <w:lang w:val="nl-NL"/>
        </w:rPr>
        <w:t xml:space="preserve"> opgesteld overeenkomstig</w:t>
      </w:r>
      <w:r w:rsidRPr="00392DE2">
        <w:rPr>
          <w:rFonts w:ascii="Arial" w:hAnsi="Arial" w:cs="Arial"/>
          <w:i/>
          <w:szCs w:val="22"/>
          <w:lang w:val="nl-NL"/>
        </w:rPr>
        <w:t xml:space="preserve"> </w:t>
      </w:r>
      <w:r w:rsidRPr="00392DE2">
        <w:rPr>
          <w:rFonts w:ascii="Arial" w:hAnsi="Arial" w:cs="Arial"/>
          <w:szCs w:val="22"/>
          <w:lang w:val="nl-NL"/>
        </w:rPr>
        <w:t xml:space="preserve">circulaire CBFA_2011_07 gedateerd op </w:t>
      </w:r>
      <w:ins w:id="3862" w:author="De Groote - De Man" w:date="2018-03-15T11:06:00Z">
        <w:r w:rsidR="004E303A" w:rsidRPr="00392DE2">
          <w:rPr>
            <w:rFonts w:ascii="Arial" w:hAnsi="Arial" w:cs="Arial"/>
            <w:i/>
            <w:szCs w:val="22"/>
            <w:lang w:val="nl-NL"/>
          </w:rPr>
          <w:t>[</w:t>
        </w:r>
      </w:ins>
      <w:r w:rsidR="005774A4" w:rsidRPr="00B10032">
        <w:rPr>
          <w:rFonts w:ascii="Arial" w:hAnsi="Arial"/>
          <w:i/>
          <w:lang w:val="nl-NL"/>
        </w:rPr>
        <w:t>DD</w:t>
      </w:r>
      <w:del w:id="3863" w:author="De Groote - De Man" w:date="2018-03-15T11:06:00Z">
        <w:r w:rsidRPr="00EF0A93">
          <w:rPr>
            <w:rFonts w:ascii="Arial" w:hAnsi="Arial" w:cs="Arial"/>
            <w:szCs w:val="22"/>
            <w:lang w:val="nl-NL"/>
          </w:rPr>
          <w:delText>.</w:delText>
        </w:r>
      </w:del>
      <w:ins w:id="3864" w:author="De Groote - De Man" w:date="2018-03-15T11:06:00Z">
        <w:r w:rsidR="005774A4" w:rsidRPr="00392DE2">
          <w:rPr>
            <w:rFonts w:ascii="Arial" w:hAnsi="Arial" w:cs="Arial"/>
            <w:i/>
            <w:szCs w:val="22"/>
            <w:lang w:val="nl-NL"/>
          </w:rPr>
          <w:t>/</w:t>
        </w:r>
      </w:ins>
      <w:r w:rsidR="005774A4" w:rsidRPr="00B10032">
        <w:rPr>
          <w:rFonts w:ascii="Arial" w:hAnsi="Arial"/>
          <w:i/>
          <w:lang w:val="nl-NL"/>
        </w:rPr>
        <w:t>MM</w:t>
      </w:r>
      <w:del w:id="3865" w:author="De Groote - De Man" w:date="2018-03-15T11:06:00Z">
        <w:r w:rsidRPr="00EF0A93">
          <w:rPr>
            <w:rFonts w:ascii="Arial" w:hAnsi="Arial" w:cs="Arial"/>
            <w:szCs w:val="22"/>
            <w:lang w:val="nl-NL"/>
          </w:rPr>
          <w:delText>.</w:delText>
        </w:r>
      </w:del>
      <w:ins w:id="3866" w:author="De Groote - De Man" w:date="2018-03-15T11:06:00Z">
        <w:r w:rsidR="005774A4" w:rsidRPr="00392DE2">
          <w:rPr>
            <w:rFonts w:ascii="Arial" w:hAnsi="Arial" w:cs="Arial"/>
            <w:i/>
            <w:szCs w:val="22"/>
            <w:lang w:val="nl-NL"/>
          </w:rPr>
          <w:t>/</w:t>
        </w:r>
      </w:ins>
      <w:r w:rsidR="005774A4" w:rsidRPr="00B10032">
        <w:rPr>
          <w:rFonts w:ascii="Arial" w:hAnsi="Arial"/>
          <w:i/>
          <w:lang w:val="nl-NL"/>
        </w:rPr>
        <w:t>JJJJ</w:t>
      </w:r>
      <w:del w:id="3867" w:author="De Groote - De Man" w:date="2018-03-15T11:06:00Z">
        <w:r w:rsidRPr="00EF0A93">
          <w:rPr>
            <w:rFonts w:ascii="Arial" w:hAnsi="Arial" w:cs="Arial"/>
            <w:szCs w:val="22"/>
            <w:lang w:val="nl-NL"/>
          </w:rPr>
          <w:delText>,</w:delText>
        </w:r>
      </w:del>
      <w:ins w:id="3868" w:author="De Groote - De Man" w:date="2018-03-15T11:06:00Z">
        <w:r w:rsidR="004E303A" w:rsidRPr="00392DE2">
          <w:rPr>
            <w:rFonts w:ascii="Arial" w:hAnsi="Arial" w:cs="Arial"/>
            <w:i/>
            <w:szCs w:val="22"/>
            <w:lang w:val="nl-NL"/>
          </w:rPr>
          <w:t>]</w:t>
        </w:r>
        <w:r w:rsidRPr="00392DE2">
          <w:rPr>
            <w:rFonts w:ascii="Arial" w:hAnsi="Arial" w:cs="Arial"/>
            <w:szCs w:val="22"/>
            <w:lang w:val="nl-NL"/>
          </w:rPr>
          <w:t>,</w:t>
        </w:r>
      </w:ins>
      <w:r w:rsidRPr="00392DE2">
        <w:rPr>
          <w:rFonts w:ascii="Arial" w:hAnsi="Arial" w:cs="Arial"/>
          <w:szCs w:val="22"/>
          <w:lang w:val="nl-NL"/>
        </w:rPr>
        <w:t xml:space="preserve"> geanalyseerd</w:t>
      </w:r>
      <w:r w:rsidR="00496FD7" w:rsidRPr="00392DE2">
        <w:rPr>
          <w:rFonts w:ascii="Arial" w:hAnsi="Arial" w:cs="Arial"/>
          <w:szCs w:val="22"/>
          <w:lang w:val="nl-NL"/>
        </w:rPr>
        <w:t xml:space="preserve">, </w:t>
      </w:r>
      <w:r w:rsidR="00496FD7" w:rsidRPr="00392DE2">
        <w:rPr>
          <w:rFonts w:ascii="Arial" w:hAnsi="Arial" w:cs="Arial"/>
          <w:szCs w:val="22"/>
          <w:lang w:val="nl-NL"/>
        </w:rPr>
        <w:lastRenderedPageBreak/>
        <w:t xml:space="preserve">alsook hebben wij kennis genomen van de bevindingen van de </w:t>
      </w:r>
      <w:r w:rsidR="005833D2" w:rsidRPr="00392DE2">
        <w:rPr>
          <w:rFonts w:ascii="Arial" w:hAnsi="Arial" w:cs="Arial"/>
          <w:szCs w:val="22"/>
          <w:lang w:val="nl-NL"/>
        </w:rPr>
        <w:t>Commissaris</w:t>
      </w:r>
      <w:r w:rsidR="00496FD7" w:rsidRPr="00392DE2">
        <w:rPr>
          <w:rFonts w:ascii="Arial" w:hAnsi="Arial" w:cs="Arial"/>
          <w:szCs w:val="22"/>
          <w:lang w:val="nl-NL"/>
        </w:rPr>
        <w:t xml:space="preserve">van de beheervennootschap ingevolge de door </w:t>
      </w:r>
      <w:del w:id="3869" w:author="De Groote - De Man" w:date="2018-03-15T11:06:00Z">
        <w:r w:rsidR="00496FD7" w:rsidRPr="00EF0A93">
          <w:rPr>
            <w:rFonts w:ascii="Arial" w:hAnsi="Arial" w:cs="Arial"/>
            <w:i/>
            <w:szCs w:val="22"/>
            <w:lang w:val="nl-NL"/>
          </w:rPr>
          <w:delText>(</w:delText>
        </w:r>
      </w:del>
      <w:ins w:id="3870" w:author="De Groote - De Man" w:date="2018-03-15T11:06:00Z">
        <w:r w:rsidR="004E303A" w:rsidRPr="00392DE2">
          <w:rPr>
            <w:rFonts w:ascii="Arial" w:hAnsi="Arial" w:cs="Arial"/>
            <w:i/>
            <w:szCs w:val="22"/>
            <w:lang w:val="nl-NL"/>
          </w:rPr>
          <w:t>[</w:t>
        </w:r>
      </w:ins>
      <w:r w:rsidR="00496FD7" w:rsidRPr="00392DE2">
        <w:rPr>
          <w:rFonts w:ascii="Arial" w:hAnsi="Arial" w:cs="Arial"/>
          <w:i/>
          <w:szCs w:val="22"/>
          <w:lang w:val="nl-NL"/>
        </w:rPr>
        <w:t>hem/haar, naargelang</w:t>
      </w:r>
      <w:del w:id="3871" w:author="De Groote - De Man" w:date="2018-03-15T11:06:00Z">
        <w:r w:rsidR="00496FD7" w:rsidRPr="00EF0A93">
          <w:rPr>
            <w:rFonts w:ascii="Arial" w:hAnsi="Arial" w:cs="Arial"/>
            <w:i/>
            <w:szCs w:val="22"/>
            <w:lang w:val="nl-NL"/>
          </w:rPr>
          <w:delText>)</w:delText>
        </w:r>
      </w:del>
      <w:ins w:id="3872" w:author="De Groote - De Man" w:date="2018-03-15T11:06:00Z">
        <w:r w:rsidR="004E303A" w:rsidRPr="00392DE2">
          <w:rPr>
            <w:rFonts w:ascii="Arial" w:hAnsi="Arial" w:cs="Arial"/>
            <w:i/>
            <w:szCs w:val="22"/>
            <w:lang w:val="nl-NL"/>
          </w:rPr>
          <w:t>]</w:t>
        </w:r>
      </w:ins>
      <w:r w:rsidR="00496FD7" w:rsidRPr="00392DE2">
        <w:rPr>
          <w:rFonts w:ascii="Arial" w:hAnsi="Arial" w:cs="Arial"/>
          <w:szCs w:val="22"/>
          <w:lang w:val="nl-NL"/>
        </w:rPr>
        <w:t xml:space="preserve"> uitgevoerde beoordeling van de</w:t>
      </w:r>
      <w:r w:rsidR="00126E5B" w:rsidRPr="00392DE2">
        <w:rPr>
          <w:rFonts w:ascii="Arial" w:hAnsi="Arial" w:cs="Arial"/>
          <w:szCs w:val="22"/>
          <w:lang w:val="nl-NL"/>
        </w:rPr>
        <w:t xml:space="preserve"> opzet van de</w:t>
      </w:r>
      <w:r w:rsidR="00496FD7" w:rsidRPr="00392DE2">
        <w:rPr>
          <w:rFonts w:ascii="Arial" w:hAnsi="Arial" w:cs="Arial"/>
          <w:szCs w:val="22"/>
          <w:lang w:val="nl-NL"/>
        </w:rPr>
        <w:t xml:space="preserve"> interne controle</w:t>
      </w:r>
      <w:r w:rsidRPr="00392DE2">
        <w:rPr>
          <w:rFonts w:ascii="Arial" w:hAnsi="Arial" w:cs="Arial"/>
          <w:szCs w:val="22"/>
          <w:lang w:val="nl-NL"/>
        </w:rPr>
        <w:t xml:space="preserve">. </w:t>
      </w:r>
    </w:p>
    <w:p w14:paraId="0DCEA748" w14:textId="77777777" w:rsidR="00496FD7" w:rsidRPr="00392DE2" w:rsidRDefault="00496FD7" w:rsidP="006F0A70">
      <w:pPr>
        <w:jc w:val="both"/>
        <w:rPr>
          <w:rFonts w:ascii="Arial" w:hAnsi="Arial" w:cs="Arial"/>
          <w:szCs w:val="22"/>
          <w:lang w:val="nl-NL"/>
        </w:rPr>
      </w:pPr>
    </w:p>
    <w:p w14:paraId="4BF42D34" w14:textId="77777777" w:rsidR="004F7A99" w:rsidRPr="00392DE2" w:rsidRDefault="004F7A99" w:rsidP="006F0A70">
      <w:pPr>
        <w:jc w:val="both"/>
        <w:rPr>
          <w:rFonts w:ascii="Arial" w:hAnsi="Arial" w:cs="Arial"/>
          <w:szCs w:val="22"/>
          <w:lang w:val="nl-NL"/>
        </w:rPr>
      </w:pPr>
      <w:r w:rsidRPr="00392DE2">
        <w:rPr>
          <w:rFonts w:ascii="Arial" w:hAnsi="Arial" w:cs="Arial"/>
          <w:szCs w:val="22"/>
          <w:lang w:val="nl-NL"/>
        </w:rPr>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176F8A2" w14:textId="77777777" w:rsidR="004F7A99" w:rsidRPr="00392DE2" w:rsidRDefault="004F7A99" w:rsidP="00014334">
      <w:pPr>
        <w:pStyle w:val="Lijstalinea"/>
        <w:ind w:left="0"/>
        <w:jc w:val="both"/>
        <w:rPr>
          <w:rFonts w:ascii="Arial" w:hAnsi="Arial" w:cs="Arial"/>
          <w:szCs w:val="22"/>
          <w:lang w:val="nl-BE"/>
        </w:rPr>
      </w:pPr>
    </w:p>
    <w:p w14:paraId="7C2D4965" w14:textId="77777777" w:rsidR="004F7A99" w:rsidRPr="00392DE2" w:rsidRDefault="004F7A99" w:rsidP="00014334">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7065B348" w14:textId="77777777" w:rsidR="004F7A99" w:rsidRPr="00392DE2" w:rsidRDefault="004F7A99" w:rsidP="00014334">
      <w:pPr>
        <w:pStyle w:val="Lijstalinea"/>
        <w:ind w:left="0"/>
        <w:jc w:val="both"/>
        <w:rPr>
          <w:rFonts w:ascii="Arial" w:hAnsi="Arial" w:cs="Arial"/>
          <w:szCs w:val="22"/>
          <w:lang w:val="nl-BE"/>
        </w:rPr>
      </w:pPr>
    </w:p>
    <w:p w14:paraId="089BBA49" w14:textId="2970632A"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 xml:space="preserve">Bij de beoordeling van de </w:t>
      </w:r>
      <w:r w:rsidR="00126E5B" w:rsidRPr="00392DE2">
        <w:rPr>
          <w:rFonts w:ascii="Arial" w:hAnsi="Arial" w:cs="Arial"/>
          <w:szCs w:val="22"/>
          <w:lang w:val="nl-BE"/>
        </w:rPr>
        <w:t xml:space="preserve">opzet van de </w:t>
      </w:r>
      <w:r w:rsidRPr="00392DE2">
        <w:rPr>
          <w:rFonts w:ascii="Arial" w:hAnsi="Arial" w:cs="Arial"/>
          <w:szCs w:val="22"/>
          <w:lang w:val="nl-BE"/>
        </w:rPr>
        <w:t xml:space="preserve">interne controlemaatregelen hebben wij ons in belangrijke mate gesteund op het verslag van de effectieve leiding van de door </w:t>
      </w:r>
      <w:del w:id="3873" w:author="De Groote - De Man" w:date="2018-03-15T11:06:00Z">
        <w:r w:rsidRPr="00EF0A93">
          <w:rPr>
            <w:rFonts w:ascii="Arial" w:hAnsi="Arial" w:cs="Arial"/>
            <w:i/>
            <w:szCs w:val="22"/>
            <w:lang w:val="nl-BE"/>
          </w:rPr>
          <w:delText>(</w:delText>
        </w:r>
      </w:del>
      <w:ins w:id="3874"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875" w:author="De Groote - De Man" w:date="2018-03-15T11:06:00Z">
        <w:r w:rsidRPr="00EF0A93">
          <w:rPr>
            <w:rFonts w:ascii="Arial" w:hAnsi="Arial" w:cs="Arial"/>
            <w:i/>
            <w:szCs w:val="22"/>
            <w:lang w:val="nl-BE"/>
          </w:rPr>
          <w:delText>)</w:delText>
        </w:r>
      </w:del>
      <w:ins w:id="3876"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aangestelde beheervennootschap, aangevuld met elementen waarvan wij kennis hebben in het kader van de controle van de 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w:t>
      </w:r>
      <w:r w:rsidR="00126E5B" w:rsidRPr="00392DE2">
        <w:rPr>
          <w:rFonts w:ascii="Arial" w:hAnsi="Arial" w:cs="Arial"/>
          <w:szCs w:val="22"/>
          <w:lang w:val="nl-BE"/>
        </w:rPr>
        <w:t xml:space="preserve">elementen inzake het </w:t>
      </w:r>
      <w:r w:rsidRPr="00392DE2">
        <w:rPr>
          <w:rFonts w:ascii="Arial" w:hAnsi="Arial" w:cs="Arial"/>
          <w:szCs w:val="22"/>
          <w:lang w:val="nl-BE"/>
        </w:rPr>
        <w:t xml:space="preserve">systeem van interne controle over het financiële verslaggevingproces. </w:t>
      </w:r>
    </w:p>
    <w:p w14:paraId="59463000" w14:textId="77777777" w:rsidR="004F7A99" w:rsidRPr="00392DE2" w:rsidRDefault="004F7A99" w:rsidP="00014334">
      <w:pPr>
        <w:pStyle w:val="Lijstalinea"/>
        <w:ind w:left="0"/>
        <w:jc w:val="both"/>
        <w:rPr>
          <w:rFonts w:ascii="Arial" w:hAnsi="Arial" w:cs="Arial"/>
          <w:szCs w:val="22"/>
          <w:lang w:val="nl-BE"/>
        </w:rPr>
      </w:pPr>
    </w:p>
    <w:p w14:paraId="74AC53A7" w14:textId="2750A2D6" w:rsidR="004F7A99" w:rsidRPr="00392DE2" w:rsidRDefault="004F7A99" w:rsidP="00014334">
      <w:pPr>
        <w:pStyle w:val="Lijstalinea"/>
        <w:ind w:left="0"/>
        <w:jc w:val="both"/>
        <w:rPr>
          <w:rFonts w:ascii="Arial" w:hAnsi="Arial" w:cs="Arial"/>
          <w:szCs w:val="22"/>
          <w:lang w:val="nl-BE"/>
        </w:rPr>
      </w:pPr>
      <w:r w:rsidRPr="00392DE2">
        <w:rPr>
          <w:rFonts w:ascii="Arial" w:hAnsi="Arial" w:cs="Arial"/>
          <w:szCs w:val="22"/>
          <w:lang w:val="nl-BE"/>
        </w:rPr>
        <w:t xml:space="preserve">De beoordeling van </w:t>
      </w:r>
      <w:r w:rsidR="00A307A7" w:rsidRPr="00392DE2">
        <w:rPr>
          <w:rFonts w:ascii="Arial" w:hAnsi="Arial" w:cs="Arial"/>
          <w:szCs w:val="22"/>
          <w:lang w:val="nl-BE"/>
        </w:rPr>
        <w:t xml:space="preserve">de opzet van </w:t>
      </w:r>
      <w:r w:rsidRPr="00392DE2">
        <w:rPr>
          <w:rFonts w:ascii="Arial" w:hAnsi="Arial" w:cs="Arial"/>
          <w:szCs w:val="22"/>
          <w:lang w:val="nl-BE"/>
        </w:rPr>
        <w:t xml:space="preserve">de interne controlemaatregelen waarbij de erkende bedrijfsrevisoren zich steunen op de kennis van de entiteit en de beoordeling van het verslag van de effectieve leiding </w:t>
      </w:r>
      <w:del w:id="3877" w:author="De Groote - De Man" w:date="2018-03-15T11:06:00Z">
        <w:r w:rsidRPr="00EF0A93">
          <w:rPr>
            <w:rFonts w:ascii="Arial" w:hAnsi="Arial" w:cs="Arial"/>
            <w:i/>
            <w:szCs w:val="22"/>
            <w:lang w:val="nl-BE"/>
          </w:rPr>
          <w:delText>(</w:delText>
        </w:r>
      </w:del>
      <w:ins w:id="3878"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in voorkomend geval het directiecomité</w:t>
      </w:r>
      <w:del w:id="3879" w:author="De Groote - De Man" w:date="2018-03-15T11:06:00Z">
        <w:r w:rsidRPr="00EF0A93">
          <w:rPr>
            <w:rFonts w:ascii="Arial" w:hAnsi="Arial" w:cs="Arial"/>
            <w:i/>
            <w:szCs w:val="22"/>
            <w:lang w:val="nl-BE"/>
          </w:rPr>
          <w:delText>)</w:delText>
        </w:r>
      </w:del>
      <w:ins w:id="3880"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de aangestelde beheervennootschap is geen opdracht waaraan enige zekerheid kan worden ontleend omtrent het aangepaste karakter van de interne controlemaatregelen.</w:t>
      </w:r>
    </w:p>
    <w:p w14:paraId="12121DD7" w14:textId="77777777" w:rsidR="004F7A99" w:rsidRPr="00392DE2" w:rsidRDefault="004F7A99" w:rsidP="00014334">
      <w:pPr>
        <w:pStyle w:val="Lijstalinea"/>
        <w:ind w:left="0"/>
        <w:jc w:val="both"/>
        <w:rPr>
          <w:rFonts w:ascii="Arial" w:hAnsi="Arial" w:cs="Arial"/>
          <w:szCs w:val="22"/>
          <w:lang w:val="nl-BE"/>
        </w:rPr>
      </w:pPr>
      <w:moveToRangeStart w:id="3881" w:author="De Groote - De Man" w:date="2018-03-15T11:06:00Z" w:name="move508875333"/>
    </w:p>
    <w:p w14:paraId="5C0F716F" w14:textId="77777777" w:rsidR="004F7A99" w:rsidRPr="00392DE2" w:rsidRDefault="004F7A99" w:rsidP="00014334">
      <w:pPr>
        <w:pStyle w:val="Lijstalinea"/>
        <w:ind w:left="0"/>
        <w:jc w:val="both"/>
        <w:rPr>
          <w:rFonts w:ascii="Arial" w:hAnsi="Arial" w:cs="Arial"/>
          <w:szCs w:val="22"/>
          <w:lang w:val="nl-BE"/>
        </w:rPr>
      </w:pPr>
      <w:moveTo w:id="3882" w:author="De Groote - De Man" w:date="2018-03-15T11:06:00Z">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moveTo>
    </w:p>
    <w:p w14:paraId="577F8F3B" w14:textId="77777777" w:rsidR="004F7A99" w:rsidRPr="00392DE2" w:rsidRDefault="004F7A99" w:rsidP="00014334">
      <w:pPr>
        <w:pStyle w:val="Lijstalinea"/>
        <w:ind w:left="0"/>
        <w:jc w:val="both"/>
        <w:rPr>
          <w:rFonts w:ascii="Arial" w:hAnsi="Arial" w:cs="Arial"/>
          <w:szCs w:val="22"/>
          <w:lang w:val="nl-BE"/>
        </w:rPr>
      </w:pPr>
    </w:p>
    <w:p w14:paraId="53A6B774" w14:textId="77777777" w:rsidR="004F7A99" w:rsidRPr="00392DE2" w:rsidRDefault="004F7A99" w:rsidP="00014334">
      <w:pPr>
        <w:pStyle w:val="Lijstalinea"/>
        <w:ind w:left="0"/>
        <w:jc w:val="both"/>
        <w:rPr>
          <w:rFonts w:ascii="Arial" w:hAnsi="Arial" w:cs="Arial"/>
          <w:szCs w:val="22"/>
          <w:lang w:val="nl-BE"/>
        </w:rPr>
      </w:pPr>
      <w:moveTo w:id="3883" w:author="De Groote - De Man" w:date="2018-03-15T11:06:00Z">
        <w:r w:rsidRPr="00392DE2">
          <w:rPr>
            <w:rFonts w:ascii="Arial" w:hAnsi="Arial" w:cs="Arial"/>
            <w:szCs w:val="22"/>
            <w:lang w:val="nl-BE"/>
          </w:rPr>
          <w:t>Bijkomende beperkingen in de uitvoering van de opdracht:</w:t>
        </w:r>
      </w:moveTo>
    </w:p>
    <w:p w14:paraId="3DD8C1FF" w14:textId="77777777" w:rsidR="004F7A99" w:rsidRPr="00392DE2" w:rsidRDefault="004F7A99" w:rsidP="00014334">
      <w:pPr>
        <w:pStyle w:val="Lijstalinea"/>
        <w:ind w:left="0"/>
        <w:jc w:val="both"/>
        <w:rPr>
          <w:rFonts w:ascii="Arial" w:hAnsi="Arial" w:cs="Arial"/>
          <w:szCs w:val="22"/>
          <w:lang w:val="nl-BE"/>
        </w:rPr>
      </w:pPr>
    </w:p>
    <w:p w14:paraId="5B83A0A4" w14:textId="77777777" w:rsidR="004F63F9" w:rsidRPr="00B10032" w:rsidRDefault="004F63F9" w:rsidP="00B10032">
      <w:pPr>
        <w:pStyle w:val="Lijstalinea1"/>
        <w:ind w:left="0"/>
        <w:rPr>
          <w:lang w:val="nl-BE"/>
        </w:rPr>
      </w:pPr>
      <w:moveFromRangeStart w:id="3884" w:author="De Groote - De Man" w:date="2018-03-15T11:06:00Z" w:name="move508875321"/>
      <w:moveToRangeEnd w:id="3881"/>
    </w:p>
    <w:p w14:paraId="63B6968E" w14:textId="77777777" w:rsidR="004F63F9" w:rsidRPr="00B10032" w:rsidRDefault="004F63F9" w:rsidP="00B10032">
      <w:pPr>
        <w:pStyle w:val="Lijstalinea1"/>
        <w:ind w:left="0"/>
        <w:rPr>
          <w:lang w:val="nl-BE"/>
        </w:rPr>
      </w:pPr>
      <w:moveFrom w:id="3885" w:author="De Groote - De Man" w:date="2018-03-15T11:06:00Z">
        <w:r w:rsidRPr="00B10032">
          <w:rPr>
            <w:sz w:val="22"/>
            <w:lang w:val="nl-BE"/>
          </w:rPr>
          <w:t>Volledigheidshalve wijzen wij er nog op dat hadden wij bijkomende werkzaamheden uitgevoerd, dan hadden andere bevindingen onder onze aandacht kunnen komen die voor u mogelijk van belang kunnen zijn.</w:t>
        </w:r>
      </w:moveFrom>
    </w:p>
    <w:p w14:paraId="6EBAC3C3" w14:textId="77777777" w:rsidR="004F63F9" w:rsidRPr="00B10032" w:rsidRDefault="004F63F9" w:rsidP="00B10032">
      <w:pPr>
        <w:pStyle w:val="Lijstalinea1"/>
        <w:ind w:left="0"/>
        <w:rPr>
          <w:lang w:val="nl-BE"/>
        </w:rPr>
      </w:pPr>
    </w:p>
    <w:p w14:paraId="0DF50B8D" w14:textId="77777777" w:rsidR="004F63F9" w:rsidRPr="00B10032" w:rsidRDefault="004F63F9" w:rsidP="00B10032">
      <w:pPr>
        <w:pStyle w:val="Lijstalinea1"/>
        <w:ind w:left="0"/>
        <w:rPr>
          <w:lang w:val="nl-BE"/>
        </w:rPr>
      </w:pPr>
      <w:moveFrom w:id="3886" w:author="De Groote - De Man" w:date="2018-03-15T11:06:00Z">
        <w:r w:rsidRPr="00B10032">
          <w:rPr>
            <w:sz w:val="22"/>
            <w:lang w:val="nl-BE"/>
          </w:rPr>
          <w:t>Bijkomende beperkingen in de uitvoering van de opdracht:</w:t>
        </w:r>
      </w:moveFrom>
    </w:p>
    <w:p w14:paraId="0CC8CF82" w14:textId="77777777" w:rsidR="004F63F9" w:rsidRPr="00B10032" w:rsidRDefault="004F63F9" w:rsidP="00B10032">
      <w:pPr>
        <w:pStyle w:val="Lijstalinea1"/>
        <w:ind w:left="0"/>
        <w:rPr>
          <w:lang w:val="nl-BE"/>
        </w:rPr>
      </w:pPr>
    </w:p>
    <w:moveFromRangeEnd w:id="3884"/>
    <w:p w14:paraId="3F9719D8" w14:textId="78D00B65"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verslaggeving van de effectieve leiding </w:t>
      </w:r>
      <w:del w:id="3887" w:author="De Groote - De Man" w:date="2018-03-15T11:06:00Z">
        <w:r w:rsidRPr="00EF0A93">
          <w:rPr>
            <w:rFonts w:ascii="Arial" w:hAnsi="Arial" w:cs="Arial"/>
            <w:i/>
            <w:szCs w:val="22"/>
            <w:lang w:val="nl-BE"/>
          </w:rPr>
          <w:delText>(</w:delText>
        </w:r>
      </w:del>
      <w:ins w:id="3888"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in voorkomend geval het directiecomité</w:t>
      </w:r>
      <w:del w:id="3889" w:author="De Groote - De Man" w:date="2018-03-15T11:06:00Z">
        <w:r w:rsidRPr="00EF0A93">
          <w:rPr>
            <w:rFonts w:ascii="Arial" w:hAnsi="Arial" w:cs="Arial"/>
            <w:i/>
            <w:szCs w:val="22"/>
            <w:lang w:val="nl-BE"/>
          </w:rPr>
          <w:delText>)</w:delText>
        </w:r>
      </w:del>
      <w:ins w:id="3890"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de aangestelde beheervennootschap bevat elementen die niet door ons werden beoordeeld. Het betreft met name: </w:t>
      </w:r>
      <w:del w:id="3891" w:author="De Groote - De Man" w:date="2018-03-15T11:06:00Z">
        <w:r w:rsidRPr="00EF0A93">
          <w:rPr>
            <w:rFonts w:ascii="Arial" w:hAnsi="Arial" w:cs="Arial"/>
            <w:i/>
            <w:szCs w:val="22"/>
            <w:lang w:val="nl-BE"/>
          </w:rPr>
          <w:delText>(</w:delText>
        </w:r>
      </w:del>
      <w:ins w:id="3892"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aan te passen </w:t>
      </w:r>
      <w:del w:id="3893" w:author="De Groote - De Man" w:date="2018-03-15T11:06:00Z">
        <w:r w:rsidRPr="00EF0A93">
          <w:rPr>
            <w:rFonts w:ascii="Arial" w:hAnsi="Arial" w:cs="Arial"/>
            <w:i/>
            <w:szCs w:val="22"/>
            <w:lang w:val="nl-BE"/>
          </w:rPr>
          <w:delText>naar gelang</w:delText>
        </w:r>
      </w:del>
      <w:ins w:id="3894"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xml:space="preserve"> de inhoud van de verslaggeving</w:t>
      </w:r>
      <w:del w:id="3895"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3896"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deze elementen hebben wij enkel nagegaan dat de verslaggeving van de effectieve leiding</w:t>
      </w:r>
      <w:r w:rsidR="00C5758C" w:rsidRPr="00B10032">
        <w:rPr>
          <w:rFonts w:ascii="Arial" w:hAnsi="Arial"/>
          <w:i/>
          <w:lang w:val="nl-BE"/>
        </w:rPr>
        <w:t xml:space="preserve"> </w:t>
      </w:r>
      <w:del w:id="3897" w:author="De Groote - De Man" w:date="2018-03-15T11:06:00Z">
        <w:r w:rsidRPr="00EF0A93">
          <w:rPr>
            <w:rFonts w:ascii="Arial" w:hAnsi="Arial" w:cs="Arial"/>
            <w:i/>
            <w:szCs w:val="22"/>
            <w:lang w:val="nl-BE"/>
          </w:rPr>
          <w:delText>(</w:delText>
        </w:r>
      </w:del>
      <w:ins w:id="3898"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3899" w:author="De Groote - De Man" w:date="2018-03-15T11:06:00Z">
        <w:r w:rsidRPr="00EF0A93">
          <w:rPr>
            <w:rFonts w:ascii="Arial" w:hAnsi="Arial" w:cs="Arial"/>
            <w:i/>
            <w:szCs w:val="22"/>
            <w:lang w:val="nl-BE"/>
          </w:rPr>
          <w:delText>)</w:delText>
        </w:r>
      </w:del>
      <w:ins w:id="3900"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van de aangestelde beheervennootschap geen onmiskenbare inconsistenties vertoont met de informatie waarover wij beschikken in het kader van onze privaatrechtelijke opdracht;</w:t>
      </w:r>
    </w:p>
    <w:p w14:paraId="22C754E1" w14:textId="77777777" w:rsidR="004F7A99" w:rsidRPr="00392DE2" w:rsidRDefault="004F7A99" w:rsidP="00B10032">
      <w:pPr>
        <w:pStyle w:val="Lijstalinea"/>
        <w:tabs>
          <w:tab w:val="num" w:pos="720"/>
        </w:tabs>
        <w:ind w:hanging="294"/>
        <w:jc w:val="both"/>
        <w:rPr>
          <w:rFonts w:ascii="Arial" w:hAnsi="Arial" w:cs="Arial"/>
          <w:szCs w:val="22"/>
          <w:lang w:val="nl-BE"/>
        </w:rPr>
      </w:pPr>
    </w:p>
    <w:p w14:paraId="540FF44F" w14:textId="77777777"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031C59DD" w14:textId="77777777" w:rsidR="004F7A99" w:rsidRPr="00392DE2" w:rsidRDefault="004F7A99" w:rsidP="00B10032">
      <w:pPr>
        <w:pStyle w:val="Lijstalinea"/>
        <w:tabs>
          <w:tab w:val="num" w:pos="720"/>
        </w:tabs>
        <w:ind w:hanging="294"/>
        <w:jc w:val="both"/>
        <w:rPr>
          <w:rFonts w:ascii="Arial" w:hAnsi="Arial" w:cs="Arial"/>
          <w:szCs w:val="22"/>
          <w:lang w:val="nl-BE"/>
        </w:rPr>
      </w:pPr>
    </w:p>
    <w:p w14:paraId="71B01A9F" w14:textId="4A2D3D0A" w:rsidR="004F7A99" w:rsidRPr="00392DE2" w:rsidRDefault="004F7A99"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del w:id="3901" w:author="De Groote - De Man" w:date="2018-03-15T11:06:00Z">
        <w:r w:rsidRPr="00EF0A93">
          <w:rPr>
            <w:rFonts w:ascii="Arial" w:hAnsi="Arial" w:cs="Arial"/>
            <w:i/>
            <w:szCs w:val="22"/>
            <w:lang w:val="nl-BE"/>
          </w:rPr>
          <w:delText>(</w:delText>
        </w:r>
      </w:del>
      <w:ins w:id="390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3903" w:author="De Groote - De Man" w:date="2018-03-15T11:06:00Z">
        <w:r w:rsidRPr="00EF0A93">
          <w:rPr>
            <w:rFonts w:ascii="Arial" w:hAnsi="Arial" w:cs="Arial"/>
            <w:i/>
            <w:szCs w:val="22"/>
            <w:lang w:val="nl-BE"/>
          </w:rPr>
          <w:delText>)</w:delText>
        </w:r>
      </w:del>
      <w:ins w:id="390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het geheel van de toepasselijke wetgevingen dienen wij niet na te gaan;</w:t>
      </w:r>
    </w:p>
    <w:p w14:paraId="0BFA2D78" w14:textId="77777777" w:rsidR="004F7A99" w:rsidRPr="00392DE2" w:rsidRDefault="004F7A99" w:rsidP="00B10032">
      <w:pPr>
        <w:pStyle w:val="Lijstalinea"/>
        <w:tabs>
          <w:tab w:val="num" w:pos="720"/>
        </w:tabs>
        <w:ind w:hanging="294"/>
        <w:jc w:val="both"/>
        <w:rPr>
          <w:rFonts w:ascii="Arial" w:hAnsi="Arial" w:cs="Arial"/>
          <w:szCs w:val="22"/>
          <w:lang w:val="nl-BE"/>
        </w:rPr>
      </w:pPr>
    </w:p>
    <w:p w14:paraId="43B0BF44" w14:textId="448B7DE7" w:rsidR="000169AF" w:rsidRPr="00392DE2" w:rsidRDefault="004E303A" w:rsidP="00B10032">
      <w:pPr>
        <w:pStyle w:val="Lijstalinea"/>
        <w:numPr>
          <w:ilvl w:val="0"/>
          <w:numId w:val="4"/>
        </w:numPr>
        <w:spacing w:before="120" w:after="120" w:line="240" w:lineRule="auto"/>
        <w:ind w:hanging="294"/>
        <w:jc w:val="both"/>
        <w:rPr>
          <w:rFonts w:ascii="Arial" w:hAnsi="Arial" w:cs="Arial"/>
          <w:szCs w:val="22"/>
          <w:lang w:val="nl-BE"/>
        </w:rPr>
      </w:pPr>
      <w:r w:rsidRPr="00B10032">
        <w:rPr>
          <w:rFonts w:ascii="Arial" w:hAnsi="Arial"/>
          <w:i/>
          <w:lang w:val="nl-BE"/>
        </w:rPr>
        <w:lastRenderedPageBreak/>
        <w:t>[</w:t>
      </w:r>
      <w:r w:rsidR="004F7A99" w:rsidRPr="00392DE2">
        <w:rPr>
          <w:rFonts w:ascii="Arial" w:hAnsi="Arial" w:cs="Arial"/>
          <w:i/>
          <w:szCs w:val="22"/>
          <w:lang w:val="nl-BE"/>
        </w:rPr>
        <w:t>te vervolledigen met andere beperkingen als gevolg van de professionele beoordeling door de erkend revisor van de toestand</w:t>
      </w:r>
      <w:del w:id="3905" w:author="De Groote - De Man" w:date="2018-03-15T11:06:00Z">
        <w:r w:rsidR="004F7A99" w:rsidRPr="00EF0A93">
          <w:rPr>
            <w:rFonts w:ascii="Arial" w:hAnsi="Arial" w:cs="Arial"/>
            <w:szCs w:val="22"/>
            <w:lang w:val="nl-BE"/>
          </w:rPr>
          <w:delText>].</w:delText>
        </w:r>
      </w:del>
      <w:ins w:id="3906" w:author="De Groote - De Man" w:date="2018-03-15T11:06:00Z">
        <w:r w:rsidRPr="00392DE2">
          <w:rPr>
            <w:rFonts w:ascii="Arial" w:hAnsi="Arial" w:cs="Arial"/>
            <w:i/>
            <w:szCs w:val="22"/>
            <w:lang w:val="nl-BE"/>
          </w:rPr>
          <w:t>]</w:t>
        </w:r>
      </w:ins>
    </w:p>
    <w:p w14:paraId="3669D585" w14:textId="77777777" w:rsidR="008C0B35" w:rsidRPr="00EF0A93" w:rsidRDefault="008C0B35" w:rsidP="00EF0A93">
      <w:pPr>
        <w:pStyle w:val="Lijstalinea"/>
        <w:rPr>
          <w:del w:id="3907" w:author="De Groote - De Man" w:date="2018-03-15T11:06:00Z"/>
          <w:rFonts w:ascii="Arial" w:hAnsi="Arial" w:cs="Arial"/>
          <w:szCs w:val="22"/>
          <w:lang w:val="nl-BE"/>
        </w:rPr>
      </w:pPr>
    </w:p>
    <w:p w14:paraId="1531178D" w14:textId="77777777" w:rsidR="008C0B35" w:rsidRPr="00EF0A93" w:rsidRDefault="008C0B35" w:rsidP="00EF0A93">
      <w:pPr>
        <w:pStyle w:val="Lijstalinea"/>
        <w:spacing w:before="120" w:after="120" w:line="240" w:lineRule="auto"/>
        <w:jc w:val="both"/>
        <w:rPr>
          <w:del w:id="3908" w:author="De Groote - De Man" w:date="2018-03-15T11:06:00Z"/>
          <w:rFonts w:ascii="Arial" w:hAnsi="Arial" w:cs="Arial"/>
          <w:szCs w:val="22"/>
          <w:lang w:val="nl-BE"/>
        </w:rPr>
      </w:pPr>
    </w:p>
    <w:p w14:paraId="17613399" w14:textId="77777777" w:rsidR="007D2071" w:rsidRDefault="007D2071" w:rsidP="00014334">
      <w:pPr>
        <w:jc w:val="both"/>
        <w:rPr>
          <w:del w:id="3909" w:author="De Groote - De Man" w:date="2018-03-15T11:06:00Z"/>
          <w:rFonts w:ascii="Arial" w:hAnsi="Arial" w:cs="Arial"/>
          <w:b/>
          <w:i/>
          <w:szCs w:val="22"/>
          <w:lang w:val="nl-NL"/>
        </w:rPr>
      </w:pPr>
    </w:p>
    <w:p w14:paraId="070530FA" w14:textId="77777777" w:rsidR="007D2071" w:rsidRDefault="007D2071" w:rsidP="00014334">
      <w:pPr>
        <w:jc w:val="both"/>
        <w:rPr>
          <w:del w:id="3910" w:author="De Groote - De Man" w:date="2018-03-15T11:06:00Z"/>
          <w:rFonts w:ascii="Arial" w:hAnsi="Arial" w:cs="Arial"/>
          <w:b/>
          <w:i/>
          <w:szCs w:val="22"/>
          <w:lang w:val="nl-NL"/>
        </w:rPr>
      </w:pPr>
    </w:p>
    <w:p w14:paraId="7A5F629E" w14:textId="77777777" w:rsidR="007D2071" w:rsidRPr="00392DE2" w:rsidRDefault="007D2071" w:rsidP="00014334">
      <w:pPr>
        <w:jc w:val="both"/>
        <w:rPr>
          <w:rFonts w:ascii="Arial" w:hAnsi="Arial" w:cs="Arial"/>
          <w:b/>
          <w:i/>
          <w:szCs w:val="22"/>
          <w:lang w:val="nl-NL"/>
        </w:rPr>
      </w:pPr>
    </w:p>
    <w:p w14:paraId="30C9ECBB" w14:textId="77777777" w:rsidR="004F7A99" w:rsidRPr="00392DE2" w:rsidRDefault="004F7A99" w:rsidP="00014334">
      <w:pPr>
        <w:jc w:val="both"/>
        <w:rPr>
          <w:rFonts w:ascii="Arial" w:hAnsi="Arial" w:cs="Arial"/>
          <w:b/>
          <w:i/>
          <w:szCs w:val="22"/>
          <w:lang w:val="nl-NL"/>
        </w:rPr>
      </w:pPr>
      <w:r w:rsidRPr="00392DE2">
        <w:rPr>
          <w:rFonts w:ascii="Arial" w:hAnsi="Arial" w:cs="Arial"/>
          <w:b/>
          <w:i/>
          <w:szCs w:val="22"/>
          <w:lang w:val="nl-NL"/>
        </w:rPr>
        <w:t>Bevindingen</w:t>
      </w:r>
    </w:p>
    <w:p w14:paraId="4D8B8572" w14:textId="77777777" w:rsidR="004F7A99" w:rsidRPr="00392DE2" w:rsidRDefault="004F7A99" w:rsidP="00014334">
      <w:pPr>
        <w:jc w:val="both"/>
        <w:rPr>
          <w:rFonts w:ascii="Arial" w:hAnsi="Arial" w:cs="Arial"/>
          <w:szCs w:val="22"/>
          <w:lang w:val="nl-NL"/>
        </w:rPr>
      </w:pPr>
    </w:p>
    <w:p w14:paraId="7C8B3323" w14:textId="77777777" w:rsidR="004F7A99" w:rsidRPr="00392DE2" w:rsidRDefault="004F7A99" w:rsidP="00014334">
      <w:pPr>
        <w:jc w:val="both"/>
        <w:rPr>
          <w:rFonts w:ascii="Arial" w:hAnsi="Arial" w:cs="Arial"/>
          <w:szCs w:val="22"/>
          <w:lang w:val="nl-NL"/>
        </w:rPr>
      </w:pPr>
      <w:r w:rsidRPr="00392DE2">
        <w:rPr>
          <w:rFonts w:ascii="Arial" w:hAnsi="Arial" w:cs="Arial"/>
          <w:szCs w:val="22"/>
          <w:lang w:val="nl-NL"/>
        </w:rPr>
        <w:t>Onze bevindingen, rekening houdend met de hoger vermelde beperkingen in de uitvoering van de opdracht, zijn:</w:t>
      </w:r>
    </w:p>
    <w:p w14:paraId="70922892" w14:textId="77777777" w:rsidR="00C5758C" w:rsidRPr="00392DE2" w:rsidRDefault="00C5758C" w:rsidP="00014334">
      <w:pPr>
        <w:jc w:val="both"/>
        <w:rPr>
          <w:ins w:id="3911" w:author="De Groote - De Man" w:date="2018-03-15T11:06:00Z"/>
          <w:rFonts w:ascii="Arial" w:hAnsi="Arial" w:cs="Arial"/>
          <w:szCs w:val="22"/>
          <w:lang w:val="nl-NL"/>
        </w:rPr>
      </w:pPr>
    </w:p>
    <w:p w14:paraId="0335C5EC" w14:textId="7E187DE5" w:rsidR="004F7A99" w:rsidRPr="00392DE2" w:rsidRDefault="004F7A99" w:rsidP="00B10032">
      <w:pPr>
        <w:pStyle w:val="Lijstalinea"/>
        <w:numPr>
          <w:ilvl w:val="0"/>
          <w:numId w:val="4"/>
        </w:numPr>
        <w:jc w:val="both"/>
        <w:rPr>
          <w:rFonts w:ascii="Arial" w:hAnsi="Arial" w:cs="Arial"/>
          <w:szCs w:val="22"/>
          <w:lang w:val="nl-NL"/>
        </w:rPr>
      </w:pPr>
      <w:moveToRangeStart w:id="3912" w:author="De Groote - De Man" w:date="2018-03-15T11:06:00Z" w:name="move508875334"/>
      <w:moveTo w:id="3913" w:author="De Groote - De Man" w:date="2018-03-15T11:06:00Z">
        <w:r w:rsidRPr="00392DE2">
          <w:rPr>
            <w:rFonts w:ascii="Arial" w:hAnsi="Arial" w:cs="Arial"/>
            <w:szCs w:val="22"/>
            <w:lang w:val="nl-NL"/>
          </w:rPr>
          <w:t>Bevindingen met betrekking tot de naleving van de bepalingen van circulaire CBFA_2011_07:</w:t>
        </w:r>
      </w:moveTo>
    </w:p>
    <w:moveToRangeEnd w:id="3912"/>
    <w:p w14:paraId="7D10E3C2" w14:textId="77777777" w:rsidR="00C5758C" w:rsidRPr="00392DE2" w:rsidRDefault="00C5758C" w:rsidP="008A66AC">
      <w:pPr>
        <w:pStyle w:val="Lijstalinea"/>
        <w:jc w:val="both"/>
        <w:rPr>
          <w:ins w:id="3914" w:author="De Groote - De Man" w:date="2018-03-15T11:06:00Z"/>
          <w:rFonts w:ascii="Arial" w:hAnsi="Arial" w:cs="Arial"/>
          <w:szCs w:val="22"/>
          <w:lang w:val="nl-NL"/>
        </w:rPr>
      </w:pPr>
    </w:p>
    <w:p w14:paraId="78D0FB2D" w14:textId="4F97B367" w:rsidR="000169AF" w:rsidRPr="00392DE2" w:rsidRDefault="00E26DC7" w:rsidP="008A66AC">
      <w:pPr>
        <w:numPr>
          <w:ilvl w:val="0"/>
          <w:numId w:val="29"/>
        </w:numPr>
        <w:jc w:val="both"/>
        <w:rPr>
          <w:ins w:id="3915" w:author="De Groote - De Man" w:date="2018-03-15T11:06:00Z"/>
          <w:rFonts w:ascii="Arial" w:hAnsi="Arial" w:cs="Arial"/>
          <w:szCs w:val="22"/>
          <w:lang w:val="nl-NL"/>
        </w:rPr>
      </w:pPr>
      <w:ins w:id="3916" w:author="De Groote - De Man" w:date="2018-03-15T11:06:00Z">
        <w:r w:rsidRPr="00392DE2">
          <w:rPr>
            <w:rFonts w:ascii="Arial" w:hAnsi="Arial" w:cs="Arial"/>
            <w:i/>
            <w:szCs w:val="22"/>
            <w:lang w:val="nl-NL"/>
          </w:rPr>
          <w:t>[XXX]</w:t>
        </w:r>
      </w:ins>
    </w:p>
    <w:p w14:paraId="40F69A1E" w14:textId="09CA46E5" w:rsidR="004F7A99" w:rsidRPr="00392DE2" w:rsidRDefault="004F7A99" w:rsidP="008A66AC">
      <w:pPr>
        <w:tabs>
          <w:tab w:val="num" w:pos="540"/>
        </w:tabs>
        <w:jc w:val="both"/>
        <w:rPr>
          <w:ins w:id="3917" w:author="De Groote - De Man" w:date="2018-03-15T11:06:00Z"/>
          <w:rFonts w:ascii="Arial" w:hAnsi="Arial" w:cs="Arial"/>
          <w:szCs w:val="22"/>
          <w:lang w:val="nl-NL"/>
        </w:rPr>
      </w:pPr>
    </w:p>
    <w:p w14:paraId="4F835142" w14:textId="08746787" w:rsidR="004F7A99" w:rsidRPr="00392DE2" w:rsidRDefault="004F7A99" w:rsidP="00B10032">
      <w:pPr>
        <w:pStyle w:val="Lijstalinea"/>
        <w:numPr>
          <w:ilvl w:val="0"/>
          <w:numId w:val="4"/>
        </w:numPr>
        <w:jc w:val="both"/>
        <w:rPr>
          <w:rFonts w:ascii="Arial" w:hAnsi="Arial" w:cs="Arial"/>
          <w:szCs w:val="22"/>
          <w:lang w:val="nl-NL"/>
        </w:rPr>
      </w:pPr>
      <w:moveToRangeStart w:id="3918" w:author="De Groote - De Man" w:date="2018-03-15T11:06:00Z" w:name="move508875335"/>
      <w:moveTo w:id="3919" w:author="De Groote - De Man" w:date="2018-03-15T11:06:00Z">
        <w:r w:rsidRPr="00392DE2">
          <w:rPr>
            <w:rFonts w:ascii="Arial" w:hAnsi="Arial" w:cs="Arial"/>
            <w:szCs w:val="22"/>
            <w:lang w:val="nl-NL"/>
          </w:rPr>
          <w:t>Bevindingen met betrekking tot het financiële verslaggevingproces:</w:t>
        </w:r>
      </w:moveTo>
    </w:p>
    <w:p w14:paraId="6D34A9BB" w14:textId="77777777" w:rsidR="004F7A99" w:rsidRPr="00392DE2" w:rsidRDefault="004F7A99" w:rsidP="00B10032">
      <w:pPr>
        <w:pStyle w:val="Lijstalinea"/>
        <w:numPr>
          <w:ilvl w:val="0"/>
          <w:numId w:val="4"/>
        </w:numPr>
        <w:jc w:val="both"/>
        <w:rPr>
          <w:rFonts w:ascii="Arial" w:hAnsi="Arial" w:cs="Arial"/>
          <w:szCs w:val="22"/>
          <w:lang w:val="nl-NL"/>
        </w:rPr>
      </w:pPr>
      <w:moveFromRangeStart w:id="3920" w:author="De Groote - De Man" w:date="2018-03-15T11:06:00Z" w:name="move508875334"/>
      <w:moveToRangeEnd w:id="3918"/>
      <w:moveFrom w:id="3921" w:author="De Groote - De Man" w:date="2018-03-15T11:06:00Z">
        <w:r w:rsidRPr="00392DE2">
          <w:rPr>
            <w:rFonts w:ascii="Arial" w:hAnsi="Arial" w:cs="Arial"/>
            <w:szCs w:val="22"/>
            <w:lang w:val="nl-NL"/>
          </w:rPr>
          <w:t>Bevindingen met betrekking tot de naleving van de bepalingen van circulaire CBFA_2011_07:</w:t>
        </w:r>
      </w:moveFrom>
    </w:p>
    <w:moveFromRangeEnd w:id="3920"/>
    <w:p w14:paraId="18604CA5" w14:textId="77777777" w:rsidR="004F7A99" w:rsidRPr="00EF0A93" w:rsidRDefault="004F7A99" w:rsidP="00014334">
      <w:pPr>
        <w:tabs>
          <w:tab w:val="num" w:pos="540"/>
        </w:tabs>
        <w:spacing w:before="120"/>
        <w:jc w:val="both"/>
        <w:rPr>
          <w:del w:id="3922" w:author="De Groote - De Man" w:date="2018-03-15T11:06:00Z"/>
          <w:rFonts w:ascii="Arial" w:hAnsi="Arial" w:cs="Arial"/>
          <w:szCs w:val="22"/>
          <w:lang w:val="nl-NL"/>
        </w:rPr>
      </w:pPr>
      <w:del w:id="3923" w:author="De Groote - De Man" w:date="2018-03-15T11:06:00Z">
        <w:r w:rsidRPr="00EF0A93">
          <w:rPr>
            <w:rFonts w:ascii="Arial" w:hAnsi="Arial" w:cs="Arial"/>
            <w:szCs w:val="22"/>
            <w:lang w:val="nl-NL"/>
          </w:rPr>
          <w:delText>-</w:delText>
        </w:r>
      </w:del>
    </w:p>
    <w:p w14:paraId="41690406" w14:textId="77777777" w:rsidR="004F7A99" w:rsidRPr="00392DE2" w:rsidRDefault="004F7A99" w:rsidP="00B10032">
      <w:pPr>
        <w:pStyle w:val="Lijstalinea"/>
        <w:numPr>
          <w:ilvl w:val="0"/>
          <w:numId w:val="4"/>
        </w:numPr>
        <w:jc w:val="both"/>
        <w:rPr>
          <w:rFonts w:ascii="Arial" w:hAnsi="Arial" w:cs="Arial"/>
          <w:szCs w:val="22"/>
          <w:lang w:val="nl-NL"/>
        </w:rPr>
      </w:pPr>
      <w:moveFromRangeStart w:id="3924" w:author="De Groote - De Man" w:date="2018-03-15T11:06:00Z" w:name="move508875335"/>
      <w:moveFrom w:id="3925" w:author="De Groote - De Man" w:date="2018-03-15T11:06:00Z">
        <w:r w:rsidRPr="00392DE2">
          <w:rPr>
            <w:rFonts w:ascii="Arial" w:hAnsi="Arial" w:cs="Arial"/>
            <w:szCs w:val="22"/>
            <w:lang w:val="nl-NL"/>
          </w:rPr>
          <w:t>Bevindingen met betrekking tot het financiële verslaggevingproces:</w:t>
        </w:r>
      </w:moveFrom>
    </w:p>
    <w:moveFromRangeEnd w:id="3924"/>
    <w:p w14:paraId="74CC28DA" w14:textId="77777777" w:rsidR="004F7A99" w:rsidRPr="00EF0A93" w:rsidRDefault="004F7A99" w:rsidP="00014334">
      <w:pPr>
        <w:tabs>
          <w:tab w:val="num" w:pos="540"/>
        </w:tabs>
        <w:spacing w:before="120"/>
        <w:jc w:val="both"/>
        <w:rPr>
          <w:del w:id="3926" w:author="De Groote - De Man" w:date="2018-03-15T11:06:00Z"/>
          <w:rFonts w:ascii="Arial" w:hAnsi="Arial" w:cs="Arial"/>
          <w:szCs w:val="22"/>
          <w:lang w:val="nl-NL"/>
        </w:rPr>
      </w:pPr>
      <w:del w:id="3927" w:author="De Groote - De Man" w:date="2018-03-15T11:06:00Z">
        <w:r w:rsidRPr="00EF0A93">
          <w:rPr>
            <w:rFonts w:ascii="Arial" w:hAnsi="Arial" w:cs="Arial"/>
            <w:szCs w:val="22"/>
            <w:lang w:val="nl-NL"/>
          </w:rPr>
          <w:delText>-</w:delText>
        </w:r>
      </w:del>
    </w:p>
    <w:p w14:paraId="132E8E54" w14:textId="77777777" w:rsidR="00C5758C" w:rsidRPr="00392DE2" w:rsidRDefault="00C5758C" w:rsidP="008A66AC">
      <w:pPr>
        <w:jc w:val="both"/>
        <w:rPr>
          <w:ins w:id="3928" w:author="De Groote - De Man" w:date="2018-03-15T11:06:00Z"/>
          <w:rFonts w:ascii="Arial" w:hAnsi="Arial" w:cs="Arial"/>
          <w:szCs w:val="22"/>
          <w:lang w:val="nl-NL"/>
        </w:rPr>
      </w:pPr>
    </w:p>
    <w:p w14:paraId="65923616" w14:textId="300E75D1" w:rsidR="00C5758C" w:rsidRPr="00392DE2" w:rsidRDefault="00E26DC7" w:rsidP="008A66AC">
      <w:pPr>
        <w:numPr>
          <w:ilvl w:val="0"/>
          <w:numId w:val="29"/>
        </w:numPr>
        <w:jc w:val="both"/>
        <w:rPr>
          <w:ins w:id="3929" w:author="De Groote - De Man" w:date="2018-03-15T11:06:00Z"/>
          <w:rFonts w:ascii="Arial" w:hAnsi="Arial" w:cs="Arial"/>
          <w:szCs w:val="22"/>
          <w:lang w:val="nl-NL"/>
        </w:rPr>
      </w:pPr>
      <w:ins w:id="3930" w:author="De Groote - De Man" w:date="2018-03-15T11:06:00Z">
        <w:r w:rsidRPr="00392DE2">
          <w:rPr>
            <w:rFonts w:ascii="Arial" w:hAnsi="Arial" w:cs="Arial"/>
            <w:i/>
            <w:szCs w:val="22"/>
            <w:lang w:val="nl-NL"/>
          </w:rPr>
          <w:t>[XXX]</w:t>
        </w:r>
      </w:ins>
    </w:p>
    <w:p w14:paraId="71FF8026" w14:textId="77777777" w:rsidR="00C5758C" w:rsidRPr="00392DE2" w:rsidRDefault="00C5758C" w:rsidP="008A66AC">
      <w:pPr>
        <w:jc w:val="both"/>
        <w:rPr>
          <w:ins w:id="3931" w:author="De Groote - De Man" w:date="2018-03-15T11:06:00Z"/>
          <w:rFonts w:ascii="Arial" w:hAnsi="Arial" w:cs="Arial"/>
          <w:szCs w:val="22"/>
          <w:lang w:val="nl-NL"/>
        </w:rPr>
      </w:pPr>
    </w:p>
    <w:p w14:paraId="79160040" w14:textId="574828C2" w:rsidR="00C5758C" w:rsidRPr="00392DE2" w:rsidRDefault="00C5758C"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Overige bevindingen</w:t>
      </w:r>
      <w:del w:id="3932" w:author="De Groote - De Man" w:date="2018-03-15T11:06:00Z">
        <w:r w:rsidR="004F7A99" w:rsidRPr="00EF0A93">
          <w:rPr>
            <w:rFonts w:ascii="Arial" w:hAnsi="Arial" w:cs="Arial"/>
            <w:szCs w:val="22"/>
            <w:lang w:val="nl-NL"/>
          </w:rPr>
          <w:delText>:</w:delText>
        </w:r>
      </w:del>
    </w:p>
    <w:p w14:paraId="0650742B" w14:textId="77777777" w:rsidR="004F7A99" w:rsidRPr="00EF0A93" w:rsidRDefault="004F7A99" w:rsidP="00014334">
      <w:pPr>
        <w:tabs>
          <w:tab w:val="num" w:pos="540"/>
        </w:tabs>
        <w:spacing w:before="120"/>
        <w:jc w:val="both"/>
        <w:rPr>
          <w:del w:id="3933" w:author="De Groote - De Man" w:date="2018-03-15T11:06:00Z"/>
          <w:rFonts w:ascii="Arial" w:hAnsi="Arial" w:cs="Arial"/>
          <w:szCs w:val="22"/>
          <w:lang w:val="nl-NL"/>
        </w:rPr>
      </w:pPr>
      <w:del w:id="3934" w:author="De Groote - De Man" w:date="2018-03-15T11:06:00Z">
        <w:r w:rsidRPr="00EF0A93">
          <w:rPr>
            <w:rFonts w:ascii="Arial" w:hAnsi="Arial" w:cs="Arial"/>
            <w:szCs w:val="22"/>
            <w:lang w:val="nl-NL"/>
          </w:rPr>
          <w:delText>-</w:delText>
        </w:r>
      </w:del>
    </w:p>
    <w:p w14:paraId="2DC8A770" w14:textId="77777777" w:rsidR="00C5758C" w:rsidRPr="00392DE2" w:rsidRDefault="00C5758C" w:rsidP="008A66AC">
      <w:pPr>
        <w:jc w:val="both"/>
        <w:rPr>
          <w:ins w:id="3935" w:author="De Groote - De Man" w:date="2018-03-15T11:06:00Z"/>
          <w:rFonts w:ascii="Arial" w:hAnsi="Arial" w:cs="Arial"/>
          <w:szCs w:val="22"/>
          <w:lang w:val="nl-NL"/>
        </w:rPr>
      </w:pPr>
    </w:p>
    <w:p w14:paraId="4A8E7AD3" w14:textId="35CA965D" w:rsidR="000169AF" w:rsidRPr="00392DE2" w:rsidRDefault="00E26DC7" w:rsidP="008A66AC">
      <w:pPr>
        <w:numPr>
          <w:ilvl w:val="0"/>
          <w:numId w:val="29"/>
        </w:numPr>
        <w:jc w:val="both"/>
        <w:rPr>
          <w:ins w:id="3936" w:author="De Groote - De Man" w:date="2018-03-15T11:06:00Z"/>
          <w:rFonts w:ascii="Arial" w:hAnsi="Arial" w:cs="Arial"/>
          <w:szCs w:val="22"/>
          <w:lang w:val="nl-NL"/>
        </w:rPr>
      </w:pPr>
      <w:ins w:id="3937" w:author="De Groote - De Man" w:date="2018-03-15T11:06:00Z">
        <w:r w:rsidRPr="00392DE2">
          <w:rPr>
            <w:rFonts w:ascii="Arial" w:hAnsi="Arial" w:cs="Arial"/>
            <w:i/>
            <w:szCs w:val="22"/>
            <w:lang w:val="nl-NL"/>
          </w:rPr>
          <w:t>[XXX]</w:t>
        </w:r>
      </w:ins>
    </w:p>
    <w:p w14:paraId="00E69D3A" w14:textId="31C1D9B1" w:rsidR="004F7A99" w:rsidRPr="00392DE2" w:rsidRDefault="004F7A99" w:rsidP="00014334">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C5758C" w:rsidRPr="00B10032">
        <w:rPr>
          <w:rFonts w:ascii="Arial" w:hAnsi="Arial"/>
          <w:i/>
          <w:lang w:val="nl-NL"/>
        </w:rPr>
        <w:t xml:space="preserve"> </w:t>
      </w:r>
      <w:del w:id="3938" w:author="De Groote - De Man" w:date="2018-03-15T11:06:00Z">
        <w:r w:rsidRPr="00EF0A93">
          <w:rPr>
            <w:rFonts w:ascii="Arial" w:hAnsi="Arial" w:cs="Arial"/>
            <w:i/>
            <w:szCs w:val="22"/>
            <w:lang w:val="nl-NL"/>
          </w:rPr>
          <w:delText>(</w:delText>
        </w:r>
      </w:del>
      <w:ins w:id="3939" w:author="De Groote - De Man" w:date="2018-03-15T11:06:00Z">
        <w:r w:rsidR="004E303A" w:rsidRPr="00392DE2">
          <w:rPr>
            <w:rFonts w:ascii="Arial" w:hAnsi="Arial" w:cs="Arial"/>
            <w:i/>
            <w:szCs w:val="22"/>
            <w:lang w:val="nl-NL"/>
          </w:rPr>
          <w:t>[</w:t>
        </w:r>
      </w:ins>
      <w:r w:rsidR="00C5758C" w:rsidRPr="00392DE2">
        <w:rPr>
          <w:rFonts w:ascii="Arial" w:hAnsi="Arial" w:cs="Arial"/>
          <w:i/>
          <w:szCs w:val="22"/>
          <w:lang w:val="nl-NL"/>
        </w:rPr>
        <w:t>in voorkomend geval het directiecomité</w:t>
      </w:r>
      <w:del w:id="3940" w:author="De Groote - De Man" w:date="2018-03-15T11:06:00Z">
        <w:r w:rsidRPr="00EF0A93">
          <w:rPr>
            <w:rFonts w:ascii="Arial" w:hAnsi="Arial" w:cs="Arial"/>
            <w:i/>
            <w:szCs w:val="22"/>
            <w:lang w:val="nl-NL"/>
          </w:rPr>
          <w:delText>)</w:delText>
        </w:r>
      </w:del>
      <w:ins w:id="3941" w:author="De Groote - De Man" w:date="2018-03-15T11:06:00Z">
        <w:r w:rsidR="004E303A" w:rsidRPr="00392DE2">
          <w:rPr>
            <w:rFonts w:ascii="Arial" w:hAnsi="Arial" w:cs="Arial"/>
            <w:i/>
            <w:szCs w:val="22"/>
            <w:lang w:val="nl-NL"/>
          </w:rPr>
          <w:t>]</w:t>
        </w:r>
      </w:ins>
      <w:r w:rsidR="00C5758C" w:rsidRPr="00B10032">
        <w:rPr>
          <w:rFonts w:ascii="Arial" w:hAnsi="Arial"/>
          <w:i/>
          <w:lang w:val="nl-NL"/>
        </w:rPr>
        <w:t xml:space="preserve"> </w:t>
      </w:r>
      <w:r w:rsidRPr="00392DE2">
        <w:rPr>
          <w:rFonts w:ascii="Arial" w:hAnsi="Arial" w:cs="Arial"/>
          <w:szCs w:val="22"/>
          <w:lang w:val="nl-NL"/>
        </w:rPr>
        <w:t>van de aangestelde beheervennootschap beoordeeld wordt.</w:t>
      </w:r>
    </w:p>
    <w:p w14:paraId="2A2A5F03" w14:textId="77777777" w:rsidR="004F7A99" w:rsidRPr="00392DE2" w:rsidRDefault="004F7A99" w:rsidP="00014334">
      <w:pPr>
        <w:tabs>
          <w:tab w:val="num" w:pos="540"/>
        </w:tabs>
        <w:spacing w:before="120"/>
        <w:jc w:val="both"/>
        <w:rPr>
          <w:rFonts w:ascii="Arial" w:hAnsi="Arial" w:cs="Arial"/>
          <w:szCs w:val="22"/>
          <w:lang w:val="nl-NL"/>
        </w:rPr>
      </w:pPr>
    </w:p>
    <w:p w14:paraId="1C2090C9" w14:textId="77777777" w:rsidR="0047783C" w:rsidRPr="0047783C" w:rsidRDefault="0047783C" w:rsidP="0047783C">
      <w:pPr>
        <w:jc w:val="both"/>
        <w:rPr>
          <w:rFonts w:ascii="Arial" w:hAnsi="Arial" w:cs="Arial"/>
          <w:b/>
          <w:i/>
          <w:szCs w:val="22"/>
          <w:lang w:val="nl-BE"/>
        </w:rPr>
      </w:pPr>
      <w:ins w:id="3942" w:author="De Groote - De Man" w:date="2018-03-15T11:06:00Z">
        <w:r w:rsidRPr="0047783C">
          <w:rPr>
            <w:rFonts w:ascii="Arial" w:hAnsi="Arial" w:cs="Arial"/>
            <w:b/>
            <w:i/>
            <w:szCs w:val="22"/>
            <w:lang w:val="nl-BE"/>
          </w:rPr>
          <w:t xml:space="preserve">Benadrukking van een bepaalde aangelegenheid – </w:t>
        </w:r>
      </w:ins>
      <w:moveToRangeStart w:id="3943" w:author="De Groote - De Man" w:date="2018-03-15T11:06:00Z" w:name="move508875336"/>
      <w:moveTo w:id="3944" w:author="De Groote - De Man" w:date="2018-03-15T11:06:00Z">
        <w:r w:rsidRPr="0047783C">
          <w:rPr>
            <w:rFonts w:ascii="Arial" w:hAnsi="Arial" w:cs="Arial"/>
            <w:b/>
            <w:i/>
            <w:szCs w:val="22"/>
            <w:lang w:val="nl-BE"/>
          </w:rPr>
          <w:t>Beperkingen inzake gebruik en verspreiding voorliggende rapportering</w:t>
        </w:r>
      </w:moveTo>
    </w:p>
    <w:p w14:paraId="2A1CB883" w14:textId="77777777" w:rsidR="004F7A99" w:rsidRPr="00B10032" w:rsidRDefault="004F7A99" w:rsidP="00014334">
      <w:pPr>
        <w:jc w:val="both"/>
        <w:rPr>
          <w:rFonts w:ascii="Arial" w:hAnsi="Arial"/>
          <w:b/>
          <w:i/>
          <w:lang w:val="nl-BE"/>
        </w:rPr>
      </w:pPr>
    </w:p>
    <w:p w14:paraId="74C928C6" w14:textId="77777777" w:rsidR="004F7A99" w:rsidRPr="00EF0A93" w:rsidRDefault="004F7A99" w:rsidP="00014334">
      <w:pPr>
        <w:jc w:val="both"/>
        <w:rPr>
          <w:del w:id="3945" w:author="De Groote - De Man" w:date="2018-03-15T11:06:00Z"/>
          <w:rFonts w:ascii="Arial" w:hAnsi="Arial" w:cs="Arial"/>
          <w:b/>
          <w:i/>
          <w:szCs w:val="22"/>
          <w:lang w:val="nl-BE"/>
        </w:rPr>
      </w:pPr>
      <w:moveTo w:id="3946" w:author="De Groote - De Man" w:date="2018-03-15T11:06:00Z">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moveTo>
      <w:moveToRangeEnd w:id="3943"/>
      <w:del w:id="3947" w:author="De Groote - De Man" w:date="2018-03-15T11:06:00Z">
        <w:r w:rsidRPr="00EF0A93">
          <w:rPr>
            <w:rFonts w:ascii="Arial" w:hAnsi="Arial" w:cs="Arial"/>
            <w:b/>
            <w:i/>
            <w:szCs w:val="22"/>
            <w:lang w:val="nl-BE"/>
          </w:rPr>
          <w:delText>Beperkingen inzake gebruik en verspreiding van voorliggende rapportering</w:delText>
        </w:r>
      </w:del>
    </w:p>
    <w:p w14:paraId="642E2D16" w14:textId="77777777" w:rsidR="004F7A99" w:rsidRPr="00EF0A93" w:rsidRDefault="004F7A99" w:rsidP="00014334">
      <w:pPr>
        <w:jc w:val="both"/>
        <w:rPr>
          <w:del w:id="3948" w:author="De Groote - De Man" w:date="2018-03-15T11:06:00Z"/>
          <w:rFonts w:ascii="Arial" w:hAnsi="Arial" w:cs="Arial"/>
          <w:b/>
          <w:i/>
          <w:szCs w:val="22"/>
          <w:lang w:val="nl-BE"/>
        </w:rPr>
      </w:pPr>
    </w:p>
    <w:p w14:paraId="2ADF342F" w14:textId="5A83C7F9" w:rsidR="004F7A99" w:rsidRPr="00392DE2" w:rsidRDefault="001E718B" w:rsidP="00014334">
      <w:pPr>
        <w:jc w:val="both"/>
        <w:rPr>
          <w:rFonts w:ascii="Arial" w:hAnsi="Arial" w:cs="Arial"/>
          <w:szCs w:val="22"/>
          <w:lang w:val="nl-BE"/>
        </w:rPr>
      </w:pPr>
      <w:moveFromRangeStart w:id="3949" w:author="De Groote - De Man" w:date="2018-03-15T11:06:00Z" w:name="move508875337"/>
      <w:moveFrom w:id="3950" w:author="De Groote - De Man" w:date="2018-03-15T11:06:00Z">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moveFrom>
      <w:moveFromRangeEnd w:id="3949"/>
      <w:r w:rsidR="004F7A99" w:rsidRPr="00392DE2">
        <w:rPr>
          <w:rFonts w:ascii="Arial" w:hAnsi="Arial" w:cs="Arial"/>
          <w:szCs w:val="22"/>
          <w:lang w:val="nl-BE"/>
        </w:rPr>
        <w:t xml:space="preserve">Een kopie van de rapportering wordt overgemaakt aan </w:t>
      </w:r>
      <w:del w:id="3951" w:author="De Groote - De Man" w:date="2018-03-15T11:06:00Z">
        <w:r w:rsidR="004F7A99" w:rsidRPr="00EF0A93">
          <w:rPr>
            <w:rFonts w:ascii="Arial" w:hAnsi="Arial" w:cs="Arial"/>
            <w:i/>
            <w:szCs w:val="22"/>
            <w:lang w:val="nl-BE"/>
          </w:rPr>
          <w:delText>(“</w:delText>
        </w:r>
      </w:del>
      <w:ins w:id="3952" w:author="De Groote - De Man" w:date="2018-03-15T11:06:00Z">
        <w:r w:rsidR="004E303A" w:rsidRPr="00392DE2">
          <w:rPr>
            <w:rFonts w:ascii="Arial" w:hAnsi="Arial" w:cs="Arial"/>
            <w:i/>
            <w:szCs w:val="22"/>
            <w:lang w:val="nl-BE"/>
          </w:rPr>
          <w:t>[</w:t>
        </w:r>
        <w:r w:rsidR="00C5758C" w:rsidRPr="00392DE2">
          <w:rPr>
            <w:rFonts w:ascii="Arial" w:hAnsi="Arial" w:cs="Arial"/>
            <w:i/>
            <w:szCs w:val="22"/>
            <w:lang w:val="nl-BE"/>
          </w:rPr>
          <w:t>“</w:t>
        </w:r>
      </w:ins>
      <w:r w:rsidR="004F7A99"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3953" w:author="De Groote - De Man" w:date="2018-03-15T11:06:00Z">
        <w:r w:rsidR="004F7A99" w:rsidRPr="00EF0A93">
          <w:rPr>
            <w:rFonts w:ascii="Arial" w:hAnsi="Arial" w:cs="Arial"/>
            <w:i/>
            <w:szCs w:val="22"/>
            <w:lang w:val="nl-BE"/>
          </w:rPr>
          <w:delText xml:space="preserve"> </w:delText>
        </w:r>
      </w:del>
      <w:r w:rsidR="004F7A99" w:rsidRPr="00392DE2">
        <w:rPr>
          <w:rFonts w:ascii="Arial" w:hAnsi="Arial" w:cs="Arial"/>
          <w:i/>
          <w:szCs w:val="22"/>
          <w:lang w:val="nl-BE"/>
        </w:rPr>
        <w:t xml:space="preserve">“de bestuurders”, </w:t>
      </w:r>
      <w:del w:id="3954" w:author="De Groote - De Man" w:date="2018-03-15T11:06:00Z">
        <w:r w:rsidR="004F7A99" w:rsidRPr="00EF0A93">
          <w:rPr>
            <w:rFonts w:ascii="Arial" w:hAnsi="Arial" w:cs="Arial"/>
            <w:i/>
            <w:szCs w:val="22"/>
            <w:lang w:val="nl-BE"/>
          </w:rPr>
          <w:delText>naar gelang)</w:delText>
        </w:r>
        <w:r w:rsidR="004F7A99" w:rsidRPr="00EF0A93">
          <w:rPr>
            <w:rFonts w:ascii="Arial" w:hAnsi="Arial" w:cs="Arial"/>
            <w:szCs w:val="22"/>
            <w:lang w:val="nl-BE"/>
          </w:rPr>
          <w:delText>.</w:delText>
        </w:r>
      </w:del>
      <w:ins w:id="3955" w:author="De Groote - De Man" w:date="2018-03-15T11:06:00Z">
        <w:r w:rsidR="009B37D8" w:rsidRPr="00392DE2">
          <w:rPr>
            <w:rFonts w:ascii="Arial" w:hAnsi="Arial" w:cs="Arial"/>
            <w:i/>
            <w:szCs w:val="22"/>
            <w:lang w:val="nl-BE"/>
          </w:rPr>
          <w:t>naargelang</w:t>
        </w:r>
        <w:r w:rsidR="004E303A" w:rsidRPr="00392DE2">
          <w:rPr>
            <w:rFonts w:ascii="Arial" w:hAnsi="Arial" w:cs="Arial"/>
            <w:i/>
            <w:szCs w:val="22"/>
            <w:lang w:val="nl-BE"/>
          </w:rPr>
          <w:t>]</w:t>
        </w:r>
        <w:r w:rsidR="004F7A99" w:rsidRPr="00392DE2">
          <w:rPr>
            <w:rFonts w:ascii="Arial" w:hAnsi="Arial" w:cs="Arial"/>
            <w:szCs w:val="22"/>
            <w:lang w:val="nl-BE"/>
          </w:rPr>
          <w:t>.</w:t>
        </w:r>
      </w:ins>
      <w:r w:rsidR="004F7A99"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4FE1CA90" w14:textId="77777777" w:rsidR="004F7A99" w:rsidRPr="00392DE2" w:rsidRDefault="004F7A99" w:rsidP="00014334">
      <w:pPr>
        <w:tabs>
          <w:tab w:val="num" w:pos="540"/>
        </w:tabs>
        <w:ind w:left="540" w:hanging="720"/>
        <w:jc w:val="both"/>
        <w:rPr>
          <w:rFonts w:ascii="Arial" w:hAnsi="Arial" w:cs="Arial"/>
          <w:szCs w:val="22"/>
          <w:lang w:val="nl-BE"/>
        </w:rPr>
      </w:pPr>
    </w:p>
    <w:p w14:paraId="2424C7D6" w14:textId="77777777" w:rsidR="004F7A99" w:rsidRPr="00392DE2" w:rsidRDefault="004F7A99" w:rsidP="00014334">
      <w:pPr>
        <w:jc w:val="both"/>
        <w:rPr>
          <w:rFonts w:ascii="Arial" w:hAnsi="Arial" w:cs="Arial"/>
          <w:szCs w:val="22"/>
          <w:lang w:val="nl-BE"/>
        </w:rPr>
      </w:pPr>
    </w:p>
    <w:p w14:paraId="0C9B76A6" w14:textId="77777777" w:rsidR="004F7A99" w:rsidRPr="00EF0A93" w:rsidRDefault="004F7A99" w:rsidP="00014334">
      <w:pPr>
        <w:jc w:val="both"/>
        <w:rPr>
          <w:del w:id="3956" w:author="De Groote - De Man" w:date="2018-03-15T11:06:00Z"/>
          <w:rFonts w:ascii="Arial" w:hAnsi="Arial" w:cs="Arial"/>
          <w:szCs w:val="22"/>
          <w:lang w:val="nl-BE"/>
        </w:rPr>
      </w:pPr>
    </w:p>
    <w:p w14:paraId="3A249194" w14:textId="432373F4" w:rsidR="004A5477" w:rsidRPr="00392DE2" w:rsidRDefault="004A5477" w:rsidP="004A5477">
      <w:pPr>
        <w:jc w:val="both"/>
        <w:rPr>
          <w:rFonts w:ascii="Arial" w:hAnsi="Arial" w:cs="Arial"/>
          <w:i/>
          <w:szCs w:val="22"/>
          <w:lang w:val="nl-BE"/>
        </w:rPr>
      </w:pPr>
      <w:ins w:id="3957" w:author="De Groote - De Man" w:date="2018-03-15T11:06:00Z">
        <w:r w:rsidRPr="00392DE2">
          <w:rPr>
            <w:rFonts w:ascii="Arial" w:hAnsi="Arial" w:cs="Arial"/>
            <w:i/>
            <w:szCs w:val="22"/>
            <w:lang w:val="nl-BE"/>
          </w:rPr>
          <w:t>[</w:t>
        </w:r>
      </w:ins>
      <w:r w:rsidRPr="00392DE2">
        <w:rPr>
          <w:rFonts w:ascii="Arial" w:hAnsi="Arial" w:cs="Arial"/>
          <w:i/>
          <w:szCs w:val="22"/>
          <w:lang w:val="nl-BE"/>
        </w:rPr>
        <w:t>Naam van de Commissaris</w:t>
      </w:r>
      <w:del w:id="3958" w:author="De Groote - De Man" w:date="2018-03-15T11:06:00Z">
        <w:r w:rsidR="005833D2" w:rsidRPr="00EF0A93">
          <w:rPr>
            <w:rFonts w:ascii="Arial" w:hAnsi="Arial" w:cs="Arial"/>
            <w:i/>
            <w:szCs w:val="22"/>
            <w:lang w:val="nl-BE"/>
          </w:rPr>
          <w:delText xml:space="preserve"> </w:delText>
        </w:r>
      </w:del>
    </w:p>
    <w:p w14:paraId="27F1AC5D" w14:textId="77777777" w:rsidR="004A5477" w:rsidRPr="00392DE2" w:rsidRDefault="004A5477" w:rsidP="004A5477">
      <w:pPr>
        <w:jc w:val="both"/>
        <w:rPr>
          <w:rFonts w:ascii="Arial" w:hAnsi="Arial" w:cs="Arial"/>
          <w:i/>
          <w:szCs w:val="22"/>
          <w:lang w:val="nl-BE"/>
        </w:rPr>
      </w:pPr>
    </w:p>
    <w:p w14:paraId="7D6E3E34" w14:textId="42243394" w:rsidR="004A5477" w:rsidRPr="00392DE2" w:rsidRDefault="004A5477" w:rsidP="004A5477">
      <w:pPr>
        <w:jc w:val="both"/>
        <w:rPr>
          <w:rFonts w:ascii="Arial" w:hAnsi="Arial" w:cs="Arial"/>
          <w:i/>
          <w:szCs w:val="22"/>
          <w:lang w:val="nl-BE"/>
        </w:rPr>
      </w:pPr>
      <w:ins w:id="3959"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3960" w:author="De Groote - De Man" w:date="2018-03-15T11:06:00Z">
        <w:r w:rsidR="004F7A99" w:rsidRPr="00EF0A93">
          <w:rPr>
            <w:rFonts w:ascii="Arial" w:hAnsi="Arial" w:cs="Arial"/>
            <w:i/>
            <w:szCs w:val="22"/>
            <w:lang w:val="nl-BE"/>
          </w:rPr>
          <w:delText>naar gelang</w:delText>
        </w:r>
      </w:del>
      <w:ins w:id="3961" w:author="De Groote - De Man" w:date="2018-03-15T11:06:00Z">
        <w:r w:rsidRPr="00392DE2">
          <w:rPr>
            <w:rFonts w:ascii="Arial" w:hAnsi="Arial" w:cs="Arial"/>
            <w:i/>
            <w:szCs w:val="22"/>
            <w:lang w:val="nl-BE"/>
          </w:rPr>
          <w:t>naargelang]</w:t>
        </w:r>
      </w:ins>
    </w:p>
    <w:p w14:paraId="0955499B" w14:textId="77777777" w:rsidR="004A5477" w:rsidRPr="00392DE2" w:rsidRDefault="004A5477" w:rsidP="004A5477">
      <w:pPr>
        <w:jc w:val="both"/>
        <w:rPr>
          <w:rFonts w:ascii="Arial" w:hAnsi="Arial" w:cs="Arial"/>
          <w:i/>
          <w:szCs w:val="22"/>
          <w:lang w:val="nl-BE"/>
        </w:rPr>
      </w:pPr>
      <w:moveToRangeStart w:id="3962" w:author="De Groote - De Man" w:date="2018-03-15T11:06:00Z" w:name="move508875338"/>
    </w:p>
    <w:p w14:paraId="27F56466" w14:textId="77777777" w:rsidR="004A5477" w:rsidRPr="00392DE2" w:rsidRDefault="004A5477" w:rsidP="004A5477">
      <w:pPr>
        <w:jc w:val="both"/>
        <w:rPr>
          <w:rFonts w:ascii="Arial" w:hAnsi="Arial" w:cs="Arial"/>
          <w:i/>
          <w:szCs w:val="22"/>
          <w:lang w:val="nl-BE"/>
        </w:rPr>
      </w:pPr>
      <w:moveTo w:id="3963" w:author="De Groote - De Man" w:date="2018-03-15T11:06:00Z">
        <w:r w:rsidRPr="00392DE2">
          <w:rPr>
            <w:rFonts w:ascii="Arial" w:hAnsi="Arial" w:cs="Arial"/>
            <w:i/>
            <w:szCs w:val="22"/>
            <w:lang w:val="nl-BE"/>
          </w:rPr>
          <w:t>Adres</w:t>
        </w:r>
      </w:moveTo>
    </w:p>
    <w:p w14:paraId="0C197387" w14:textId="77777777" w:rsidR="004A5477" w:rsidRPr="00392DE2" w:rsidRDefault="004A5477" w:rsidP="004A5477">
      <w:pPr>
        <w:jc w:val="both"/>
        <w:rPr>
          <w:rFonts w:ascii="Arial" w:hAnsi="Arial" w:cs="Arial"/>
          <w:i/>
          <w:szCs w:val="22"/>
          <w:lang w:val="nl-BE"/>
        </w:rPr>
      </w:pPr>
    </w:p>
    <w:moveToRangeEnd w:id="3962"/>
    <w:p w14:paraId="4771A6AF" w14:textId="77777777" w:rsidR="004A5477" w:rsidRPr="00392DE2" w:rsidRDefault="004A5477" w:rsidP="004A5477">
      <w:pPr>
        <w:jc w:val="both"/>
        <w:rPr>
          <w:rFonts w:ascii="Arial" w:hAnsi="Arial" w:cs="Arial"/>
          <w:i/>
          <w:szCs w:val="22"/>
          <w:lang w:val="nl-BE"/>
        </w:rPr>
      </w:pPr>
    </w:p>
    <w:p w14:paraId="01DB89BD" w14:textId="77777777" w:rsidR="004A5477" w:rsidRPr="00392DE2" w:rsidRDefault="004A5477" w:rsidP="004A5477">
      <w:pPr>
        <w:jc w:val="both"/>
        <w:rPr>
          <w:rFonts w:ascii="Arial" w:hAnsi="Arial" w:cs="Arial"/>
          <w:i/>
          <w:szCs w:val="22"/>
          <w:lang w:val="nl-BE"/>
        </w:rPr>
      </w:pPr>
      <w:moveFromRangeStart w:id="3964" w:author="De Groote - De Man" w:date="2018-03-15T11:06:00Z" w:name="move508875332"/>
      <w:moveFrom w:id="3965" w:author="De Groote - De Man" w:date="2018-03-15T11:06:00Z">
        <w:r w:rsidRPr="00392DE2">
          <w:rPr>
            <w:rFonts w:ascii="Arial" w:hAnsi="Arial" w:cs="Arial"/>
            <w:i/>
            <w:szCs w:val="22"/>
            <w:lang w:val="nl-BE"/>
          </w:rPr>
          <w:t>Adres</w:t>
        </w:r>
      </w:moveFrom>
    </w:p>
    <w:p w14:paraId="5E3FCA63" w14:textId="77777777" w:rsidR="004A5477" w:rsidRPr="00392DE2" w:rsidRDefault="004A5477" w:rsidP="004A5477">
      <w:pPr>
        <w:jc w:val="both"/>
        <w:rPr>
          <w:rFonts w:ascii="Arial" w:hAnsi="Arial" w:cs="Arial"/>
          <w:i/>
          <w:szCs w:val="22"/>
          <w:lang w:val="nl-BE"/>
        </w:rPr>
      </w:pPr>
    </w:p>
    <w:moveFromRangeEnd w:id="3964"/>
    <w:p w14:paraId="6E145A98"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3966" w:author="De Groote - De Man" w:date="2018-03-15T11:06:00Z">
        <w:r w:rsidRPr="00392DE2">
          <w:rPr>
            <w:rFonts w:ascii="Arial" w:hAnsi="Arial" w:cs="Arial"/>
            <w:i/>
            <w:szCs w:val="22"/>
            <w:lang w:val="nl-BE"/>
          </w:rPr>
          <w:t>]</w:t>
        </w:r>
      </w:ins>
    </w:p>
    <w:p w14:paraId="615156E4" w14:textId="77777777" w:rsidR="004F7A99" w:rsidRPr="00392DE2" w:rsidRDefault="00BA6EEF" w:rsidP="00014334">
      <w:pPr>
        <w:jc w:val="both"/>
        <w:rPr>
          <w:rFonts w:ascii="Arial" w:hAnsi="Arial" w:cs="Arial"/>
          <w:i/>
          <w:szCs w:val="22"/>
          <w:lang w:val="nl-BE"/>
        </w:rPr>
      </w:pPr>
      <w:r w:rsidRPr="00392DE2">
        <w:rPr>
          <w:rFonts w:ascii="Arial" w:hAnsi="Arial" w:cs="Arial"/>
          <w:i/>
          <w:szCs w:val="22"/>
          <w:lang w:val="nl-BE"/>
        </w:rPr>
        <w:br w:type="page"/>
      </w:r>
    </w:p>
    <w:p w14:paraId="087F61EA" w14:textId="69846A8B" w:rsidR="001E718B" w:rsidRPr="00392DE2" w:rsidRDefault="001E718B" w:rsidP="00B10032">
      <w:pPr>
        <w:pStyle w:val="Kop1"/>
        <w:spacing w:line="260" w:lineRule="atLeast"/>
        <w:ind w:left="567" w:hanging="567"/>
        <w:jc w:val="both"/>
        <w:rPr>
          <w:rFonts w:cs="Arial"/>
          <w:szCs w:val="22"/>
        </w:rPr>
      </w:pPr>
      <w:bookmarkStart w:id="3967" w:name="_Toc412706298"/>
      <w:bookmarkStart w:id="3968" w:name="_Toc508870820"/>
      <w:bookmarkStart w:id="3969" w:name="_Toc482626378"/>
      <w:r w:rsidRPr="00392DE2">
        <w:rPr>
          <w:rFonts w:cs="Arial"/>
          <w:szCs w:val="22"/>
        </w:rPr>
        <w:lastRenderedPageBreak/>
        <w:t>Openbare</w:t>
      </w:r>
      <w:r w:rsidR="00B92CA8" w:rsidRPr="00392DE2">
        <w:rPr>
          <w:rFonts w:cs="Arial"/>
          <w:szCs w:val="22"/>
        </w:rPr>
        <w:t xml:space="preserve"> alternatieve</w:t>
      </w:r>
      <w:r w:rsidRPr="00392DE2">
        <w:rPr>
          <w:rFonts w:cs="Arial"/>
          <w:szCs w:val="22"/>
        </w:rPr>
        <w:t xml:space="preserve"> instellingen voor collectieve belegging met een veranderlijk aantal rechten van deelneming</w:t>
      </w:r>
      <w:bookmarkEnd w:id="3967"/>
      <w:bookmarkEnd w:id="3968"/>
      <w:bookmarkEnd w:id="3969"/>
    </w:p>
    <w:p w14:paraId="19DC15DE" w14:textId="3C4C39CC" w:rsidR="001E718B" w:rsidRPr="00392DE2" w:rsidRDefault="00765905" w:rsidP="00B10032">
      <w:pPr>
        <w:pStyle w:val="Kop2"/>
        <w:spacing w:line="260" w:lineRule="atLeast"/>
        <w:jc w:val="both"/>
        <w:rPr>
          <w:rFonts w:cs="Arial"/>
          <w:szCs w:val="22"/>
        </w:rPr>
      </w:pPr>
      <w:bookmarkStart w:id="3970" w:name="_Toc482626379"/>
      <w:bookmarkStart w:id="3971" w:name="_Toc508870821"/>
      <w:r w:rsidRPr="00392DE2">
        <w:rPr>
          <w:rFonts w:cs="Arial"/>
          <w:szCs w:val="22"/>
        </w:rPr>
        <w:t>Verslag over de periodieke staten per einde halfjaar</w:t>
      </w:r>
      <w:bookmarkEnd w:id="3970"/>
      <w:r w:rsidR="00F70605" w:rsidRPr="00392DE2">
        <w:rPr>
          <w:rFonts w:cs="Arial"/>
          <w:szCs w:val="22"/>
        </w:rPr>
        <w:t xml:space="preserve"> (het “halfjaarlijks verslag”)</w:t>
      </w:r>
      <w:bookmarkEnd w:id="3971"/>
    </w:p>
    <w:p w14:paraId="2B3FA08B" w14:textId="7841ECC3" w:rsidR="001E718B" w:rsidRPr="00392DE2" w:rsidRDefault="001E718B" w:rsidP="00937158">
      <w:pPr>
        <w:jc w:val="both"/>
        <w:rPr>
          <w:rFonts w:ascii="Arial" w:hAnsi="Arial" w:cs="Arial"/>
          <w:b/>
          <w:szCs w:val="22"/>
          <w:lang w:val="nl-BE"/>
        </w:rPr>
      </w:pPr>
      <w:r w:rsidRPr="00392DE2">
        <w:rPr>
          <w:rFonts w:ascii="Arial" w:hAnsi="Arial" w:cs="Arial"/>
          <w:b/>
          <w:i/>
          <w:szCs w:val="22"/>
          <w:lang w:val="nl-BE"/>
        </w:rPr>
        <w:t xml:space="preserve">Verslag van de </w:t>
      </w:r>
      <w:del w:id="3972" w:author="De Groote - De Man" w:date="2018-03-15T11:06:00Z">
        <w:r w:rsidR="00725A20" w:rsidRPr="00EF0A93">
          <w:rPr>
            <w:rFonts w:ascii="Arial" w:hAnsi="Arial" w:cs="Arial"/>
            <w:b/>
            <w:i/>
            <w:szCs w:val="22"/>
            <w:lang w:val="nl-BE"/>
          </w:rPr>
          <w:delText>“</w:delText>
        </w:r>
      </w:del>
      <w:ins w:id="3973" w:author="De Groote - De Man" w:date="2018-03-15T11:06:00Z">
        <w:r w:rsidR="004A5477" w:rsidRPr="00392DE2">
          <w:rPr>
            <w:rFonts w:ascii="Arial" w:hAnsi="Arial" w:cs="Arial"/>
            <w:b/>
            <w:i/>
            <w:szCs w:val="22"/>
            <w:lang w:val="nl-NL"/>
          </w:rPr>
          <w:t>[“</w:t>
        </w:r>
      </w:ins>
      <w:r w:rsidR="004A5477" w:rsidRPr="00B10032">
        <w:rPr>
          <w:rFonts w:ascii="Arial" w:hAnsi="Arial"/>
          <w:b/>
          <w:i/>
          <w:lang w:val="nl-NL"/>
        </w:rPr>
        <w:t>Commissaris</w:t>
      </w:r>
      <w:del w:id="3974" w:author="De Groote - De Man" w:date="2018-03-15T11:06:00Z">
        <w:r w:rsidR="00725A20" w:rsidRPr="00EF0A93">
          <w:rPr>
            <w:rFonts w:ascii="Arial" w:hAnsi="Arial" w:cs="Arial"/>
            <w:b/>
            <w:i/>
            <w:szCs w:val="22"/>
            <w:lang w:val="nl-BE"/>
          </w:rPr>
          <w:delText xml:space="preserve">, </w:delText>
        </w:r>
      </w:del>
      <w:ins w:id="3975" w:author="De Groote - De Man" w:date="2018-03-15T11:06:00Z">
        <w:r w:rsidR="004A5477" w:rsidRPr="00392DE2">
          <w:rPr>
            <w:rFonts w:ascii="Arial" w:hAnsi="Arial" w:cs="Arial"/>
            <w:b/>
            <w:i/>
            <w:szCs w:val="22"/>
            <w:lang w:val="nl-NL"/>
          </w:rPr>
          <w:t>” of “</w:t>
        </w:r>
      </w:ins>
      <w:r w:rsidR="004A5477" w:rsidRPr="00B10032">
        <w:rPr>
          <w:rFonts w:ascii="Arial" w:hAnsi="Arial"/>
          <w:b/>
          <w:i/>
          <w:lang w:val="nl-NL"/>
        </w:rPr>
        <w:t>Erkend Revisor</w:t>
      </w:r>
      <w:del w:id="3976" w:author="De Groote - De Man" w:date="2018-03-15T11:06:00Z">
        <w:r w:rsidR="00725A20" w:rsidRPr="00EF0A93">
          <w:rPr>
            <w:rFonts w:ascii="Arial" w:hAnsi="Arial" w:cs="Arial"/>
            <w:b/>
            <w:i/>
            <w:szCs w:val="22"/>
            <w:lang w:val="nl-BE"/>
          </w:rPr>
          <w:delText>, naar gelang”</w:delText>
        </w:r>
      </w:del>
      <w:ins w:id="3977" w:author="De Groote - De Man" w:date="2018-03-15T11:06:00Z">
        <w:r w:rsidR="004A5477" w:rsidRPr="00392DE2">
          <w:rPr>
            <w:rFonts w:ascii="Arial" w:hAnsi="Arial" w:cs="Arial"/>
            <w:b/>
            <w:i/>
            <w:szCs w:val="22"/>
            <w:lang w:val="nl-NL"/>
          </w:rPr>
          <w:t>”, naargelang]</w:t>
        </w:r>
      </w:ins>
      <w:r w:rsidR="004A5477" w:rsidRPr="00392DE2" w:rsidDel="004A5477">
        <w:rPr>
          <w:rFonts w:ascii="Arial" w:hAnsi="Arial" w:cs="Arial"/>
          <w:b/>
          <w:i/>
          <w:szCs w:val="22"/>
          <w:lang w:val="nl-BE"/>
        </w:rPr>
        <w:t xml:space="preserve"> </w:t>
      </w:r>
      <w:r w:rsidRPr="00392DE2">
        <w:rPr>
          <w:rFonts w:ascii="Arial" w:hAnsi="Arial" w:cs="Arial"/>
          <w:b/>
          <w:i/>
          <w:szCs w:val="22"/>
          <w:lang w:val="nl-BE"/>
        </w:rPr>
        <w:t>aan de</w:t>
      </w:r>
      <w:r w:rsidR="004E7E67" w:rsidRPr="00392DE2">
        <w:rPr>
          <w:rFonts w:ascii="Arial" w:hAnsi="Arial" w:cs="Arial"/>
          <w:b/>
          <w:i/>
          <w:szCs w:val="22"/>
          <w:lang w:val="nl-BE"/>
        </w:rPr>
        <w:t xml:space="preserve"> FSMA overeenkomstig artikel 357, § 1, eerste lid, 3</w:t>
      </w:r>
      <w:r w:rsidRPr="00392DE2">
        <w:rPr>
          <w:rFonts w:ascii="Arial" w:hAnsi="Arial" w:cs="Arial"/>
          <w:b/>
          <w:i/>
          <w:szCs w:val="22"/>
          <w:lang w:val="nl-BE"/>
        </w:rPr>
        <w:t xml:space="preserve">°, a) van de wet van </w:t>
      </w:r>
      <w:r w:rsidR="004E7E67" w:rsidRPr="00392DE2">
        <w:rPr>
          <w:rFonts w:ascii="Arial" w:hAnsi="Arial" w:cs="Arial"/>
          <w:b/>
          <w:i/>
          <w:szCs w:val="22"/>
          <w:lang w:val="nl-BE"/>
        </w:rPr>
        <w:t>19 april 2014</w:t>
      </w:r>
      <w:r w:rsidRPr="00392DE2">
        <w:rPr>
          <w:rFonts w:ascii="Arial" w:hAnsi="Arial" w:cs="Arial"/>
          <w:b/>
          <w:i/>
          <w:szCs w:val="22"/>
          <w:lang w:val="nl-BE"/>
        </w:rPr>
        <w:t xml:space="preserve"> over </w:t>
      </w:r>
      <w:r w:rsidR="00F70605" w:rsidRPr="00392DE2">
        <w:rPr>
          <w:rFonts w:ascii="Arial" w:hAnsi="Arial" w:cs="Arial"/>
          <w:b/>
          <w:i/>
          <w:szCs w:val="22"/>
          <w:lang w:val="nl-BE"/>
        </w:rPr>
        <w:t xml:space="preserve">de beoordeling van </w:t>
      </w:r>
      <w:r w:rsidRPr="00392DE2">
        <w:rPr>
          <w:rFonts w:ascii="Arial" w:hAnsi="Arial" w:cs="Arial"/>
          <w:b/>
          <w:i/>
          <w:szCs w:val="22"/>
          <w:lang w:val="nl-BE"/>
        </w:rPr>
        <w:t xml:space="preserve">het halfjaarlijks verslag van </w:t>
      </w:r>
      <w:del w:id="3978" w:author="De Groote - De Man" w:date="2018-03-15T11:06:00Z">
        <w:r w:rsidRPr="00EF0A93">
          <w:rPr>
            <w:rFonts w:ascii="Arial" w:hAnsi="Arial" w:cs="Arial"/>
            <w:b/>
            <w:i/>
            <w:szCs w:val="22"/>
            <w:lang w:val="nl-BE"/>
          </w:rPr>
          <w:delText>(</w:delText>
        </w:r>
      </w:del>
      <w:ins w:id="3979"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3980" w:author="De Groote - De Man" w:date="2018-03-15T11:06:00Z">
        <w:r w:rsidRPr="00EF0A93">
          <w:rPr>
            <w:rFonts w:ascii="Arial" w:hAnsi="Arial" w:cs="Arial"/>
            <w:b/>
            <w:i/>
            <w:szCs w:val="22"/>
            <w:lang w:val="nl-BE"/>
          </w:rPr>
          <w:delText>)</w:delText>
        </w:r>
      </w:del>
      <w:ins w:id="3981" w:author="De Groote - De Man" w:date="2018-03-15T11:06:00Z">
        <w:r w:rsidR="004E303A" w:rsidRPr="00392DE2">
          <w:rPr>
            <w:rFonts w:ascii="Arial" w:hAnsi="Arial" w:cs="Arial"/>
            <w:b/>
            <w:i/>
            <w:szCs w:val="22"/>
            <w:lang w:val="nl-BE"/>
          </w:rPr>
          <w:t>]</w:t>
        </w:r>
      </w:ins>
      <w:r w:rsidRPr="00392DE2">
        <w:rPr>
          <w:rFonts w:ascii="Arial" w:hAnsi="Arial" w:cs="Arial"/>
          <w:b/>
          <w:i/>
          <w:szCs w:val="22"/>
          <w:lang w:val="nl-BE"/>
        </w:rPr>
        <w:t xml:space="preserve"> afgesloten op</w:t>
      </w:r>
      <w:r w:rsidR="00640A11" w:rsidRPr="00392DE2">
        <w:rPr>
          <w:rFonts w:ascii="Arial" w:hAnsi="Arial" w:cs="Arial"/>
          <w:b/>
          <w:i/>
          <w:szCs w:val="22"/>
          <w:lang w:val="nl-BE"/>
        </w:rPr>
        <w:t xml:space="preserve"> </w:t>
      </w:r>
      <w:del w:id="3982" w:author="De Groote - De Man" w:date="2018-03-15T11:06:00Z">
        <w:r w:rsidRPr="00EF0A93">
          <w:rPr>
            <w:rFonts w:ascii="Arial" w:hAnsi="Arial" w:cs="Arial"/>
            <w:b/>
            <w:i/>
            <w:szCs w:val="22"/>
            <w:lang w:val="nl-BE"/>
          </w:rPr>
          <w:delText xml:space="preserve"> </w:delText>
        </w:r>
      </w:del>
      <w:ins w:id="3983" w:author="De Groote - De Man" w:date="2018-03-15T11:06:00Z">
        <w:r w:rsidR="004E303A" w:rsidRPr="00392DE2">
          <w:rPr>
            <w:rFonts w:ascii="Arial" w:hAnsi="Arial" w:cs="Arial"/>
            <w:b/>
            <w:i/>
            <w:szCs w:val="22"/>
            <w:lang w:val="nl-BE"/>
          </w:rPr>
          <w:t>[</w:t>
        </w:r>
      </w:ins>
      <w:r w:rsidR="005774A4" w:rsidRPr="00392DE2">
        <w:rPr>
          <w:rFonts w:ascii="Arial" w:hAnsi="Arial" w:cs="Arial"/>
          <w:b/>
          <w:i/>
          <w:szCs w:val="22"/>
          <w:lang w:val="nl-BE"/>
        </w:rPr>
        <w:t>DD</w:t>
      </w:r>
      <w:del w:id="3984" w:author="De Groote - De Man" w:date="2018-03-15T11:06:00Z">
        <w:r w:rsidRPr="00EF0A93">
          <w:rPr>
            <w:rFonts w:ascii="Arial" w:hAnsi="Arial" w:cs="Arial"/>
            <w:b/>
            <w:i/>
            <w:szCs w:val="22"/>
            <w:lang w:val="nl-BE"/>
          </w:rPr>
          <w:delText>.</w:delText>
        </w:r>
      </w:del>
      <w:ins w:id="3985" w:author="De Groote - De Man" w:date="2018-03-15T11:06:00Z">
        <w:r w:rsidR="005774A4" w:rsidRPr="00392DE2">
          <w:rPr>
            <w:rFonts w:ascii="Arial" w:hAnsi="Arial" w:cs="Arial"/>
            <w:b/>
            <w:i/>
            <w:szCs w:val="22"/>
            <w:lang w:val="nl-BE"/>
          </w:rPr>
          <w:t>/</w:t>
        </w:r>
      </w:ins>
      <w:r w:rsidR="005774A4" w:rsidRPr="00392DE2">
        <w:rPr>
          <w:rFonts w:ascii="Arial" w:hAnsi="Arial" w:cs="Arial"/>
          <w:b/>
          <w:i/>
          <w:szCs w:val="22"/>
          <w:lang w:val="nl-BE"/>
        </w:rPr>
        <w:t>MM</w:t>
      </w:r>
      <w:del w:id="3986" w:author="De Groote - De Man" w:date="2018-03-15T11:06:00Z">
        <w:r w:rsidRPr="00EF0A93">
          <w:rPr>
            <w:rFonts w:ascii="Arial" w:hAnsi="Arial" w:cs="Arial"/>
            <w:b/>
            <w:i/>
            <w:szCs w:val="22"/>
            <w:lang w:val="nl-BE"/>
          </w:rPr>
          <w:delText>.</w:delText>
        </w:r>
      </w:del>
      <w:ins w:id="3987" w:author="De Groote - De Man" w:date="2018-03-15T11:06:00Z">
        <w:r w:rsidR="005774A4" w:rsidRPr="00392DE2">
          <w:rPr>
            <w:rFonts w:ascii="Arial" w:hAnsi="Arial" w:cs="Arial"/>
            <w:b/>
            <w:i/>
            <w:szCs w:val="22"/>
            <w:lang w:val="nl-BE"/>
          </w:rPr>
          <w:t>/</w:t>
        </w:r>
      </w:ins>
      <w:r w:rsidR="005774A4" w:rsidRPr="00392DE2">
        <w:rPr>
          <w:rFonts w:ascii="Arial" w:hAnsi="Arial" w:cs="Arial"/>
          <w:b/>
          <w:i/>
          <w:szCs w:val="22"/>
          <w:lang w:val="nl-BE"/>
        </w:rPr>
        <w:t>JJJJ</w:t>
      </w:r>
      <w:ins w:id="3988" w:author="De Groote - De Man" w:date="2018-03-15T11:06:00Z">
        <w:r w:rsidR="004E303A" w:rsidRPr="00392DE2">
          <w:rPr>
            <w:rFonts w:ascii="Arial" w:hAnsi="Arial" w:cs="Arial"/>
            <w:b/>
            <w:i/>
            <w:szCs w:val="22"/>
            <w:lang w:val="nl-BE"/>
          </w:rPr>
          <w:t>]</w:t>
        </w:r>
      </w:ins>
    </w:p>
    <w:p w14:paraId="42FEC57E" w14:textId="77777777" w:rsidR="001E718B" w:rsidRPr="00392DE2" w:rsidRDefault="001E718B" w:rsidP="001E718B">
      <w:pPr>
        <w:jc w:val="center"/>
        <w:rPr>
          <w:rFonts w:ascii="Arial" w:hAnsi="Arial" w:cs="Arial"/>
          <w:b/>
          <w:szCs w:val="22"/>
          <w:lang w:val="nl-BE"/>
        </w:rPr>
      </w:pPr>
    </w:p>
    <w:p w14:paraId="42EB5A2D" w14:textId="77777777" w:rsidR="001E718B" w:rsidRPr="00392DE2" w:rsidRDefault="001E718B" w:rsidP="00B10032">
      <w:pPr>
        <w:jc w:val="both"/>
        <w:rPr>
          <w:rFonts w:ascii="Arial" w:hAnsi="Arial" w:cs="Arial"/>
          <w:b/>
          <w:i/>
          <w:szCs w:val="22"/>
          <w:lang w:val="nl-BE"/>
        </w:rPr>
      </w:pPr>
      <w:r w:rsidRPr="00392DE2">
        <w:rPr>
          <w:rFonts w:ascii="Arial" w:hAnsi="Arial" w:cs="Arial"/>
          <w:b/>
          <w:i/>
          <w:szCs w:val="22"/>
          <w:lang w:val="nl-BE"/>
        </w:rPr>
        <w:t>Identificatie van de</w:t>
      </w:r>
      <w:r w:rsidR="004E7E67"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59EF3D4C" w14:textId="77777777" w:rsidR="001E718B" w:rsidRPr="00392DE2" w:rsidRDefault="001E718B" w:rsidP="001E718B">
      <w:pPr>
        <w:rPr>
          <w:rFonts w:ascii="Arial" w:hAnsi="Arial" w:cs="Arial"/>
          <w:b/>
          <w:i/>
          <w:szCs w:val="22"/>
          <w:vertAlign w:val="superscript"/>
          <w:lang w:val="nl-BE"/>
        </w:rPr>
      </w:pPr>
    </w:p>
    <w:p w14:paraId="4A0F7B5A"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w:t>
      </w:r>
      <w:r w:rsidR="004E7E67" w:rsidRPr="00392DE2">
        <w:rPr>
          <w:rFonts w:ascii="Arial" w:hAnsi="Arial" w:cs="Arial"/>
          <w:szCs w:val="22"/>
          <w:lang w:val="nl-BE"/>
        </w:rPr>
        <w:t xml:space="preserve"> alternatieve</w:t>
      </w:r>
      <w:r w:rsidRPr="00392DE2">
        <w:rPr>
          <w:rFonts w:ascii="Arial" w:hAnsi="Arial" w:cs="Arial"/>
          <w:szCs w:val="22"/>
          <w:lang w:val="nl-BE"/>
        </w:rPr>
        <w:t xml:space="preserve"> instelling van collectieve belegging:</w:t>
      </w:r>
    </w:p>
    <w:p w14:paraId="4EFC175E"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392DE2" w14:paraId="6BEDE491" w14:textId="77777777" w:rsidTr="00B10032">
        <w:tc>
          <w:tcPr>
            <w:tcW w:w="2067" w:type="dxa"/>
          </w:tcPr>
          <w:p w14:paraId="38194BA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3D787C6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5249EF89"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79772C5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28A3AAB2" w14:textId="77777777" w:rsidTr="00B10032">
        <w:tc>
          <w:tcPr>
            <w:tcW w:w="2067" w:type="dxa"/>
          </w:tcPr>
          <w:p w14:paraId="20668763" w14:textId="77777777" w:rsidR="001E718B" w:rsidRPr="00392DE2" w:rsidRDefault="001E718B" w:rsidP="00C271A7">
            <w:pPr>
              <w:jc w:val="both"/>
              <w:rPr>
                <w:rFonts w:ascii="Arial" w:hAnsi="Arial" w:cs="Arial"/>
                <w:szCs w:val="22"/>
                <w:lang w:val="nl-BE"/>
              </w:rPr>
            </w:pPr>
          </w:p>
        </w:tc>
        <w:tc>
          <w:tcPr>
            <w:tcW w:w="1173" w:type="dxa"/>
          </w:tcPr>
          <w:p w14:paraId="1864AC6C" w14:textId="77777777" w:rsidR="001E718B" w:rsidRPr="00392DE2" w:rsidRDefault="001E718B" w:rsidP="00C271A7">
            <w:pPr>
              <w:jc w:val="both"/>
              <w:rPr>
                <w:rFonts w:ascii="Arial" w:hAnsi="Arial" w:cs="Arial"/>
                <w:szCs w:val="22"/>
                <w:lang w:val="nl-BE"/>
              </w:rPr>
            </w:pPr>
          </w:p>
        </w:tc>
        <w:tc>
          <w:tcPr>
            <w:tcW w:w="2400" w:type="dxa"/>
          </w:tcPr>
          <w:p w14:paraId="69375B56" w14:textId="77777777" w:rsidR="001E718B" w:rsidRPr="00392DE2" w:rsidRDefault="001E718B" w:rsidP="00C271A7">
            <w:pPr>
              <w:jc w:val="both"/>
              <w:rPr>
                <w:rFonts w:ascii="Arial" w:hAnsi="Arial" w:cs="Arial"/>
                <w:szCs w:val="22"/>
                <w:lang w:val="nl-BE"/>
              </w:rPr>
            </w:pPr>
          </w:p>
        </w:tc>
        <w:tc>
          <w:tcPr>
            <w:tcW w:w="2953" w:type="dxa"/>
          </w:tcPr>
          <w:p w14:paraId="0BB7E39D" w14:textId="77777777" w:rsidR="001E718B" w:rsidRPr="00392DE2" w:rsidRDefault="001E718B" w:rsidP="00C271A7">
            <w:pPr>
              <w:jc w:val="both"/>
              <w:rPr>
                <w:rFonts w:ascii="Arial" w:hAnsi="Arial" w:cs="Arial"/>
                <w:szCs w:val="22"/>
                <w:lang w:val="nl-BE"/>
              </w:rPr>
            </w:pPr>
          </w:p>
        </w:tc>
      </w:tr>
    </w:tbl>
    <w:p w14:paraId="29D82C08" w14:textId="77777777" w:rsidR="001E718B" w:rsidRPr="00392DE2" w:rsidRDefault="001E718B" w:rsidP="001E718B">
      <w:pPr>
        <w:jc w:val="both"/>
        <w:rPr>
          <w:rFonts w:ascii="Arial" w:hAnsi="Arial" w:cs="Arial"/>
          <w:szCs w:val="22"/>
          <w:lang w:val="nl-BE"/>
        </w:rPr>
      </w:pPr>
    </w:p>
    <w:p w14:paraId="651DFFAD"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4AE688B5"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392DE2" w14:paraId="05494037" w14:textId="77777777" w:rsidTr="00B10032">
        <w:tc>
          <w:tcPr>
            <w:tcW w:w="2067" w:type="dxa"/>
          </w:tcPr>
          <w:p w14:paraId="0917611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60F3B6C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00B87FF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4112B22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37215C06" w14:textId="77777777" w:rsidTr="00B10032">
        <w:tc>
          <w:tcPr>
            <w:tcW w:w="2067" w:type="dxa"/>
          </w:tcPr>
          <w:p w14:paraId="663125D7" w14:textId="77777777" w:rsidR="001E718B" w:rsidRPr="00392DE2" w:rsidRDefault="001E718B" w:rsidP="00C271A7">
            <w:pPr>
              <w:jc w:val="both"/>
              <w:rPr>
                <w:rFonts w:ascii="Arial" w:hAnsi="Arial" w:cs="Arial"/>
                <w:szCs w:val="22"/>
                <w:lang w:val="nl-BE"/>
              </w:rPr>
            </w:pPr>
          </w:p>
        </w:tc>
        <w:tc>
          <w:tcPr>
            <w:tcW w:w="1173" w:type="dxa"/>
          </w:tcPr>
          <w:p w14:paraId="06859B3A" w14:textId="77777777" w:rsidR="001E718B" w:rsidRPr="00392DE2" w:rsidRDefault="001E718B" w:rsidP="00C271A7">
            <w:pPr>
              <w:jc w:val="both"/>
              <w:rPr>
                <w:rFonts w:ascii="Arial" w:hAnsi="Arial" w:cs="Arial"/>
                <w:szCs w:val="22"/>
                <w:lang w:val="nl-BE"/>
              </w:rPr>
            </w:pPr>
          </w:p>
        </w:tc>
        <w:tc>
          <w:tcPr>
            <w:tcW w:w="2400" w:type="dxa"/>
          </w:tcPr>
          <w:p w14:paraId="4EA0A5AF" w14:textId="77777777" w:rsidR="001E718B" w:rsidRPr="00392DE2" w:rsidRDefault="001E718B" w:rsidP="00C271A7">
            <w:pPr>
              <w:jc w:val="both"/>
              <w:rPr>
                <w:rFonts w:ascii="Arial" w:hAnsi="Arial" w:cs="Arial"/>
                <w:szCs w:val="22"/>
                <w:lang w:val="nl-BE"/>
              </w:rPr>
            </w:pPr>
          </w:p>
        </w:tc>
        <w:tc>
          <w:tcPr>
            <w:tcW w:w="2953" w:type="dxa"/>
          </w:tcPr>
          <w:p w14:paraId="04010B76" w14:textId="77777777" w:rsidR="001E718B" w:rsidRPr="00392DE2" w:rsidRDefault="001E718B" w:rsidP="00C271A7">
            <w:pPr>
              <w:jc w:val="both"/>
              <w:rPr>
                <w:rFonts w:ascii="Arial" w:hAnsi="Arial" w:cs="Arial"/>
                <w:szCs w:val="22"/>
                <w:lang w:val="nl-BE"/>
              </w:rPr>
            </w:pPr>
          </w:p>
        </w:tc>
      </w:tr>
    </w:tbl>
    <w:p w14:paraId="15D427D3" w14:textId="77777777" w:rsidR="001E718B" w:rsidRPr="00392DE2" w:rsidRDefault="001E718B" w:rsidP="001E718B">
      <w:pPr>
        <w:jc w:val="both"/>
        <w:rPr>
          <w:rFonts w:ascii="Arial" w:hAnsi="Arial" w:cs="Arial"/>
          <w:b/>
          <w:i/>
          <w:szCs w:val="22"/>
          <w:lang w:val="nl-BE"/>
        </w:rPr>
      </w:pPr>
    </w:p>
    <w:p w14:paraId="070894BC"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Opdracht</w:t>
      </w:r>
    </w:p>
    <w:p w14:paraId="6F3EA3EB" w14:textId="77777777" w:rsidR="001E718B" w:rsidRPr="00392DE2" w:rsidRDefault="001E718B" w:rsidP="001E718B">
      <w:pPr>
        <w:jc w:val="both"/>
        <w:rPr>
          <w:rFonts w:ascii="Arial" w:hAnsi="Arial" w:cs="Arial"/>
          <w:b/>
          <w:i/>
          <w:szCs w:val="22"/>
          <w:lang w:val="nl-BE"/>
        </w:rPr>
      </w:pPr>
    </w:p>
    <w:p w14:paraId="51237458" w14:textId="3AAA75C9"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w:t>
      </w:r>
      <w:r w:rsidR="0028386C" w:rsidRPr="00392DE2">
        <w:rPr>
          <w:rFonts w:ascii="Arial" w:hAnsi="Arial" w:cs="Arial"/>
          <w:szCs w:val="22"/>
          <w:lang w:val="nl-BE"/>
        </w:rPr>
        <w:t>een beoordeling</w:t>
      </w:r>
      <w:r w:rsidRPr="00392DE2">
        <w:rPr>
          <w:rFonts w:ascii="Arial" w:hAnsi="Arial" w:cs="Arial"/>
          <w:szCs w:val="22"/>
          <w:lang w:val="nl-BE"/>
        </w:rPr>
        <w:t xml:space="preserve"> van het halfjaarlijks verslag. Dit verslag omvat ons oordeel over de opstelling van het halfjaarlijks verslag overeenkomstig de geldende richtlijnen van de FSMA evenals de vereiste bevestigingen aangaande onder meer de juistheid en de volledigheid van het halfjaarlijks verslag en de toepassing van de boeking- en waarderingsregels.</w:t>
      </w:r>
    </w:p>
    <w:p w14:paraId="5833251D" w14:textId="77777777" w:rsidR="001E718B" w:rsidRPr="00392DE2" w:rsidRDefault="001E718B" w:rsidP="001E718B">
      <w:pPr>
        <w:jc w:val="both"/>
        <w:rPr>
          <w:rFonts w:ascii="Arial" w:hAnsi="Arial" w:cs="Arial"/>
          <w:szCs w:val="22"/>
          <w:lang w:val="nl-BE"/>
        </w:rPr>
      </w:pPr>
    </w:p>
    <w:p w14:paraId="3D23BEE0" w14:textId="676FC967"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del w:id="3989"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het bestuursorgaan </w:t>
      </w:r>
      <w:del w:id="3990" w:author="De Groote - De Man" w:date="2018-03-15T11:06:00Z">
        <w:r w:rsidRPr="00EF0A93">
          <w:rPr>
            <w:rFonts w:ascii="Arial" w:hAnsi="Arial" w:cs="Arial"/>
            <w:i/>
            <w:szCs w:val="22"/>
            <w:lang w:val="nl-BE"/>
          </w:rPr>
          <w:delText>(</w:delText>
        </w:r>
      </w:del>
      <w:ins w:id="3991"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het bestuursorgaan van de aangestelde beheervennootschap, </w:t>
      </w:r>
      <w:del w:id="3992" w:author="De Groote - De Man" w:date="2018-03-15T11:06:00Z">
        <w:r w:rsidRPr="00EF0A93">
          <w:rPr>
            <w:rFonts w:ascii="Arial" w:hAnsi="Arial" w:cs="Arial"/>
            <w:i/>
            <w:szCs w:val="22"/>
            <w:lang w:val="nl-BE"/>
          </w:rPr>
          <w:delText>naar gelang),</w:delText>
        </w:r>
      </w:del>
      <w:ins w:id="3993"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verantwoordelijk voor de opstelling van het halfjaarlijks verslag in overeenstemming met de geldende richtlijnen van de FSMA. Het is onze verantwoordelijkheid verslag uit te brengen bij de FSMA over de resultaten van ons beperkt nazicht</w:t>
      </w:r>
      <w:r w:rsidR="0028386C" w:rsidRPr="00392DE2">
        <w:rPr>
          <w:rFonts w:ascii="Arial" w:hAnsi="Arial" w:cs="Arial"/>
          <w:szCs w:val="22"/>
          <w:lang w:val="nl-BE"/>
        </w:rPr>
        <w:t xml:space="preserve"> (hierna: </w:t>
      </w:r>
      <w:ins w:id="3994" w:author="De Groote - De Man" w:date="2018-03-15T11:06:00Z">
        <w:r w:rsidR="001C4DE6" w:rsidRPr="00392DE2">
          <w:rPr>
            <w:rFonts w:ascii="Arial" w:hAnsi="Arial" w:cs="Arial"/>
            <w:szCs w:val="22"/>
            <w:lang w:val="nl-BE"/>
          </w:rPr>
          <w:t>de “</w:t>
        </w:r>
      </w:ins>
      <w:r w:rsidR="0028386C" w:rsidRPr="00392DE2">
        <w:rPr>
          <w:rFonts w:ascii="Arial" w:hAnsi="Arial" w:cs="Arial"/>
          <w:szCs w:val="22"/>
          <w:lang w:val="nl-BE"/>
        </w:rPr>
        <w:t>beoordeling</w:t>
      </w:r>
      <w:del w:id="3995" w:author="De Groote - De Man" w:date="2018-03-15T11:06:00Z">
        <w:r w:rsidR="0028386C" w:rsidRPr="00EF0A93">
          <w:rPr>
            <w:rFonts w:ascii="Arial" w:hAnsi="Arial" w:cs="Arial"/>
            <w:szCs w:val="22"/>
            <w:lang w:val="nl-BE"/>
          </w:rPr>
          <w:delText>)</w:delText>
        </w:r>
        <w:r w:rsidRPr="00EF0A93">
          <w:rPr>
            <w:rFonts w:ascii="Arial" w:hAnsi="Arial" w:cs="Arial"/>
            <w:szCs w:val="22"/>
            <w:lang w:val="nl-BE"/>
          </w:rPr>
          <w:delText>.</w:delText>
        </w:r>
      </w:del>
      <w:ins w:id="3996" w:author="De Groote - De Man" w:date="2018-03-15T11:06:00Z">
        <w:r w:rsidR="001C4DE6" w:rsidRPr="00392DE2">
          <w:rPr>
            <w:rFonts w:ascii="Arial" w:hAnsi="Arial" w:cs="Arial"/>
            <w:szCs w:val="22"/>
            <w:lang w:val="nl-BE"/>
          </w:rPr>
          <w:t>”</w:t>
        </w:r>
        <w:r w:rsidR="0028386C" w:rsidRPr="00392DE2">
          <w:rPr>
            <w:rFonts w:ascii="Arial" w:hAnsi="Arial" w:cs="Arial"/>
            <w:szCs w:val="22"/>
            <w:lang w:val="nl-BE"/>
          </w:rPr>
          <w:t>)</w:t>
        </w:r>
        <w:r w:rsidRPr="00392DE2">
          <w:rPr>
            <w:rFonts w:ascii="Arial" w:hAnsi="Arial" w:cs="Arial"/>
            <w:szCs w:val="22"/>
            <w:lang w:val="nl-BE"/>
          </w:rPr>
          <w:t>.</w:t>
        </w:r>
      </w:ins>
    </w:p>
    <w:p w14:paraId="1F5E5C16" w14:textId="77777777" w:rsidR="001E718B" w:rsidRPr="00392DE2" w:rsidRDefault="001E718B" w:rsidP="001E718B">
      <w:pPr>
        <w:jc w:val="both"/>
        <w:rPr>
          <w:rFonts w:ascii="Arial" w:hAnsi="Arial" w:cs="Arial"/>
          <w:szCs w:val="22"/>
          <w:lang w:val="nl-BE"/>
        </w:rPr>
      </w:pPr>
    </w:p>
    <w:p w14:paraId="01FF8120" w14:textId="13A36E5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Reikwijdte van </w:t>
      </w:r>
      <w:r w:rsidR="0028386C" w:rsidRPr="00392DE2">
        <w:rPr>
          <w:rFonts w:ascii="Arial" w:hAnsi="Arial" w:cs="Arial"/>
          <w:b/>
          <w:i/>
          <w:szCs w:val="22"/>
          <w:lang w:val="nl-BE"/>
        </w:rPr>
        <w:t xml:space="preserve">de </w:t>
      </w:r>
      <w:r w:rsidRPr="00392DE2">
        <w:rPr>
          <w:rFonts w:ascii="Arial" w:hAnsi="Arial" w:cs="Arial"/>
          <w:b/>
          <w:i/>
          <w:szCs w:val="22"/>
          <w:lang w:val="nl-BE"/>
        </w:rPr>
        <w:t>beoordeling</w:t>
      </w:r>
    </w:p>
    <w:p w14:paraId="420966E4" w14:textId="77777777" w:rsidR="001E718B" w:rsidRPr="00392DE2" w:rsidRDefault="001E718B" w:rsidP="001E718B">
      <w:pPr>
        <w:jc w:val="both"/>
        <w:rPr>
          <w:rFonts w:ascii="Arial" w:hAnsi="Arial" w:cs="Arial"/>
          <w:b/>
          <w:i/>
          <w:szCs w:val="22"/>
          <w:lang w:val="nl-BE"/>
        </w:rPr>
      </w:pPr>
    </w:p>
    <w:p w14:paraId="7DBD107E" w14:textId="08B8EA78"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w:t>
      </w:r>
      <w:r w:rsidR="00646DA2" w:rsidRPr="00392DE2">
        <w:rPr>
          <w:rFonts w:ascii="Arial" w:hAnsi="Arial" w:cs="Arial"/>
          <w:szCs w:val="22"/>
          <w:lang w:val="nl-BE"/>
        </w:rPr>
        <w:t>de beoordeling</w:t>
      </w:r>
      <w:r w:rsidRPr="00392DE2">
        <w:rPr>
          <w:rFonts w:ascii="Arial" w:hAnsi="Arial" w:cs="Arial"/>
          <w:szCs w:val="22"/>
          <w:lang w:val="nl-BE"/>
        </w:rPr>
        <w:t xml:space="preserve"> uitgevoerd overeenkomstig ISRE 2410 </w:t>
      </w:r>
      <w:r w:rsidRPr="00392DE2">
        <w:rPr>
          <w:rFonts w:ascii="Arial" w:hAnsi="Arial" w:cs="Arial"/>
          <w:szCs w:val="22"/>
          <w:lang w:val="nl-NL"/>
        </w:rPr>
        <w:t>”</w:t>
      </w:r>
      <w:r w:rsidRPr="00B10032">
        <w:rPr>
          <w:rFonts w:ascii="Arial" w:hAnsi="Arial"/>
          <w:i/>
          <w:lang w:val="nl-NL"/>
        </w:rPr>
        <w:t>Beoordeling van tussentijdse financiële informatie uitgevoerd door de onafhankelijke auditor van de entiteit</w:t>
      </w:r>
      <w:r w:rsidRPr="00392DE2">
        <w:rPr>
          <w:rFonts w:ascii="Arial" w:hAnsi="Arial" w:cs="Arial"/>
          <w:szCs w:val="22"/>
          <w:lang w:val="nl-NL"/>
        </w:rPr>
        <w:t xml:space="preserve">” en de richtlijnen van de FSMA aan de </w:t>
      </w:r>
      <w:r w:rsidR="004B6E95" w:rsidRPr="00392DE2">
        <w:rPr>
          <w:rFonts w:ascii="Arial" w:hAnsi="Arial" w:cs="Arial"/>
          <w:szCs w:val="22"/>
          <w:lang w:val="nl-NL"/>
        </w:rPr>
        <w:t xml:space="preserve">Commissarissen, Erkend Revisoren, </w:t>
      </w:r>
      <w:del w:id="3997" w:author="De Groote - De Man" w:date="2018-03-15T11:06:00Z">
        <w:r w:rsidR="004B6E95" w:rsidRPr="00EF0A93">
          <w:rPr>
            <w:rFonts w:ascii="Arial" w:hAnsi="Arial" w:cs="Arial"/>
            <w:szCs w:val="22"/>
            <w:lang w:val="nl-NL"/>
          </w:rPr>
          <w:delText>naar gelang</w:delText>
        </w:r>
      </w:del>
      <w:ins w:id="3998" w:author="De Groote - De Man" w:date="2018-03-15T11:06:00Z">
        <w:r w:rsidR="009B37D8" w:rsidRPr="00392DE2">
          <w:rPr>
            <w:rFonts w:ascii="Arial" w:hAnsi="Arial" w:cs="Arial"/>
            <w:szCs w:val="22"/>
            <w:lang w:val="nl-NL"/>
          </w:rPr>
          <w:t>naargelang</w:t>
        </w:r>
      </w:ins>
      <w:r w:rsidRPr="00392DE2">
        <w:rPr>
          <w:rFonts w:ascii="Arial" w:hAnsi="Arial" w:cs="Arial"/>
          <w:szCs w:val="22"/>
          <w:lang w:val="nl-NL"/>
        </w:rPr>
        <w:t>.</w:t>
      </w:r>
      <w:r w:rsidRPr="00392DE2">
        <w:rPr>
          <w:rFonts w:ascii="Arial" w:hAnsi="Arial" w:cs="Arial"/>
          <w:szCs w:val="22"/>
          <w:lang w:val="nl-BE"/>
        </w:rPr>
        <w:t xml:space="preserve"> De uitvoering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del w:id="3999"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bestaat uit het verzoeken om inlichtingen, in hoofdzaak bij de voor financiën en administratie verantwoordelijke personen, alsmede het uitvoeren van cijferanalyses en andere beoordelingswerkzaamheden. De reikwijdte van een </w:t>
      </w:r>
      <w:r w:rsidR="00646DA2" w:rsidRPr="00392DE2">
        <w:rPr>
          <w:rFonts w:ascii="Arial" w:hAnsi="Arial" w:cs="Arial"/>
          <w:szCs w:val="22"/>
          <w:lang w:val="nl-BE"/>
        </w:rPr>
        <w:t>beoordeling</w:t>
      </w:r>
      <w:r w:rsidR="00640A11" w:rsidRPr="00392DE2">
        <w:rPr>
          <w:rFonts w:ascii="Arial" w:hAnsi="Arial" w:cs="Arial"/>
          <w:szCs w:val="22"/>
          <w:lang w:val="nl-BE"/>
        </w:rPr>
        <w:t xml:space="preserve"> </w:t>
      </w:r>
      <w:del w:id="400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is aanzienlijk geringer dan van een overeenkomstig de Internationale Controlestandaarden uitgevoerde controle. Om die reden stelt </w:t>
      </w:r>
      <w:r w:rsidR="00646DA2" w:rsidRPr="00392DE2">
        <w:rPr>
          <w:rFonts w:ascii="Arial" w:hAnsi="Arial" w:cs="Arial"/>
          <w:szCs w:val="22"/>
          <w:lang w:val="nl-BE"/>
        </w:rPr>
        <w:t>de beoordeling</w:t>
      </w:r>
      <w:r w:rsidRPr="00392DE2">
        <w:rPr>
          <w:rFonts w:ascii="Arial" w:hAnsi="Arial" w:cs="Arial"/>
          <w:szCs w:val="22"/>
          <w:lang w:val="nl-BE"/>
        </w:rPr>
        <w:t xml:space="preserve"> ons niet in staat redelijke zekerheid te verkrijgen dat wij kennis zullen krijgen van alle aangelegenheden van materieel belang die naar aanleiding van een controle mogelijk worden onderkend.</w:t>
      </w:r>
      <w:del w:id="4001"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Bijgevolg brengen wij geen controleoordeel tot uitdrukking.</w:t>
      </w:r>
    </w:p>
    <w:p w14:paraId="592EB68C" w14:textId="77777777" w:rsidR="001E718B" w:rsidRPr="00392DE2" w:rsidRDefault="001E718B" w:rsidP="001E718B">
      <w:pPr>
        <w:jc w:val="both"/>
        <w:rPr>
          <w:rFonts w:ascii="Arial" w:hAnsi="Arial" w:cs="Arial"/>
          <w:szCs w:val="22"/>
          <w:lang w:val="nl-BE"/>
        </w:rPr>
      </w:pPr>
    </w:p>
    <w:p w14:paraId="701DED9A"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Conclusie</w:t>
      </w:r>
    </w:p>
    <w:p w14:paraId="4731177E" w14:textId="77777777" w:rsidR="00646DA2" w:rsidRPr="00392DE2" w:rsidRDefault="00646DA2" w:rsidP="001E718B">
      <w:pPr>
        <w:jc w:val="both"/>
        <w:rPr>
          <w:rFonts w:ascii="Arial" w:hAnsi="Arial" w:cs="Arial"/>
          <w:szCs w:val="22"/>
          <w:lang w:val="nl-BE"/>
        </w:rPr>
      </w:pPr>
    </w:p>
    <w:p w14:paraId="415F2200" w14:textId="720645B8"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op basis van </w:t>
      </w:r>
      <w:r w:rsidR="00646DA2" w:rsidRPr="00392DE2">
        <w:rPr>
          <w:rFonts w:ascii="Arial" w:hAnsi="Arial" w:cs="Arial"/>
          <w:szCs w:val="22"/>
          <w:lang w:val="nl-BE"/>
        </w:rPr>
        <w:t xml:space="preserve">de </w:t>
      </w:r>
      <w:r w:rsidRPr="00392DE2">
        <w:rPr>
          <w:rFonts w:ascii="Arial" w:hAnsi="Arial" w:cs="Arial"/>
          <w:szCs w:val="22"/>
          <w:lang w:val="nl-BE"/>
        </w:rPr>
        <w:t xml:space="preserve">door ons uitgevoerde </w:t>
      </w:r>
      <w:r w:rsidR="00646DA2" w:rsidRPr="00392DE2">
        <w:rPr>
          <w:rFonts w:ascii="Arial" w:hAnsi="Arial" w:cs="Arial"/>
          <w:szCs w:val="22"/>
          <w:lang w:val="nl-BE"/>
        </w:rPr>
        <w:t>beoordeling</w:t>
      </w:r>
      <w:r w:rsidRPr="00392DE2">
        <w:rPr>
          <w:rFonts w:ascii="Arial" w:hAnsi="Arial" w:cs="Arial"/>
          <w:szCs w:val="22"/>
          <w:lang w:val="nl-BE"/>
        </w:rPr>
        <w:t>, geen kennis van feiten waaruit zou blijken dat het halfjaarlijks verslag afgesloten op</w:t>
      </w:r>
      <w:r w:rsidR="003216F2" w:rsidRPr="00392DE2">
        <w:rPr>
          <w:rFonts w:ascii="Arial" w:hAnsi="Arial" w:cs="Arial"/>
          <w:szCs w:val="22"/>
          <w:lang w:val="nl-BE"/>
        </w:rPr>
        <w:t xml:space="preserve"> </w:t>
      </w:r>
      <w:ins w:id="4002"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003"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in alle materieel belangrijke opzichten opgesteld werd overeenkomstig de geldende richtlijnen van de FSMA.</w:t>
      </w:r>
    </w:p>
    <w:p w14:paraId="79A8430C" w14:textId="77777777" w:rsidR="001E718B" w:rsidRPr="00392DE2" w:rsidRDefault="001E718B" w:rsidP="001E718B">
      <w:pPr>
        <w:jc w:val="both"/>
        <w:rPr>
          <w:rFonts w:ascii="Arial" w:hAnsi="Arial" w:cs="Arial"/>
          <w:i/>
          <w:szCs w:val="22"/>
          <w:u w:val="single"/>
          <w:lang w:val="nl-BE"/>
        </w:rPr>
      </w:pPr>
    </w:p>
    <w:p w14:paraId="3907B9D6" w14:textId="77777777" w:rsidR="001E718B" w:rsidRPr="00EF0A93" w:rsidRDefault="001E718B" w:rsidP="001E718B">
      <w:pPr>
        <w:jc w:val="both"/>
        <w:rPr>
          <w:del w:id="4004" w:author="De Groote - De Man" w:date="2018-03-15T11:06:00Z"/>
          <w:rFonts w:ascii="Arial" w:hAnsi="Arial" w:cs="Arial"/>
          <w:b/>
          <w:i/>
          <w:szCs w:val="22"/>
          <w:lang w:val="nl-BE"/>
        </w:rPr>
      </w:pPr>
      <w:del w:id="4005" w:author="De Groote - De Man" w:date="2018-03-15T11:06:00Z">
        <w:r w:rsidRPr="00EF0A93">
          <w:rPr>
            <w:rFonts w:ascii="Arial" w:hAnsi="Arial" w:cs="Arial"/>
            <w:b/>
            <w:i/>
            <w:szCs w:val="22"/>
            <w:lang w:val="nl-BE"/>
          </w:rPr>
          <w:delText>Bijkomende bevestigingen</w:delText>
        </w:r>
      </w:del>
    </w:p>
    <w:p w14:paraId="78712214" w14:textId="77777777" w:rsidR="001E718B" w:rsidRPr="00EF0A93" w:rsidRDefault="001E718B" w:rsidP="001E718B">
      <w:pPr>
        <w:jc w:val="both"/>
        <w:rPr>
          <w:del w:id="4006" w:author="De Groote - De Man" w:date="2018-03-15T11:06:00Z"/>
          <w:rFonts w:ascii="Arial" w:hAnsi="Arial" w:cs="Arial"/>
          <w:b/>
          <w:i/>
          <w:szCs w:val="22"/>
          <w:lang w:val="nl-BE"/>
        </w:rPr>
      </w:pPr>
    </w:p>
    <w:p w14:paraId="47211686" w14:textId="22474900" w:rsidR="001E718B" w:rsidRPr="00392DE2" w:rsidRDefault="0047783C" w:rsidP="001E718B">
      <w:pPr>
        <w:jc w:val="both"/>
        <w:rPr>
          <w:ins w:id="4007" w:author="De Groote - De Man" w:date="2018-03-15T11:06:00Z"/>
          <w:rFonts w:ascii="Arial" w:hAnsi="Arial" w:cs="Arial"/>
          <w:b/>
          <w:i/>
          <w:szCs w:val="22"/>
          <w:lang w:val="nl-BE"/>
        </w:rPr>
      </w:pPr>
      <w:ins w:id="4008"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5B69F390" w14:textId="77777777" w:rsidR="001E718B" w:rsidRPr="00392DE2" w:rsidRDefault="001E718B" w:rsidP="001E718B">
      <w:pPr>
        <w:jc w:val="both"/>
        <w:rPr>
          <w:ins w:id="4009" w:author="De Groote - De Man" w:date="2018-03-15T11:06:00Z"/>
          <w:rFonts w:ascii="Arial" w:hAnsi="Arial" w:cs="Arial"/>
          <w:b/>
          <w:i/>
          <w:szCs w:val="22"/>
          <w:lang w:val="nl-BE"/>
        </w:rPr>
      </w:pPr>
    </w:p>
    <w:p w14:paraId="0AB1AFD6" w14:textId="416068D3" w:rsidR="001E718B" w:rsidRPr="00392DE2" w:rsidRDefault="001E718B" w:rsidP="001E718B">
      <w:pPr>
        <w:tabs>
          <w:tab w:val="num" w:pos="540"/>
        </w:tabs>
        <w:jc w:val="both"/>
        <w:rPr>
          <w:rFonts w:ascii="Arial" w:hAnsi="Arial" w:cs="Arial"/>
          <w:szCs w:val="22"/>
          <w:lang w:val="nl-BE"/>
        </w:rPr>
      </w:pPr>
      <w:r w:rsidRPr="00392DE2">
        <w:rPr>
          <w:rFonts w:ascii="Arial" w:hAnsi="Arial" w:cs="Arial"/>
          <w:szCs w:val="22"/>
          <w:lang w:val="nl-BE"/>
        </w:rPr>
        <w:t xml:space="preserve">Op basis van onze werkzaamheden bevestigen wij bovendien dat, </w:t>
      </w:r>
      <w:r w:rsidR="00656453" w:rsidRPr="008A66AC">
        <w:rPr>
          <w:rFonts w:ascii="Arial" w:hAnsi="Arial" w:cs="Arial"/>
          <w:szCs w:val="22"/>
          <w:lang w:val="nl-BE"/>
        </w:rPr>
        <w:t xml:space="preserve">in alle </w:t>
      </w:r>
      <w:del w:id="4010" w:author="De Groote - De Man" w:date="2018-03-15T11:06:00Z">
        <w:r w:rsidRPr="00EF0A93">
          <w:rPr>
            <w:rFonts w:ascii="Arial" w:hAnsi="Arial" w:cs="Arial"/>
            <w:szCs w:val="22"/>
            <w:lang w:val="nl-BE"/>
          </w:rPr>
          <w:delText xml:space="preserve">van </w:delText>
        </w:r>
      </w:del>
      <w:r w:rsidR="00656453">
        <w:rPr>
          <w:rFonts w:ascii="Arial" w:hAnsi="Arial" w:cs="Arial"/>
          <w:szCs w:val="22"/>
          <w:lang w:val="nl-BE"/>
        </w:rPr>
        <w:t>materieel belangrijke opzichten</w:t>
      </w:r>
      <w:del w:id="4011"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w:t>
      </w:r>
    </w:p>
    <w:p w14:paraId="5DB35405" w14:textId="2AA24A4F"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halfjaarlijks verslag afgesloten op </w:t>
      </w:r>
      <w:ins w:id="4012" w:author="De Groote - De Man" w:date="2018-03-15T11:06:00Z">
        <w:r w:rsidR="004E303A" w:rsidRPr="00392DE2">
          <w:rPr>
            <w:rFonts w:ascii="Arial" w:hAnsi="Arial" w:cs="Arial"/>
            <w:i/>
            <w:szCs w:val="22"/>
            <w:lang w:val="nl-BE"/>
          </w:rPr>
          <w:t>[</w:t>
        </w:r>
      </w:ins>
      <w:r w:rsidR="001C4DE6" w:rsidRPr="00B10032">
        <w:rPr>
          <w:rFonts w:ascii="Arial" w:hAnsi="Arial"/>
          <w:i/>
          <w:lang w:val="nl-BE"/>
        </w:rPr>
        <w:t>DD/MM/JJJJ</w:t>
      </w:r>
      <w:del w:id="4013" w:author="De Groote - De Man" w:date="2018-03-15T11:06:00Z">
        <w:r w:rsidRPr="00EF0A93">
          <w:rPr>
            <w:rFonts w:ascii="Arial" w:hAnsi="Arial" w:cs="Arial"/>
            <w:szCs w:val="22"/>
            <w:lang w:val="nl-BE"/>
          </w:rPr>
          <w:delText>,</w:delText>
        </w:r>
      </w:del>
      <w:ins w:id="4014"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w:t>
      </w:r>
      <w:r w:rsidR="00646DA2" w:rsidRPr="00392DE2">
        <w:rPr>
          <w:rFonts w:ascii="Arial" w:hAnsi="Arial" w:cs="Arial"/>
          <w:szCs w:val="22"/>
          <w:lang w:val="nl-BE"/>
        </w:rPr>
        <w:t>, in alle materieel belangrijke opzichten,</w:t>
      </w:r>
      <w:r w:rsidRPr="00392DE2">
        <w:rPr>
          <w:rFonts w:ascii="Arial" w:hAnsi="Arial" w:cs="Arial"/>
          <w:szCs w:val="22"/>
          <w:lang w:val="nl-BE"/>
        </w:rPr>
        <w:t xml:space="preserve"> in overeenstemming is met de boekhouding en de inventarissen, inzake volledigheid, dit is alle gegevens bevatten uit de boekhouding en de inventarissen op basis waarvan het halfjaarlijks verslag werd opgesteld, en juistheid, dit is de gegevens correct weergeven uit de boekhouding en de inventarissen op basis waarvan het halfjaarlijks verslag werd opgesteld;</w:t>
      </w:r>
    </w:p>
    <w:p w14:paraId="43AB3542" w14:textId="1AE0657C"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wij geen kennis hebben van feiten waaruit zou blijken dat het halfjaarlijks verslag afgesloten op</w:t>
      </w:r>
      <w:r w:rsidR="003216F2" w:rsidRPr="00392DE2">
        <w:rPr>
          <w:rFonts w:ascii="Arial" w:hAnsi="Arial" w:cs="Arial"/>
          <w:szCs w:val="22"/>
          <w:lang w:val="nl-BE"/>
        </w:rPr>
        <w:t xml:space="preserve"> </w:t>
      </w:r>
      <w:ins w:id="4015"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016"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niet opgesteld werd</w:t>
      </w:r>
      <w:r w:rsidR="00FF189E" w:rsidRPr="00392DE2">
        <w:rPr>
          <w:rFonts w:ascii="Arial" w:hAnsi="Arial" w:cs="Arial"/>
          <w:szCs w:val="22"/>
          <w:lang w:val="nl-BE"/>
        </w:rPr>
        <w:t xml:space="preserve"> </w:t>
      </w:r>
      <w:r w:rsidRPr="00392DE2">
        <w:rPr>
          <w:rFonts w:ascii="Arial" w:hAnsi="Arial" w:cs="Arial"/>
          <w:szCs w:val="22"/>
          <w:lang w:val="nl-BE"/>
        </w:rPr>
        <w:t>met toepassing van de boeking- en waarderingsregels voor de opstelling van de</w:t>
      </w:r>
      <w:r w:rsidR="00640A11" w:rsidRPr="00392DE2">
        <w:rPr>
          <w:rFonts w:ascii="Arial" w:hAnsi="Arial" w:cs="Arial"/>
          <w:szCs w:val="22"/>
          <w:lang w:val="nl-BE"/>
        </w:rPr>
        <w:t xml:space="preserve"> </w:t>
      </w:r>
      <w:del w:id="4017"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jaarrekening met betrekking tot het boekjaar afgesloten per </w:t>
      </w:r>
      <w:ins w:id="4018"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r w:rsidRPr="00B10032">
        <w:rPr>
          <w:rFonts w:ascii="Arial" w:hAnsi="Arial"/>
          <w:i/>
          <w:lang w:val="nl-BE"/>
        </w:rPr>
        <w:t>-1</w:t>
      </w:r>
      <w:del w:id="4019" w:author="De Groote - De Man" w:date="2018-03-15T11:06:00Z">
        <w:r w:rsidRPr="00EF0A93">
          <w:rPr>
            <w:rFonts w:ascii="Arial" w:hAnsi="Arial" w:cs="Arial"/>
            <w:szCs w:val="22"/>
            <w:lang w:val="nl-BE"/>
          </w:rPr>
          <w:delText>;</w:delText>
        </w:r>
      </w:del>
      <w:ins w:id="4020"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65102956" w14:textId="412BD6AB"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w:t>
      </w:r>
      <w:del w:id="4021" w:author="De Groote - De Man" w:date="2018-03-15T11:06:00Z">
        <w:r w:rsidRPr="00EF0A93">
          <w:rPr>
            <w:rFonts w:ascii="Arial" w:hAnsi="Arial" w:cs="Arial"/>
            <w:i/>
            <w:szCs w:val="22"/>
            <w:lang w:val="nl-BE"/>
          </w:rPr>
          <w:delText>(</w:delText>
        </w:r>
      </w:del>
      <w:ins w:id="402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023" w:author="De Groote - De Man" w:date="2018-03-15T11:06:00Z">
        <w:r w:rsidRPr="00EF0A93">
          <w:rPr>
            <w:rFonts w:ascii="Arial" w:hAnsi="Arial" w:cs="Arial"/>
            <w:i/>
            <w:szCs w:val="22"/>
            <w:lang w:val="nl-BE"/>
          </w:rPr>
          <w:delText>)</w:delText>
        </w:r>
      </w:del>
      <w:ins w:id="402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de beleggingslimieten die op haar van toepassing zijn niet naleeft op </w:t>
      </w:r>
      <w:ins w:id="4025"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4026" w:author="De Groote - De Man" w:date="2018-03-15T11:06:00Z">
        <w:r w:rsidRPr="00EF0A93">
          <w:rPr>
            <w:rFonts w:ascii="Arial" w:hAnsi="Arial" w:cs="Arial"/>
            <w:szCs w:val="22"/>
            <w:lang w:val="nl-BE"/>
          </w:rPr>
          <w:delText>.</w:delText>
        </w:r>
      </w:del>
      <w:ins w:id="4027"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4028" w:author="De Groote - De Man" w:date="2018-03-15T11:06:00Z">
        <w:r w:rsidRPr="00EF0A93">
          <w:rPr>
            <w:rFonts w:ascii="Arial" w:hAnsi="Arial" w:cs="Arial"/>
            <w:szCs w:val="22"/>
            <w:lang w:val="nl-BE"/>
          </w:rPr>
          <w:delText>.</w:delText>
        </w:r>
      </w:del>
      <w:ins w:id="4029"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4030" w:author="De Groote - De Man" w:date="2018-03-15T11:06:00Z">
        <w:r w:rsidRPr="00EF0A93">
          <w:rPr>
            <w:rFonts w:ascii="Arial" w:hAnsi="Arial" w:cs="Arial"/>
            <w:szCs w:val="22"/>
            <w:lang w:val="nl-BE"/>
          </w:rPr>
          <w:delText>;</w:delText>
        </w:r>
      </w:del>
      <w:ins w:id="4031"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28DF1E17" w14:textId="6106447A"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recurrente vergoedingen die aan </w:t>
      </w:r>
      <w:del w:id="4032" w:author="De Groote - De Man" w:date="2018-03-15T11:06:00Z">
        <w:r w:rsidRPr="00EF0A93">
          <w:rPr>
            <w:rFonts w:ascii="Arial" w:hAnsi="Arial" w:cs="Arial"/>
            <w:i/>
            <w:szCs w:val="22"/>
            <w:lang w:val="nl-BE"/>
          </w:rPr>
          <w:delText>(</w:delText>
        </w:r>
      </w:del>
      <w:ins w:id="403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034" w:author="De Groote - De Man" w:date="2018-03-15T11:06:00Z">
        <w:r w:rsidRPr="00EF0A93">
          <w:rPr>
            <w:rFonts w:ascii="Arial" w:hAnsi="Arial" w:cs="Arial"/>
            <w:i/>
            <w:szCs w:val="22"/>
            <w:lang w:val="nl-BE"/>
          </w:rPr>
          <w:delText>)</w:delText>
        </w:r>
      </w:del>
      <w:ins w:id="4035"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werden aangerekend niet overeenstemmen</w:t>
      </w:r>
      <w:r w:rsidR="00646DA2" w:rsidRPr="00392DE2">
        <w:rPr>
          <w:rFonts w:ascii="Arial" w:hAnsi="Arial" w:cs="Arial"/>
          <w:szCs w:val="22"/>
          <w:lang w:val="nl-BE"/>
        </w:rPr>
        <w:t>, in alle materieel belangrijke opzichten,</w:t>
      </w:r>
      <w:r w:rsidRPr="00392DE2">
        <w:rPr>
          <w:rFonts w:ascii="Arial" w:hAnsi="Arial" w:cs="Arial"/>
          <w:szCs w:val="22"/>
          <w:lang w:val="nl-BE"/>
        </w:rPr>
        <w:t xml:space="preserve"> met de kostentarieven vermeld in de prospectus;</w:t>
      </w:r>
    </w:p>
    <w:p w14:paraId="12921D11" w14:textId="6F14A8B9"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wij geen kennis hebben van feiten waaruit zou blijken dat de verklaring van de effectieve leiding van </w:t>
      </w:r>
      <w:del w:id="4036" w:author="De Groote - De Man" w:date="2018-03-15T11:06:00Z">
        <w:r w:rsidRPr="00EF0A93">
          <w:rPr>
            <w:rFonts w:ascii="Arial" w:hAnsi="Arial" w:cs="Arial"/>
            <w:i/>
            <w:szCs w:val="22"/>
            <w:lang w:val="nl-BE"/>
          </w:rPr>
          <w:delText>(</w:delText>
        </w:r>
      </w:del>
      <w:ins w:id="403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038" w:author="De Groote - De Man" w:date="2018-03-15T11:06:00Z">
        <w:r w:rsidRPr="00EF0A93">
          <w:rPr>
            <w:rFonts w:ascii="Arial" w:hAnsi="Arial" w:cs="Arial"/>
            <w:i/>
            <w:szCs w:val="22"/>
            <w:lang w:val="nl-BE"/>
          </w:rPr>
          <w:delText>)</w:delText>
        </w:r>
      </w:del>
      <w:ins w:id="403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zoals bedoeld in artikel </w:t>
      </w:r>
      <w:r w:rsidR="00060FA3" w:rsidRPr="00392DE2">
        <w:rPr>
          <w:rFonts w:ascii="Arial" w:hAnsi="Arial" w:cs="Arial"/>
          <w:szCs w:val="22"/>
          <w:lang w:val="nl-BE"/>
        </w:rPr>
        <w:t>252</w:t>
      </w:r>
      <w:r w:rsidRPr="00392DE2">
        <w:rPr>
          <w:rFonts w:ascii="Arial" w:hAnsi="Arial" w:cs="Arial"/>
          <w:szCs w:val="22"/>
          <w:lang w:val="nl-BE"/>
        </w:rPr>
        <w:t xml:space="preserve">, </w:t>
      </w:r>
      <w:r w:rsidR="00060FA3" w:rsidRPr="00392DE2">
        <w:rPr>
          <w:rFonts w:ascii="Arial" w:hAnsi="Arial" w:cs="Arial"/>
          <w:szCs w:val="22"/>
          <w:lang w:val="nl-BE"/>
        </w:rPr>
        <w:t xml:space="preserve">§ 2, </w:t>
      </w:r>
      <w:r w:rsidRPr="00392DE2">
        <w:rPr>
          <w:rFonts w:ascii="Arial" w:hAnsi="Arial" w:cs="Arial"/>
          <w:szCs w:val="22"/>
          <w:lang w:val="nl-BE"/>
        </w:rPr>
        <w:t>tweede</w:t>
      </w:r>
      <w:r w:rsidR="00060FA3" w:rsidRPr="00392DE2">
        <w:rPr>
          <w:rFonts w:ascii="Arial" w:hAnsi="Arial" w:cs="Arial"/>
          <w:szCs w:val="22"/>
          <w:lang w:val="nl-BE"/>
        </w:rPr>
        <w:t xml:space="preserve"> en derde</w:t>
      </w:r>
      <w:r w:rsidRPr="00392DE2">
        <w:rPr>
          <w:rFonts w:ascii="Arial" w:hAnsi="Arial" w:cs="Arial"/>
          <w:szCs w:val="22"/>
          <w:lang w:val="nl-BE"/>
        </w:rPr>
        <w:t xml:space="preserve"> lid van de wet van</w:t>
      </w:r>
      <w:r w:rsidR="00060FA3" w:rsidRPr="00392DE2">
        <w:rPr>
          <w:rFonts w:ascii="Arial" w:hAnsi="Arial" w:cs="Arial"/>
          <w:szCs w:val="22"/>
          <w:lang w:val="nl-BE"/>
        </w:rPr>
        <w:t>19 april 2014</w:t>
      </w:r>
      <w:r w:rsidRPr="00392DE2">
        <w:rPr>
          <w:rFonts w:ascii="Arial" w:hAnsi="Arial" w:cs="Arial"/>
          <w:szCs w:val="22"/>
          <w:lang w:val="nl-BE"/>
        </w:rPr>
        <w:t xml:space="preserve">, met betrekking tot die elementen die worden behandeld in de verslaggeving van de </w:t>
      </w:r>
      <w:ins w:id="4040"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4041" w:author="De Groote - De Man" w:date="2018-03-15T11:06:00Z">
        <w:r w:rsidR="005833D2" w:rsidRPr="00EF0A93">
          <w:rPr>
            <w:rFonts w:ascii="Arial" w:hAnsi="Arial" w:cs="Arial"/>
            <w:szCs w:val="22"/>
            <w:lang w:val="nl-BE"/>
          </w:rPr>
          <w:delText xml:space="preserve">, </w:delText>
        </w:r>
      </w:del>
      <w:ins w:id="4042"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4043" w:author="De Groote - De Man" w:date="2018-03-15T11:06:00Z">
        <w:r w:rsidR="005833D2" w:rsidRPr="00EF0A93">
          <w:rPr>
            <w:rFonts w:ascii="Arial" w:hAnsi="Arial" w:cs="Arial"/>
            <w:szCs w:val="22"/>
            <w:lang w:val="nl-BE"/>
          </w:rPr>
          <w:delText xml:space="preserve">, naar gelang </w:delText>
        </w:r>
        <w:r w:rsidRPr="00EF0A93">
          <w:rPr>
            <w:rFonts w:ascii="Arial" w:hAnsi="Arial" w:cs="Arial"/>
            <w:szCs w:val="22"/>
            <w:lang w:val="nl-BE"/>
          </w:rPr>
          <w:delText>,</w:delText>
        </w:r>
      </w:del>
      <w:ins w:id="4044" w:author="De Groote - De Man" w:date="2018-03-15T11:06:00Z">
        <w:r w:rsidR="004A5477" w:rsidRPr="00392DE2">
          <w:rPr>
            <w:rFonts w:ascii="Arial" w:hAnsi="Arial" w:cs="Arial"/>
            <w:i/>
            <w:szCs w:val="22"/>
            <w:lang w:val="nl-NL"/>
          </w:rPr>
          <w:t>”, naargelang]</w:t>
        </w:r>
        <w:r w:rsidR="00640A11" w:rsidRPr="00392DE2">
          <w:rPr>
            <w:rFonts w:ascii="Arial" w:hAnsi="Arial" w:cs="Arial"/>
            <w:szCs w:val="22"/>
            <w:lang w:val="nl-BE"/>
          </w:rPr>
          <w:t>,</w:t>
        </w:r>
      </w:ins>
      <w:r w:rsidRPr="00392DE2">
        <w:rPr>
          <w:rFonts w:ascii="Arial" w:hAnsi="Arial" w:cs="Arial"/>
          <w:szCs w:val="22"/>
          <w:lang w:val="nl-BE"/>
        </w:rPr>
        <w:t xml:space="preserve"> niet strookt met mijn eigen bevindingen.</w:t>
      </w:r>
    </w:p>
    <w:p w14:paraId="0A71DE4F" w14:textId="77777777" w:rsidR="001E718B" w:rsidRPr="00392DE2" w:rsidRDefault="001E718B" w:rsidP="001E718B">
      <w:pPr>
        <w:jc w:val="both"/>
        <w:rPr>
          <w:rFonts w:ascii="Arial" w:hAnsi="Arial" w:cs="Arial"/>
          <w:szCs w:val="22"/>
          <w:lang w:val="nl-BE"/>
        </w:rPr>
      </w:pPr>
    </w:p>
    <w:p w14:paraId="4D6A3AF7" w14:textId="4F7EBA4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halfjaarlijks verslag opgesteld voor </w:t>
      </w:r>
      <w:del w:id="4045" w:author="De Groote - De Man" w:date="2018-03-15T11:06:00Z">
        <w:r w:rsidR="00EE72A0" w:rsidRPr="00EF0A93">
          <w:rPr>
            <w:rFonts w:ascii="Arial" w:hAnsi="Arial" w:cs="Arial"/>
            <w:i/>
            <w:szCs w:val="22"/>
            <w:lang w:val="nl-BE"/>
          </w:rPr>
          <w:delText>(</w:delText>
        </w:r>
      </w:del>
      <w:ins w:id="4046"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047" w:author="De Groote - De Man" w:date="2018-03-15T11:06:00Z">
        <w:r w:rsidR="00EE72A0" w:rsidRPr="00EF0A93">
          <w:rPr>
            <w:rFonts w:ascii="Arial" w:hAnsi="Arial" w:cs="Arial"/>
            <w:i/>
            <w:szCs w:val="22"/>
            <w:lang w:val="nl-BE"/>
          </w:rPr>
          <w:delText>)</w:delText>
        </w:r>
      </w:del>
      <w:ins w:id="4048" w:author="De Groote - De Man" w:date="2018-03-15T11:06:00Z">
        <w:r w:rsidR="004E303A" w:rsidRPr="00392DE2">
          <w:rPr>
            <w:rFonts w:ascii="Arial" w:hAnsi="Arial" w:cs="Arial"/>
            <w:i/>
            <w:szCs w:val="22"/>
            <w:lang w:val="nl-BE"/>
          </w:rPr>
          <w:t>]</w:t>
        </w:r>
      </w:ins>
      <w:r w:rsidR="00EE72A0"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7F64ED65" w14:textId="77777777" w:rsidR="001E718B" w:rsidRPr="00392DE2" w:rsidRDefault="001E718B" w:rsidP="001E718B">
      <w:pPr>
        <w:jc w:val="both"/>
        <w:rPr>
          <w:rFonts w:ascii="Arial" w:hAnsi="Arial" w:cs="Arial"/>
          <w:szCs w:val="22"/>
          <w:lang w:val="nl-BE"/>
        </w:rPr>
      </w:pPr>
    </w:p>
    <w:p w14:paraId="4BBD1F71" w14:textId="77777777" w:rsidR="0047783C" w:rsidRPr="0047783C" w:rsidRDefault="0047783C" w:rsidP="0047783C">
      <w:pPr>
        <w:jc w:val="both"/>
        <w:rPr>
          <w:rFonts w:ascii="Arial" w:hAnsi="Arial" w:cs="Arial"/>
          <w:b/>
          <w:i/>
          <w:szCs w:val="22"/>
          <w:lang w:val="nl-BE"/>
        </w:rPr>
      </w:pPr>
      <w:moveFromRangeStart w:id="4049" w:author="De Groote - De Man" w:date="2018-03-15T11:06:00Z" w:name="move508875336"/>
      <w:moveFrom w:id="4050" w:author="De Groote - De Man" w:date="2018-03-15T11:06:00Z">
        <w:r w:rsidRPr="0047783C">
          <w:rPr>
            <w:rFonts w:ascii="Arial" w:hAnsi="Arial" w:cs="Arial"/>
            <w:b/>
            <w:i/>
            <w:szCs w:val="22"/>
            <w:lang w:val="nl-BE"/>
          </w:rPr>
          <w:t>Beperkingen inzake gebruik en verspreiding voorliggende rapportering</w:t>
        </w:r>
      </w:moveFrom>
    </w:p>
    <w:p w14:paraId="316C103D" w14:textId="77777777" w:rsidR="004F7A99" w:rsidRPr="00B10032" w:rsidRDefault="004F7A99" w:rsidP="00014334">
      <w:pPr>
        <w:jc w:val="both"/>
        <w:rPr>
          <w:rFonts w:ascii="Arial" w:hAnsi="Arial"/>
          <w:b/>
          <w:i/>
          <w:lang w:val="nl-BE"/>
        </w:rPr>
      </w:pPr>
    </w:p>
    <w:p w14:paraId="48FC8FB4" w14:textId="19B7B400" w:rsidR="0047783C" w:rsidRPr="0047783C" w:rsidRDefault="004F7A99" w:rsidP="0047783C">
      <w:pPr>
        <w:jc w:val="both"/>
        <w:rPr>
          <w:ins w:id="4051" w:author="De Groote - De Man" w:date="2018-03-15T11:06:00Z"/>
          <w:rFonts w:ascii="Arial" w:hAnsi="Arial" w:cs="Arial"/>
          <w:b/>
          <w:i/>
          <w:szCs w:val="22"/>
          <w:lang w:val="nl-BE"/>
        </w:rPr>
      </w:pPr>
      <w:moveFrom w:id="4052" w:author="De Groote - De Man" w:date="2018-03-15T11:06:00Z">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moveFrom>
      <w:moveFromRangeEnd w:id="4049"/>
      <w:ins w:id="4053" w:author="De Groote - De Man" w:date="2018-03-15T11:06:00Z">
        <w:r w:rsidR="0047783C" w:rsidRPr="0047783C">
          <w:rPr>
            <w:rFonts w:ascii="Arial" w:hAnsi="Arial" w:cs="Arial"/>
            <w:b/>
            <w:i/>
            <w:szCs w:val="22"/>
            <w:lang w:val="nl-BE"/>
          </w:rPr>
          <w:t>Benadrukking van een bepaalde aangelegenheid – Beperkingen inzake gebruik en verspreiding voorliggende rapportering</w:t>
        </w:r>
      </w:ins>
    </w:p>
    <w:p w14:paraId="7AE771C0" w14:textId="77777777" w:rsidR="001E718B" w:rsidRPr="00392DE2" w:rsidRDefault="001E718B" w:rsidP="001E718B">
      <w:pPr>
        <w:jc w:val="both"/>
        <w:rPr>
          <w:ins w:id="4054" w:author="De Groote - De Man" w:date="2018-03-15T11:06:00Z"/>
          <w:rFonts w:ascii="Arial" w:hAnsi="Arial" w:cs="Arial"/>
          <w:szCs w:val="22"/>
          <w:lang w:val="nl-BE"/>
        </w:rPr>
      </w:pPr>
    </w:p>
    <w:p w14:paraId="3781348C" w14:textId="77777777" w:rsidR="001E718B" w:rsidRPr="00EF0A93" w:rsidRDefault="001E718B" w:rsidP="001E718B">
      <w:pPr>
        <w:jc w:val="both"/>
        <w:rPr>
          <w:del w:id="4055" w:author="De Groote - De Man" w:date="2018-03-15T11:06:00Z"/>
          <w:rFonts w:ascii="Arial" w:hAnsi="Arial" w:cs="Arial"/>
          <w:szCs w:val="22"/>
          <w:lang w:val="nl-BE"/>
        </w:rPr>
      </w:pPr>
      <w:moveToRangeStart w:id="4056" w:author="De Groote - De Man" w:date="2018-03-15T11:06:00Z" w:name="move508875337"/>
      <w:moveTo w:id="4057" w:author="De Groote - De Man" w:date="2018-03-15T11:06:00Z">
        <w:r w:rsidRPr="00392DE2">
          <w:rPr>
            <w:rFonts w:ascii="Arial" w:hAnsi="Arial" w:cs="Arial"/>
            <w:szCs w:val="22"/>
            <w:lang w:val="nl-BE"/>
          </w:rPr>
          <w:lastRenderedPageBreak/>
          <w:t xml:space="preserve">Voorliggende rapportering kadert in de medewerkingsopdracht van de erkende revisoren aan het toezicht van de FSMA en mag voor geen andere doeleinden worden gebruikt. </w:t>
        </w:r>
      </w:moveTo>
      <w:moveToRangeEnd w:id="4056"/>
    </w:p>
    <w:p w14:paraId="72C9C2D0" w14:textId="77777777" w:rsidR="001E718B" w:rsidRPr="00EF0A93" w:rsidRDefault="001E718B" w:rsidP="001E718B">
      <w:pPr>
        <w:jc w:val="both"/>
        <w:rPr>
          <w:del w:id="4058" w:author="De Groote - De Man" w:date="2018-03-15T11:06:00Z"/>
          <w:rFonts w:ascii="Arial" w:hAnsi="Arial" w:cs="Arial"/>
          <w:szCs w:val="22"/>
          <w:lang w:val="nl-BE"/>
        </w:rPr>
      </w:pPr>
    </w:p>
    <w:p w14:paraId="1C03C372" w14:textId="77777777" w:rsidR="001E718B" w:rsidRPr="00392DE2" w:rsidRDefault="001E718B" w:rsidP="001E718B">
      <w:pPr>
        <w:jc w:val="both"/>
        <w:rPr>
          <w:ins w:id="4059" w:author="De Groote - De Man" w:date="2018-03-15T11:06:00Z"/>
          <w:rFonts w:ascii="Arial" w:hAnsi="Arial" w:cs="Arial"/>
          <w:szCs w:val="22"/>
          <w:lang w:val="nl-BE"/>
        </w:rPr>
      </w:pPr>
    </w:p>
    <w:p w14:paraId="576DA715" w14:textId="77777777" w:rsidR="001E718B" w:rsidRPr="00392DE2" w:rsidRDefault="001E718B" w:rsidP="001E718B">
      <w:pPr>
        <w:jc w:val="both"/>
        <w:rPr>
          <w:ins w:id="4060" w:author="De Groote - De Man" w:date="2018-03-15T11:06:00Z"/>
          <w:rFonts w:ascii="Arial" w:hAnsi="Arial" w:cs="Arial"/>
          <w:szCs w:val="22"/>
          <w:lang w:val="nl-BE"/>
        </w:rPr>
      </w:pPr>
    </w:p>
    <w:p w14:paraId="24AFB316" w14:textId="0933DA58"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4061" w:author="De Groote - De Man" w:date="2018-03-15T11:06:00Z">
        <w:r w:rsidRPr="00EF0A93">
          <w:rPr>
            <w:rFonts w:ascii="Arial" w:hAnsi="Arial" w:cs="Arial"/>
            <w:i/>
            <w:szCs w:val="22"/>
            <w:lang w:val="nl-BE"/>
          </w:rPr>
          <w:delText>(“</w:delText>
        </w:r>
      </w:del>
      <w:ins w:id="4062" w:author="De Groote - De Man" w:date="2018-03-15T11:06:00Z">
        <w:r w:rsidR="004E303A" w:rsidRPr="00392DE2">
          <w:rPr>
            <w:rFonts w:ascii="Arial" w:hAnsi="Arial" w:cs="Arial"/>
            <w:i/>
            <w:szCs w:val="22"/>
            <w:lang w:val="nl-BE"/>
          </w:rPr>
          <w:t>[</w:t>
        </w:r>
        <w:r w:rsidR="001C4DE6" w:rsidRPr="00392DE2">
          <w:rPr>
            <w:rFonts w:ascii="Arial" w:hAnsi="Arial" w:cs="Arial"/>
            <w:i/>
            <w:szCs w:val="22"/>
            <w:lang w:val="nl-BE"/>
          </w:rPr>
          <w:t>“</w:t>
        </w:r>
      </w:ins>
      <w:r w:rsidRPr="00392DE2">
        <w:rPr>
          <w:rFonts w:ascii="Arial" w:hAnsi="Arial" w:cs="Arial"/>
          <w:i/>
          <w:szCs w:val="22"/>
          <w:lang w:val="nl-BE"/>
        </w:rPr>
        <w:t xml:space="preserve">de effectieve leiding” of “de bestuurders”, </w:t>
      </w:r>
      <w:del w:id="4063"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064"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4065" w:author="De Groote - De Man" w:date="2018-03-15T11:06:00Z">
        <w:r w:rsidRPr="00EF0A93">
          <w:rPr>
            <w:rFonts w:ascii="Arial" w:hAnsi="Arial" w:cs="Arial"/>
            <w:szCs w:val="22"/>
            <w:lang w:val="nl-BE"/>
          </w:rPr>
          <w:delText>er op</w:delText>
        </w:r>
      </w:del>
      <w:ins w:id="4066"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03762066" w14:textId="77777777" w:rsidR="001E718B" w:rsidRPr="00392DE2" w:rsidRDefault="001E718B" w:rsidP="001E718B">
      <w:pPr>
        <w:jc w:val="both"/>
        <w:rPr>
          <w:rFonts w:ascii="Arial" w:hAnsi="Arial" w:cs="Arial"/>
          <w:szCs w:val="22"/>
          <w:lang w:val="nl-BE"/>
        </w:rPr>
      </w:pPr>
    </w:p>
    <w:p w14:paraId="388F78DF" w14:textId="73A2FF4A" w:rsidR="004A5477" w:rsidRPr="00392DE2" w:rsidRDefault="004A5477" w:rsidP="004A5477">
      <w:pPr>
        <w:jc w:val="both"/>
        <w:rPr>
          <w:rFonts w:ascii="Arial" w:hAnsi="Arial" w:cs="Arial"/>
          <w:i/>
          <w:szCs w:val="22"/>
          <w:lang w:val="nl-BE"/>
        </w:rPr>
      </w:pPr>
      <w:ins w:id="4067"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4068" w:author="De Groote - De Man" w:date="2018-03-15T11:06:00Z">
        <w:r w:rsidRPr="00392DE2">
          <w:rPr>
            <w:rFonts w:ascii="Arial" w:hAnsi="Arial" w:cs="Arial"/>
            <w:i/>
            <w:szCs w:val="22"/>
            <w:lang w:val="nl-NL"/>
          </w:rPr>
          <w:t>[“</w:t>
        </w:r>
      </w:ins>
      <w:r w:rsidRPr="00B10032">
        <w:rPr>
          <w:rFonts w:ascii="Arial" w:hAnsi="Arial"/>
          <w:i/>
          <w:lang w:val="nl-NL"/>
        </w:rPr>
        <w:t>Commissaris</w:t>
      </w:r>
      <w:del w:id="4069" w:author="De Groote - De Man" w:date="2018-03-15T11:06:00Z">
        <w:r w:rsidR="00725A20" w:rsidRPr="00EF0A93">
          <w:rPr>
            <w:rFonts w:ascii="Arial" w:hAnsi="Arial" w:cs="Arial"/>
            <w:i/>
            <w:szCs w:val="22"/>
            <w:u w:val="single"/>
            <w:lang w:val="nl-BE"/>
          </w:rPr>
          <w:delText xml:space="preserve">, </w:delText>
        </w:r>
      </w:del>
      <w:ins w:id="4070" w:author="De Groote - De Man" w:date="2018-03-15T11:06:00Z">
        <w:r w:rsidRPr="00392DE2">
          <w:rPr>
            <w:rFonts w:ascii="Arial" w:hAnsi="Arial" w:cs="Arial"/>
            <w:i/>
            <w:szCs w:val="22"/>
            <w:lang w:val="nl-NL"/>
          </w:rPr>
          <w:t>” of “</w:t>
        </w:r>
      </w:ins>
      <w:r w:rsidRPr="00B10032">
        <w:rPr>
          <w:rFonts w:ascii="Arial" w:hAnsi="Arial"/>
          <w:i/>
          <w:lang w:val="nl-NL"/>
        </w:rPr>
        <w:t>Erkend Revisor</w:t>
      </w:r>
      <w:del w:id="4071" w:author="De Groote - De Man" w:date="2018-03-15T11:06:00Z">
        <w:r w:rsidR="00725A20" w:rsidRPr="00EF0A93">
          <w:rPr>
            <w:rFonts w:ascii="Arial" w:hAnsi="Arial" w:cs="Arial"/>
            <w:i/>
            <w:szCs w:val="22"/>
            <w:u w:val="single"/>
            <w:lang w:val="nl-BE"/>
          </w:rPr>
          <w:delText>, naar gelang</w:delText>
        </w:r>
      </w:del>
      <w:ins w:id="4072"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731CDD86" w14:textId="77777777" w:rsidR="004A5477" w:rsidRPr="00392DE2" w:rsidRDefault="004A5477" w:rsidP="004A5477">
      <w:pPr>
        <w:jc w:val="both"/>
        <w:rPr>
          <w:rFonts w:ascii="Arial" w:hAnsi="Arial" w:cs="Arial"/>
          <w:i/>
          <w:szCs w:val="22"/>
          <w:lang w:val="nl-BE"/>
        </w:rPr>
      </w:pPr>
    </w:p>
    <w:p w14:paraId="356B47B4" w14:textId="4F28ADF2" w:rsidR="004A5477" w:rsidRPr="00392DE2" w:rsidRDefault="004A5477" w:rsidP="004A5477">
      <w:pPr>
        <w:jc w:val="both"/>
        <w:rPr>
          <w:rFonts w:ascii="Arial" w:hAnsi="Arial" w:cs="Arial"/>
          <w:i/>
          <w:szCs w:val="22"/>
          <w:lang w:val="nl-BE"/>
        </w:rPr>
      </w:pPr>
      <w:ins w:id="4073"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4074" w:author="De Groote - De Man" w:date="2018-03-15T11:06:00Z">
        <w:r w:rsidR="001E718B" w:rsidRPr="00EF0A93">
          <w:rPr>
            <w:rFonts w:ascii="Arial" w:hAnsi="Arial" w:cs="Arial"/>
            <w:i/>
            <w:szCs w:val="22"/>
            <w:lang w:val="nl-BE"/>
          </w:rPr>
          <w:delText>naar gelang</w:delText>
        </w:r>
      </w:del>
      <w:ins w:id="4075" w:author="De Groote - De Man" w:date="2018-03-15T11:06:00Z">
        <w:r w:rsidRPr="00392DE2">
          <w:rPr>
            <w:rFonts w:ascii="Arial" w:hAnsi="Arial" w:cs="Arial"/>
            <w:i/>
            <w:szCs w:val="22"/>
            <w:lang w:val="nl-BE"/>
          </w:rPr>
          <w:t>naargelang]</w:t>
        </w:r>
      </w:ins>
    </w:p>
    <w:p w14:paraId="6FAA9F20" w14:textId="77777777" w:rsidR="004A5477" w:rsidRPr="00392DE2" w:rsidRDefault="004A5477" w:rsidP="004A5477">
      <w:pPr>
        <w:jc w:val="both"/>
        <w:rPr>
          <w:rFonts w:ascii="Arial" w:hAnsi="Arial" w:cs="Arial"/>
          <w:i/>
          <w:szCs w:val="22"/>
          <w:lang w:val="nl-BE"/>
        </w:rPr>
      </w:pPr>
      <w:moveToRangeStart w:id="4076" w:author="De Groote - De Man" w:date="2018-03-15T11:06:00Z" w:name="move508875339"/>
    </w:p>
    <w:p w14:paraId="7FA78D8D" w14:textId="77777777" w:rsidR="004A5477" w:rsidRPr="00392DE2" w:rsidRDefault="004A5477" w:rsidP="004A5477">
      <w:pPr>
        <w:jc w:val="both"/>
        <w:rPr>
          <w:rFonts w:ascii="Arial" w:hAnsi="Arial" w:cs="Arial"/>
          <w:i/>
          <w:szCs w:val="22"/>
          <w:lang w:val="nl-BE"/>
        </w:rPr>
      </w:pPr>
      <w:moveTo w:id="4077" w:author="De Groote - De Man" w:date="2018-03-15T11:06:00Z">
        <w:r w:rsidRPr="00392DE2">
          <w:rPr>
            <w:rFonts w:ascii="Arial" w:hAnsi="Arial" w:cs="Arial"/>
            <w:i/>
            <w:szCs w:val="22"/>
            <w:lang w:val="nl-BE"/>
          </w:rPr>
          <w:t>Adres</w:t>
        </w:r>
      </w:moveTo>
    </w:p>
    <w:p w14:paraId="59EE4F09" w14:textId="77777777" w:rsidR="004A5477" w:rsidRPr="00392DE2" w:rsidRDefault="004A5477" w:rsidP="004A5477">
      <w:pPr>
        <w:jc w:val="both"/>
        <w:rPr>
          <w:rFonts w:ascii="Arial" w:hAnsi="Arial" w:cs="Arial"/>
          <w:i/>
          <w:szCs w:val="22"/>
          <w:lang w:val="nl-BE"/>
        </w:rPr>
      </w:pPr>
    </w:p>
    <w:p w14:paraId="66A604B0" w14:textId="77777777" w:rsidR="004A5477" w:rsidRPr="00392DE2" w:rsidRDefault="004A5477" w:rsidP="004A5477">
      <w:pPr>
        <w:jc w:val="both"/>
        <w:rPr>
          <w:rFonts w:ascii="Arial" w:hAnsi="Arial" w:cs="Arial"/>
          <w:i/>
          <w:szCs w:val="22"/>
          <w:lang w:val="nl-BE"/>
        </w:rPr>
      </w:pPr>
      <w:moveFromRangeStart w:id="4078" w:author="De Groote - De Man" w:date="2018-03-15T11:06:00Z" w:name="move508875338"/>
      <w:moveToRangeEnd w:id="4076"/>
    </w:p>
    <w:p w14:paraId="0A0EC3BC" w14:textId="77777777" w:rsidR="004A5477" w:rsidRPr="00392DE2" w:rsidRDefault="004A5477" w:rsidP="004A5477">
      <w:pPr>
        <w:jc w:val="both"/>
        <w:rPr>
          <w:rFonts w:ascii="Arial" w:hAnsi="Arial" w:cs="Arial"/>
          <w:i/>
          <w:szCs w:val="22"/>
          <w:lang w:val="nl-BE"/>
        </w:rPr>
      </w:pPr>
      <w:moveFrom w:id="4079" w:author="De Groote - De Man" w:date="2018-03-15T11:06:00Z">
        <w:r w:rsidRPr="00392DE2">
          <w:rPr>
            <w:rFonts w:ascii="Arial" w:hAnsi="Arial" w:cs="Arial"/>
            <w:i/>
            <w:szCs w:val="22"/>
            <w:lang w:val="nl-BE"/>
          </w:rPr>
          <w:t>Adres</w:t>
        </w:r>
      </w:moveFrom>
    </w:p>
    <w:p w14:paraId="7377B712" w14:textId="77777777" w:rsidR="004A5477" w:rsidRPr="00392DE2" w:rsidRDefault="004A5477" w:rsidP="004A5477">
      <w:pPr>
        <w:jc w:val="both"/>
        <w:rPr>
          <w:rFonts w:ascii="Arial" w:hAnsi="Arial" w:cs="Arial"/>
          <w:i/>
          <w:szCs w:val="22"/>
          <w:lang w:val="nl-BE"/>
        </w:rPr>
      </w:pPr>
    </w:p>
    <w:moveFromRangeEnd w:id="4078"/>
    <w:p w14:paraId="265AED01" w14:textId="77777777" w:rsidR="004A5477" w:rsidRPr="00392DE2" w:rsidRDefault="004A5477" w:rsidP="004A5477">
      <w:pPr>
        <w:jc w:val="both"/>
        <w:rPr>
          <w:ins w:id="4080" w:author="De Groote - De Man" w:date="2018-03-15T11:06:00Z"/>
          <w:rFonts w:ascii="Arial" w:hAnsi="Arial" w:cs="Arial"/>
          <w:i/>
          <w:szCs w:val="22"/>
          <w:lang w:val="nl-BE"/>
        </w:rPr>
      </w:pPr>
    </w:p>
    <w:p w14:paraId="094305F3"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4081" w:author="De Groote - De Man" w:date="2018-03-15T11:06:00Z">
        <w:r w:rsidRPr="00392DE2">
          <w:rPr>
            <w:rFonts w:ascii="Arial" w:hAnsi="Arial" w:cs="Arial"/>
            <w:i/>
            <w:szCs w:val="22"/>
            <w:lang w:val="nl-BE"/>
          </w:rPr>
          <w:t>]</w:t>
        </w:r>
      </w:ins>
    </w:p>
    <w:p w14:paraId="66038BCF" w14:textId="77777777" w:rsidR="001E718B" w:rsidRPr="00392DE2" w:rsidRDefault="001E718B" w:rsidP="001E718B">
      <w:pPr>
        <w:rPr>
          <w:rFonts w:ascii="Arial" w:hAnsi="Arial" w:cs="Arial"/>
          <w:b/>
          <w:szCs w:val="22"/>
          <w:lang w:val="nl-BE"/>
        </w:rPr>
      </w:pPr>
    </w:p>
    <w:p w14:paraId="311783CE" w14:textId="77777777" w:rsidR="001E718B" w:rsidRPr="00392DE2" w:rsidRDefault="001E718B" w:rsidP="001E718B">
      <w:pPr>
        <w:jc w:val="center"/>
        <w:rPr>
          <w:rFonts w:ascii="Arial" w:hAnsi="Arial" w:cs="Arial"/>
          <w:b/>
          <w:szCs w:val="22"/>
          <w:lang w:val="nl-BE"/>
        </w:rPr>
      </w:pPr>
    </w:p>
    <w:p w14:paraId="52B71B15" w14:textId="77777777" w:rsidR="001E718B" w:rsidRPr="00EF0A93" w:rsidRDefault="001E718B" w:rsidP="001E718B">
      <w:pPr>
        <w:jc w:val="center"/>
        <w:rPr>
          <w:del w:id="4082" w:author="De Groote - De Man" w:date="2018-03-15T11:06:00Z"/>
          <w:rFonts w:ascii="Arial" w:hAnsi="Arial" w:cs="Arial"/>
          <w:b/>
          <w:szCs w:val="22"/>
          <w:lang w:val="nl-BE"/>
        </w:rPr>
      </w:pPr>
    </w:p>
    <w:p w14:paraId="6E28361F" w14:textId="5596E40C" w:rsidR="001F3018" w:rsidRPr="00392DE2" w:rsidRDefault="001E718B" w:rsidP="001F3018">
      <w:pPr>
        <w:rPr>
          <w:ins w:id="4083" w:author="De Groote - De Man" w:date="2018-03-15T11:06:00Z"/>
          <w:rFonts w:ascii="Arial" w:hAnsi="Arial" w:cs="Arial"/>
          <w:b/>
          <w:szCs w:val="22"/>
          <w:lang w:val="nl-BE"/>
        </w:rPr>
      </w:pPr>
      <w:del w:id="4084" w:author="De Groote - De Man" w:date="2018-03-15T11:06:00Z">
        <w:r w:rsidRPr="00EF0A93">
          <w:rPr>
            <w:rFonts w:cs="Arial"/>
            <w:szCs w:val="22"/>
          </w:rPr>
          <w:br w:type="page"/>
        </w:r>
      </w:del>
      <w:ins w:id="4085" w:author="De Groote - De Man" w:date="2018-03-15T11:06:00Z">
        <w:r w:rsidR="001F3018" w:rsidRPr="00392DE2">
          <w:rPr>
            <w:rFonts w:ascii="Arial" w:hAnsi="Arial" w:cs="Arial"/>
            <w:b/>
            <w:szCs w:val="22"/>
            <w:lang w:val="nl-BE"/>
          </w:rPr>
          <w:br w:type="page"/>
        </w:r>
      </w:ins>
    </w:p>
    <w:p w14:paraId="65737EFF" w14:textId="03030217" w:rsidR="001E718B" w:rsidRPr="001206F5" w:rsidRDefault="001F3018" w:rsidP="00B10032">
      <w:pPr>
        <w:pStyle w:val="Kop2"/>
        <w:spacing w:line="260" w:lineRule="atLeast"/>
        <w:jc w:val="both"/>
        <w:rPr>
          <w:rFonts w:cs="Arial"/>
          <w:szCs w:val="22"/>
        </w:rPr>
      </w:pPr>
      <w:bookmarkStart w:id="4086" w:name="_Toc507106929"/>
      <w:bookmarkStart w:id="4087" w:name="_Toc507107130"/>
      <w:bookmarkStart w:id="4088" w:name="_Toc508870245"/>
      <w:bookmarkStart w:id="4089" w:name="_Toc508870436"/>
      <w:bookmarkStart w:id="4090" w:name="_Toc508870629"/>
      <w:bookmarkStart w:id="4091" w:name="_Toc508870822"/>
      <w:bookmarkStart w:id="4092" w:name="_Toc482626380"/>
      <w:bookmarkStart w:id="4093" w:name="_Toc507106330"/>
      <w:bookmarkStart w:id="4094" w:name="_Toc507106930"/>
      <w:bookmarkStart w:id="4095" w:name="_Toc507107131"/>
      <w:bookmarkStart w:id="4096" w:name="_Toc508870823"/>
      <w:bookmarkEnd w:id="4086"/>
      <w:bookmarkEnd w:id="4087"/>
      <w:bookmarkEnd w:id="4088"/>
      <w:bookmarkEnd w:id="4089"/>
      <w:bookmarkEnd w:id="4090"/>
      <w:bookmarkEnd w:id="4091"/>
      <w:r w:rsidRPr="001206F5">
        <w:rPr>
          <w:rFonts w:cs="Arial"/>
          <w:szCs w:val="22"/>
        </w:rPr>
        <w:lastRenderedPageBreak/>
        <w:t xml:space="preserve">Verslag </w:t>
      </w:r>
      <w:r w:rsidRPr="00392DE2">
        <w:rPr>
          <w:rFonts w:cs="Arial"/>
          <w:szCs w:val="22"/>
        </w:rPr>
        <w:t>over de periodieke staten per einde boekjaar</w:t>
      </w:r>
      <w:bookmarkEnd w:id="4092"/>
      <w:r w:rsidRPr="00392DE2">
        <w:rPr>
          <w:rFonts w:cs="Arial"/>
          <w:szCs w:val="22"/>
        </w:rPr>
        <w:t xml:space="preserve"> (het “</w:t>
      </w:r>
      <w:bookmarkStart w:id="4097" w:name="_Toc412706300"/>
      <w:r w:rsidRPr="00392DE2">
        <w:rPr>
          <w:rFonts w:cs="Arial"/>
          <w:szCs w:val="22"/>
        </w:rPr>
        <w:t>Jaarverslag</w:t>
      </w:r>
      <w:bookmarkEnd w:id="4097"/>
      <w:r w:rsidRPr="00392DE2">
        <w:rPr>
          <w:rFonts w:cs="Arial"/>
          <w:szCs w:val="22"/>
        </w:rPr>
        <w:t>”)</w:t>
      </w:r>
      <w:bookmarkEnd w:id="4093"/>
      <w:bookmarkEnd w:id="4094"/>
      <w:bookmarkEnd w:id="4095"/>
      <w:bookmarkEnd w:id="4096"/>
      <w:ins w:id="4098" w:author="De Groote - De Man" w:date="2018-03-15T11:06:00Z">
        <w:r w:rsidRPr="001206F5" w:rsidDel="001F3018">
          <w:rPr>
            <w:rFonts w:cs="Arial"/>
            <w:szCs w:val="22"/>
          </w:rPr>
          <w:t xml:space="preserve">  </w:t>
        </w:r>
      </w:ins>
      <w:bookmarkStart w:id="4099" w:name="_Toc507105730"/>
      <w:bookmarkStart w:id="4100" w:name="_Toc507105931"/>
      <w:bookmarkStart w:id="4101" w:name="_Toc507106131"/>
      <w:bookmarkStart w:id="4102" w:name="_Toc507106331"/>
      <w:bookmarkStart w:id="4103" w:name="_Toc507106530"/>
      <w:bookmarkStart w:id="4104" w:name="_Toc507106730"/>
      <w:bookmarkStart w:id="4105" w:name="_Toc507106931"/>
      <w:bookmarkStart w:id="4106" w:name="_Toc507107132"/>
      <w:bookmarkStart w:id="4107" w:name="_Toc508870247"/>
      <w:bookmarkStart w:id="4108" w:name="_Toc508870438"/>
      <w:bookmarkStart w:id="4109" w:name="_Toc508870631"/>
      <w:bookmarkStart w:id="4110" w:name="_Toc508870824"/>
      <w:bookmarkStart w:id="4111" w:name="_Toc507105731"/>
      <w:bookmarkStart w:id="4112" w:name="_Toc507105932"/>
      <w:bookmarkStart w:id="4113" w:name="_Toc507106132"/>
      <w:bookmarkStart w:id="4114" w:name="_Toc507106332"/>
      <w:bookmarkStart w:id="4115" w:name="_Toc507106531"/>
      <w:bookmarkStart w:id="4116" w:name="_Toc507106731"/>
      <w:bookmarkStart w:id="4117" w:name="_Toc507106932"/>
      <w:bookmarkStart w:id="4118" w:name="_Toc507107133"/>
      <w:bookmarkStart w:id="4119" w:name="_Toc508870248"/>
      <w:bookmarkStart w:id="4120" w:name="_Toc508870439"/>
      <w:bookmarkStart w:id="4121" w:name="_Toc508870632"/>
      <w:bookmarkStart w:id="4122" w:name="_Toc508870825"/>
      <w:bookmarkStart w:id="4123" w:name="_Toc507106333"/>
      <w:bookmarkStart w:id="4124" w:name="_Toc508870826"/>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p>
    <w:p w14:paraId="5F4E42CA" w14:textId="5264CE55" w:rsidR="001F3018" w:rsidRPr="00B10032" w:rsidRDefault="001F3018" w:rsidP="00B10032">
      <w:pPr>
        <w:jc w:val="both"/>
        <w:rPr>
          <w:i/>
        </w:rPr>
      </w:pPr>
      <w:bookmarkStart w:id="4125" w:name="_Toc410200053"/>
      <w:bookmarkStart w:id="4126" w:name="_Toc411242274"/>
      <w:bookmarkStart w:id="4127" w:name="_Toc412534466"/>
      <w:bookmarkStart w:id="4128" w:name="_Toc412706301"/>
      <w:bookmarkStart w:id="4129" w:name="_Toc482626381"/>
      <w:r w:rsidRPr="00392DE2">
        <w:rPr>
          <w:rFonts w:ascii="Arial" w:hAnsi="Arial"/>
          <w:b/>
          <w:i/>
          <w:lang w:val="nl-BE"/>
        </w:rPr>
        <w:t xml:space="preserve">Verslag van de </w:t>
      </w:r>
      <w:del w:id="4130" w:author="De Groote - De Man" w:date="2018-03-15T11:06:00Z">
        <w:r w:rsidR="00725A20" w:rsidRPr="00EF0A93">
          <w:rPr>
            <w:rFonts w:cs="Arial"/>
            <w:i/>
            <w:szCs w:val="22"/>
          </w:rPr>
          <w:delText>“</w:delText>
        </w:r>
      </w:del>
      <w:ins w:id="4131" w:author="De Groote - De Man" w:date="2018-03-15T11:06:00Z">
        <w:r w:rsidRPr="00392DE2">
          <w:rPr>
            <w:rFonts w:ascii="Arial" w:hAnsi="Arial" w:cs="Arial"/>
            <w:b/>
            <w:i/>
            <w:szCs w:val="22"/>
            <w:lang w:val="nl-BE"/>
          </w:rPr>
          <w:t>[“</w:t>
        </w:r>
      </w:ins>
      <w:r w:rsidRPr="00392DE2">
        <w:rPr>
          <w:rFonts w:ascii="Arial" w:hAnsi="Arial"/>
          <w:b/>
          <w:i/>
          <w:lang w:val="nl-BE"/>
        </w:rPr>
        <w:t>Commissaris</w:t>
      </w:r>
      <w:del w:id="4132" w:author="De Groote - De Man" w:date="2018-03-15T11:06:00Z">
        <w:r w:rsidR="00725A20" w:rsidRPr="00EF0A93">
          <w:rPr>
            <w:rFonts w:cs="Arial"/>
            <w:i/>
            <w:szCs w:val="22"/>
          </w:rPr>
          <w:delText xml:space="preserve">, </w:delText>
        </w:r>
      </w:del>
      <w:ins w:id="4133" w:author="De Groote - De Man" w:date="2018-03-15T11:06:00Z">
        <w:r w:rsidRPr="00392DE2">
          <w:rPr>
            <w:rFonts w:ascii="Arial" w:hAnsi="Arial" w:cs="Arial"/>
            <w:b/>
            <w:i/>
            <w:szCs w:val="22"/>
            <w:lang w:val="nl-BE"/>
          </w:rPr>
          <w:t>” of “</w:t>
        </w:r>
      </w:ins>
      <w:r w:rsidRPr="00392DE2">
        <w:rPr>
          <w:rFonts w:ascii="Arial" w:hAnsi="Arial"/>
          <w:b/>
          <w:i/>
          <w:lang w:val="nl-BE"/>
        </w:rPr>
        <w:t>Erkend Revisor</w:t>
      </w:r>
      <w:del w:id="4134" w:author="De Groote - De Man" w:date="2018-03-15T11:06:00Z">
        <w:r w:rsidR="00725A20" w:rsidRPr="00EF0A93">
          <w:rPr>
            <w:rFonts w:cs="Arial"/>
            <w:i/>
            <w:szCs w:val="22"/>
          </w:rPr>
          <w:delText>, naar gelang”</w:delText>
        </w:r>
      </w:del>
      <w:ins w:id="4135" w:author="De Groote - De Man" w:date="2018-03-15T11:06:00Z">
        <w:r w:rsidRPr="00392DE2">
          <w:rPr>
            <w:rFonts w:ascii="Arial" w:hAnsi="Arial" w:cs="Arial"/>
            <w:b/>
            <w:i/>
            <w:szCs w:val="22"/>
            <w:lang w:val="nl-BE"/>
          </w:rPr>
          <w:t>”, naargelang]</w:t>
        </w:r>
      </w:ins>
      <w:r w:rsidRPr="00392DE2">
        <w:rPr>
          <w:rFonts w:ascii="Arial" w:hAnsi="Arial"/>
          <w:b/>
          <w:i/>
          <w:lang w:val="nl-BE"/>
        </w:rPr>
        <w:t xml:space="preserve"> aan de FSMA overeenkomstig artikel 357, § 1, eerste lid, 3°, b), (i) van de wet van 19 april 2014 over het jaarverslag van </w:t>
      </w:r>
      <w:del w:id="4136" w:author="De Groote - De Man" w:date="2018-03-15T11:06:00Z">
        <w:r w:rsidR="001E718B" w:rsidRPr="00EF0A93">
          <w:rPr>
            <w:rFonts w:cs="Arial"/>
            <w:i/>
            <w:szCs w:val="22"/>
          </w:rPr>
          <w:delText>(</w:delText>
        </w:r>
      </w:del>
      <w:ins w:id="4137" w:author="De Groote - De Man" w:date="2018-03-15T11:06:00Z">
        <w:r w:rsidRPr="00392DE2">
          <w:rPr>
            <w:rFonts w:ascii="Arial" w:hAnsi="Arial" w:cs="Arial"/>
            <w:b/>
            <w:i/>
            <w:szCs w:val="22"/>
            <w:lang w:val="nl-BE"/>
          </w:rPr>
          <w:t>[</w:t>
        </w:r>
      </w:ins>
      <w:r w:rsidRPr="00392DE2">
        <w:rPr>
          <w:rFonts w:ascii="Arial" w:hAnsi="Arial"/>
          <w:b/>
          <w:i/>
          <w:lang w:val="nl-BE"/>
        </w:rPr>
        <w:t>identificatie van de instelling</w:t>
      </w:r>
      <w:del w:id="4138" w:author="De Groote - De Man" w:date="2018-03-15T11:06:00Z">
        <w:r w:rsidR="001E718B" w:rsidRPr="00EF0A93">
          <w:rPr>
            <w:rFonts w:cs="Arial"/>
            <w:i/>
            <w:szCs w:val="22"/>
          </w:rPr>
          <w:delText>)</w:delText>
        </w:r>
      </w:del>
      <w:ins w:id="4139" w:author="De Groote - De Man" w:date="2018-03-15T11:06:00Z">
        <w:r w:rsidRPr="00392DE2">
          <w:rPr>
            <w:rFonts w:ascii="Arial" w:hAnsi="Arial" w:cs="Arial"/>
            <w:b/>
            <w:i/>
            <w:szCs w:val="22"/>
            <w:lang w:val="nl-BE"/>
          </w:rPr>
          <w:t>]</w:t>
        </w:r>
      </w:ins>
      <w:r w:rsidRPr="00392DE2">
        <w:rPr>
          <w:rFonts w:ascii="Arial" w:hAnsi="Arial"/>
          <w:b/>
          <w:i/>
          <w:lang w:val="nl-BE"/>
        </w:rPr>
        <w:t xml:space="preserve"> over het </w:t>
      </w:r>
      <w:del w:id="4140" w:author="De Groote - De Man" w:date="2018-03-15T11:06:00Z">
        <w:r w:rsidR="001E718B" w:rsidRPr="00EF0A93">
          <w:rPr>
            <w:rFonts w:cs="Arial"/>
            <w:i/>
            <w:szCs w:val="22"/>
          </w:rPr>
          <w:delText xml:space="preserve"> </w:delText>
        </w:r>
      </w:del>
      <w:r w:rsidRPr="00392DE2">
        <w:rPr>
          <w:rFonts w:ascii="Arial" w:hAnsi="Arial"/>
          <w:b/>
          <w:i/>
          <w:lang w:val="nl-BE"/>
        </w:rPr>
        <w:t xml:space="preserve">boekjaar afgesloten op </w:t>
      </w:r>
      <w:del w:id="4141" w:author="De Groote - De Man" w:date="2018-03-15T11:06:00Z">
        <w:r w:rsidR="001E718B" w:rsidRPr="00EF0A93">
          <w:rPr>
            <w:rFonts w:cs="Arial"/>
            <w:i/>
            <w:szCs w:val="22"/>
          </w:rPr>
          <w:delText xml:space="preserve"> </w:delText>
        </w:r>
      </w:del>
      <w:ins w:id="4142" w:author="De Groote - De Man" w:date="2018-03-15T11:06:00Z">
        <w:r w:rsidRPr="00392DE2">
          <w:rPr>
            <w:rFonts w:ascii="Arial" w:hAnsi="Arial" w:cs="Arial"/>
            <w:b/>
            <w:i/>
            <w:szCs w:val="22"/>
            <w:lang w:val="nl-BE"/>
          </w:rPr>
          <w:t>[</w:t>
        </w:r>
      </w:ins>
      <w:r w:rsidRPr="00392DE2">
        <w:rPr>
          <w:rFonts w:ascii="Arial" w:hAnsi="Arial"/>
          <w:b/>
          <w:i/>
          <w:lang w:val="nl-BE"/>
        </w:rPr>
        <w:t>DD</w:t>
      </w:r>
      <w:del w:id="4143" w:author="De Groote - De Man" w:date="2018-03-15T11:06:00Z">
        <w:r w:rsidR="001E718B" w:rsidRPr="00EF0A93">
          <w:rPr>
            <w:rFonts w:cs="Arial"/>
            <w:i/>
            <w:szCs w:val="22"/>
          </w:rPr>
          <w:delText>.</w:delText>
        </w:r>
      </w:del>
      <w:ins w:id="4144" w:author="De Groote - De Man" w:date="2018-03-15T11:06:00Z">
        <w:r w:rsidRPr="00392DE2">
          <w:rPr>
            <w:rFonts w:ascii="Arial" w:hAnsi="Arial" w:cs="Arial"/>
            <w:b/>
            <w:i/>
            <w:szCs w:val="22"/>
            <w:lang w:val="nl-BE"/>
          </w:rPr>
          <w:t>/</w:t>
        </w:r>
      </w:ins>
      <w:r w:rsidRPr="00392DE2">
        <w:rPr>
          <w:rFonts w:ascii="Arial" w:hAnsi="Arial"/>
          <w:b/>
          <w:i/>
          <w:lang w:val="nl-BE"/>
        </w:rPr>
        <w:t>MM</w:t>
      </w:r>
      <w:del w:id="4145" w:author="De Groote - De Man" w:date="2018-03-15T11:06:00Z">
        <w:r w:rsidR="001E718B" w:rsidRPr="00EF0A93">
          <w:rPr>
            <w:rFonts w:cs="Arial"/>
            <w:i/>
            <w:szCs w:val="22"/>
          </w:rPr>
          <w:delText>.</w:delText>
        </w:r>
      </w:del>
      <w:ins w:id="4146" w:author="De Groote - De Man" w:date="2018-03-15T11:06:00Z">
        <w:r w:rsidRPr="00392DE2">
          <w:rPr>
            <w:rFonts w:ascii="Arial" w:hAnsi="Arial" w:cs="Arial"/>
            <w:b/>
            <w:i/>
            <w:szCs w:val="22"/>
            <w:lang w:val="nl-BE"/>
          </w:rPr>
          <w:t>/</w:t>
        </w:r>
      </w:ins>
      <w:r w:rsidRPr="00392DE2">
        <w:rPr>
          <w:rFonts w:ascii="Arial" w:hAnsi="Arial"/>
          <w:b/>
          <w:i/>
          <w:lang w:val="nl-BE"/>
        </w:rPr>
        <w:t>JJJJ</w:t>
      </w:r>
      <w:bookmarkEnd w:id="4125"/>
      <w:bookmarkEnd w:id="4126"/>
      <w:bookmarkEnd w:id="4127"/>
      <w:bookmarkEnd w:id="4128"/>
      <w:bookmarkEnd w:id="4129"/>
      <w:ins w:id="4147" w:author="De Groote - De Man" w:date="2018-03-15T11:06:00Z">
        <w:r w:rsidRPr="00392DE2">
          <w:rPr>
            <w:rFonts w:ascii="Arial" w:hAnsi="Arial" w:cs="Arial"/>
            <w:b/>
            <w:i/>
            <w:szCs w:val="22"/>
            <w:lang w:val="nl-BE"/>
          </w:rPr>
          <w:t>]</w:t>
        </w:r>
      </w:ins>
    </w:p>
    <w:p w14:paraId="004C8659" w14:textId="77777777" w:rsidR="001E718B" w:rsidRPr="00EF0A93" w:rsidRDefault="001E718B" w:rsidP="001E718B">
      <w:pPr>
        <w:jc w:val="both"/>
        <w:rPr>
          <w:del w:id="4148" w:author="De Groote - De Man" w:date="2018-03-15T11:06:00Z"/>
          <w:rFonts w:ascii="Arial" w:hAnsi="Arial" w:cs="Arial"/>
          <w:szCs w:val="22"/>
          <w:lang w:val="nl-BE"/>
        </w:rPr>
      </w:pPr>
    </w:p>
    <w:p w14:paraId="6098E6B3" w14:textId="77777777" w:rsidR="001F3018" w:rsidRPr="00B10032" w:rsidRDefault="001F3018" w:rsidP="00B10032">
      <w:pPr>
        <w:jc w:val="both"/>
        <w:rPr>
          <w:rFonts w:ascii="Arial" w:hAnsi="Arial"/>
          <w:b/>
          <w:i/>
          <w:lang w:val="nl-BE"/>
        </w:rPr>
      </w:pPr>
    </w:p>
    <w:p w14:paraId="1ADBF546" w14:textId="77777777" w:rsidR="001E718B" w:rsidRPr="00392DE2" w:rsidRDefault="001E718B" w:rsidP="00B10032">
      <w:pPr>
        <w:jc w:val="both"/>
        <w:rPr>
          <w:rFonts w:ascii="Arial" w:hAnsi="Arial" w:cs="Arial"/>
          <w:b/>
          <w:i/>
          <w:szCs w:val="22"/>
          <w:vertAlign w:val="superscript"/>
          <w:lang w:val="nl-BE"/>
        </w:rPr>
      </w:pPr>
      <w:r w:rsidRPr="00392DE2">
        <w:rPr>
          <w:rFonts w:ascii="Arial" w:hAnsi="Arial" w:cs="Arial"/>
          <w:b/>
          <w:i/>
          <w:szCs w:val="22"/>
          <w:lang w:val="nl-BE"/>
        </w:rPr>
        <w:t>Identificatie van de</w:t>
      </w:r>
      <w:r w:rsidR="00060FA3"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035D42D8" w14:textId="77777777" w:rsidR="001E718B" w:rsidRPr="00392DE2" w:rsidRDefault="001E718B" w:rsidP="001E718B">
      <w:pPr>
        <w:jc w:val="both"/>
        <w:rPr>
          <w:rFonts w:ascii="Arial" w:hAnsi="Arial" w:cs="Arial"/>
          <w:b/>
          <w:szCs w:val="22"/>
          <w:lang w:val="nl-BE"/>
        </w:rPr>
      </w:pPr>
    </w:p>
    <w:p w14:paraId="2BDA05BA" w14:textId="2573D7D1" w:rsidR="001E718B" w:rsidRPr="00392DE2" w:rsidRDefault="008A14A5" w:rsidP="001E718B">
      <w:pPr>
        <w:jc w:val="both"/>
        <w:rPr>
          <w:rFonts w:ascii="Arial" w:hAnsi="Arial" w:cs="Arial"/>
          <w:szCs w:val="22"/>
          <w:lang w:val="nl-BE"/>
        </w:rPr>
      </w:pPr>
      <w:r w:rsidRPr="00392DE2">
        <w:rPr>
          <w:rFonts w:ascii="Arial" w:hAnsi="Arial" w:cs="Arial"/>
          <w:szCs w:val="22"/>
          <w:lang w:val="nl-BE"/>
        </w:rPr>
        <w:t>Identificatie van de instelling</w:t>
      </w:r>
      <w:r w:rsidR="001E718B" w:rsidRPr="00392DE2">
        <w:rPr>
          <w:rFonts w:ascii="Arial" w:hAnsi="Arial" w:cs="Arial"/>
          <w:szCs w:val="22"/>
          <w:lang w:val="nl-BE"/>
        </w:rPr>
        <w:t xml:space="preserve"> van collectieve belegging:</w:t>
      </w:r>
    </w:p>
    <w:p w14:paraId="661A7F51"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392DE2" w14:paraId="42D2860F" w14:textId="77777777" w:rsidTr="00B10032">
        <w:tc>
          <w:tcPr>
            <w:tcW w:w="2067" w:type="dxa"/>
          </w:tcPr>
          <w:p w14:paraId="219342F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297C8680"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294099A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2E530ACF"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02904600" w14:textId="77777777" w:rsidTr="00B10032">
        <w:tc>
          <w:tcPr>
            <w:tcW w:w="2067" w:type="dxa"/>
          </w:tcPr>
          <w:p w14:paraId="216DC5A4" w14:textId="77777777" w:rsidR="001E718B" w:rsidRPr="00392DE2" w:rsidRDefault="001E718B" w:rsidP="00C271A7">
            <w:pPr>
              <w:jc w:val="both"/>
              <w:rPr>
                <w:rFonts w:ascii="Arial" w:hAnsi="Arial" w:cs="Arial"/>
                <w:szCs w:val="22"/>
                <w:lang w:val="nl-BE"/>
              </w:rPr>
            </w:pPr>
          </w:p>
        </w:tc>
        <w:tc>
          <w:tcPr>
            <w:tcW w:w="1173" w:type="dxa"/>
          </w:tcPr>
          <w:p w14:paraId="0B43F667" w14:textId="77777777" w:rsidR="001E718B" w:rsidRPr="00392DE2" w:rsidRDefault="001E718B" w:rsidP="00C271A7">
            <w:pPr>
              <w:jc w:val="both"/>
              <w:rPr>
                <w:rFonts w:ascii="Arial" w:hAnsi="Arial" w:cs="Arial"/>
                <w:szCs w:val="22"/>
                <w:lang w:val="nl-BE"/>
              </w:rPr>
            </w:pPr>
          </w:p>
        </w:tc>
        <w:tc>
          <w:tcPr>
            <w:tcW w:w="2400" w:type="dxa"/>
          </w:tcPr>
          <w:p w14:paraId="49508E61" w14:textId="77777777" w:rsidR="001E718B" w:rsidRPr="00392DE2" w:rsidRDefault="001E718B" w:rsidP="00C271A7">
            <w:pPr>
              <w:jc w:val="both"/>
              <w:rPr>
                <w:rFonts w:ascii="Arial" w:hAnsi="Arial" w:cs="Arial"/>
                <w:szCs w:val="22"/>
                <w:lang w:val="nl-BE"/>
              </w:rPr>
            </w:pPr>
          </w:p>
        </w:tc>
        <w:tc>
          <w:tcPr>
            <w:tcW w:w="2953" w:type="dxa"/>
          </w:tcPr>
          <w:p w14:paraId="32730B96" w14:textId="77777777" w:rsidR="001E718B" w:rsidRPr="00392DE2" w:rsidRDefault="001E718B" w:rsidP="00C271A7">
            <w:pPr>
              <w:jc w:val="both"/>
              <w:rPr>
                <w:rFonts w:ascii="Arial" w:hAnsi="Arial" w:cs="Arial"/>
                <w:szCs w:val="22"/>
                <w:lang w:val="nl-BE"/>
              </w:rPr>
            </w:pPr>
          </w:p>
        </w:tc>
      </w:tr>
    </w:tbl>
    <w:p w14:paraId="73DA0C91" w14:textId="77777777" w:rsidR="001E718B" w:rsidRPr="00392DE2" w:rsidRDefault="001E718B" w:rsidP="001E718B">
      <w:pPr>
        <w:jc w:val="both"/>
        <w:rPr>
          <w:rFonts w:ascii="Arial" w:hAnsi="Arial" w:cs="Arial"/>
          <w:szCs w:val="22"/>
          <w:lang w:val="nl-BE"/>
        </w:rPr>
      </w:pPr>
    </w:p>
    <w:p w14:paraId="0F211B14" w14:textId="77777777" w:rsidR="001E718B" w:rsidRPr="00392DE2" w:rsidRDefault="001E718B" w:rsidP="001E718B">
      <w:pPr>
        <w:jc w:val="both"/>
        <w:rPr>
          <w:rFonts w:ascii="Arial" w:hAnsi="Arial" w:cs="Arial"/>
          <w:szCs w:val="22"/>
          <w:lang w:val="nl-BE"/>
        </w:rPr>
      </w:pPr>
    </w:p>
    <w:p w14:paraId="0418972D"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3E6C42B5"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173"/>
        <w:gridCol w:w="2400"/>
        <w:gridCol w:w="2953"/>
      </w:tblGrid>
      <w:tr w:rsidR="001E718B" w:rsidRPr="00392DE2" w14:paraId="4C86BFF9" w14:textId="77777777" w:rsidTr="00B10032">
        <w:tc>
          <w:tcPr>
            <w:tcW w:w="2067" w:type="dxa"/>
          </w:tcPr>
          <w:p w14:paraId="5A47FDC8"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Naam</w:t>
            </w:r>
          </w:p>
        </w:tc>
        <w:tc>
          <w:tcPr>
            <w:tcW w:w="1173" w:type="dxa"/>
          </w:tcPr>
          <w:p w14:paraId="16DFCE4E"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2400" w:type="dxa"/>
          </w:tcPr>
          <w:p w14:paraId="22FA485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953" w:type="dxa"/>
          </w:tcPr>
          <w:p w14:paraId="76B65924"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718B" w:rsidRPr="00392DE2" w14:paraId="10CFFDEC" w14:textId="77777777" w:rsidTr="00B10032">
        <w:tc>
          <w:tcPr>
            <w:tcW w:w="2067" w:type="dxa"/>
          </w:tcPr>
          <w:p w14:paraId="687FA412" w14:textId="77777777" w:rsidR="001E718B" w:rsidRPr="00392DE2" w:rsidRDefault="001E718B" w:rsidP="00C271A7">
            <w:pPr>
              <w:jc w:val="both"/>
              <w:rPr>
                <w:rFonts w:ascii="Arial" w:hAnsi="Arial" w:cs="Arial"/>
                <w:szCs w:val="22"/>
                <w:lang w:val="nl-BE"/>
              </w:rPr>
            </w:pPr>
          </w:p>
        </w:tc>
        <w:tc>
          <w:tcPr>
            <w:tcW w:w="1173" w:type="dxa"/>
          </w:tcPr>
          <w:p w14:paraId="03C646F8" w14:textId="77777777" w:rsidR="001E718B" w:rsidRPr="00392DE2" w:rsidRDefault="001E718B" w:rsidP="00C271A7">
            <w:pPr>
              <w:jc w:val="both"/>
              <w:rPr>
                <w:rFonts w:ascii="Arial" w:hAnsi="Arial" w:cs="Arial"/>
                <w:szCs w:val="22"/>
                <w:lang w:val="nl-BE"/>
              </w:rPr>
            </w:pPr>
          </w:p>
        </w:tc>
        <w:tc>
          <w:tcPr>
            <w:tcW w:w="2400" w:type="dxa"/>
          </w:tcPr>
          <w:p w14:paraId="689D584E" w14:textId="77777777" w:rsidR="001E718B" w:rsidRPr="00392DE2" w:rsidRDefault="001E718B" w:rsidP="00C271A7">
            <w:pPr>
              <w:jc w:val="both"/>
              <w:rPr>
                <w:rFonts w:ascii="Arial" w:hAnsi="Arial" w:cs="Arial"/>
                <w:szCs w:val="22"/>
                <w:lang w:val="nl-BE"/>
              </w:rPr>
            </w:pPr>
          </w:p>
        </w:tc>
        <w:tc>
          <w:tcPr>
            <w:tcW w:w="2953" w:type="dxa"/>
          </w:tcPr>
          <w:p w14:paraId="77519BB9" w14:textId="77777777" w:rsidR="001E718B" w:rsidRPr="00392DE2" w:rsidRDefault="001E718B" w:rsidP="00C271A7">
            <w:pPr>
              <w:jc w:val="both"/>
              <w:rPr>
                <w:rFonts w:ascii="Arial" w:hAnsi="Arial" w:cs="Arial"/>
                <w:szCs w:val="22"/>
                <w:lang w:val="nl-BE"/>
              </w:rPr>
            </w:pPr>
          </w:p>
        </w:tc>
      </w:tr>
    </w:tbl>
    <w:p w14:paraId="12CAB44A" w14:textId="77777777" w:rsidR="001E718B" w:rsidRPr="00EF0A93" w:rsidRDefault="001E718B" w:rsidP="001E718B">
      <w:pPr>
        <w:jc w:val="both"/>
        <w:rPr>
          <w:del w:id="4149" w:author="De Groote - De Man" w:date="2018-03-15T11:06:00Z"/>
          <w:rFonts w:ascii="Arial" w:hAnsi="Arial" w:cs="Arial"/>
          <w:szCs w:val="22"/>
          <w:lang w:val="nl-BE"/>
        </w:rPr>
      </w:pPr>
    </w:p>
    <w:p w14:paraId="2438A37F" w14:textId="77777777" w:rsidR="001E718B" w:rsidRPr="00392DE2" w:rsidRDefault="001E718B" w:rsidP="001E718B">
      <w:pPr>
        <w:rPr>
          <w:rFonts w:ascii="Arial" w:hAnsi="Arial" w:cs="Arial"/>
          <w:b/>
          <w:szCs w:val="22"/>
          <w:lang w:val="nl-BE"/>
        </w:rPr>
      </w:pPr>
    </w:p>
    <w:p w14:paraId="2F6AD0A7" w14:textId="77777777" w:rsidR="00F70605" w:rsidRPr="00392DE2" w:rsidRDefault="00F70605" w:rsidP="001E718B">
      <w:pPr>
        <w:jc w:val="both"/>
        <w:rPr>
          <w:rFonts w:ascii="Arial" w:hAnsi="Arial" w:cs="Arial"/>
          <w:b/>
          <w:i/>
          <w:szCs w:val="22"/>
          <w:lang w:val="nl-BE"/>
        </w:rPr>
      </w:pPr>
      <w:r w:rsidRPr="00392DE2">
        <w:rPr>
          <w:rFonts w:ascii="Arial" w:hAnsi="Arial" w:cs="Arial"/>
          <w:b/>
          <w:i/>
          <w:szCs w:val="22"/>
          <w:lang w:val="nl-BE"/>
        </w:rPr>
        <w:t>Opdracht</w:t>
      </w:r>
    </w:p>
    <w:p w14:paraId="593D4EB0" w14:textId="77777777" w:rsidR="00F70605" w:rsidRPr="00392DE2" w:rsidRDefault="00F70605" w:rsidP="001E718B">
      <w:pPr>
        <w:jc w:val="both"/>
        <w:rPr>
          <w:rFonts w:ascii="Arial" w:hAnsi="Arial" w:cs="Arial"/>
          <w:szCs w:val="22"/>
          <w:lang w:val="nl-BE"/>
        </w:rPr>
      </w:pPr>
    </w:p>
    <w:p w14:paraId="2BE4FB28" w14:textId="682D16A0"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de controle van het jaarverslag. Dit verslag omvat ons oordeel over de opstelling van het jaarverslag overeenkomstig de geldende richtlijnen van de </w:t>
      </w:r>
      <w:r w:rsidR="00EE72A0" w:rsidRPr="00B10032">
        <w:rPr>
          <w:rStyle w:val="st1"/>
          <w:rFonts w:ascii="Arial" w:hAnsi="Arial"/>
          <w:lang w:val="nl-BE"/>
        </w:rPr>
        <w:t>Autoriteit voor Financiële Diensten en Markten</w:t>
      </w:r>
      <w:r w:rsidR="00EE72A0" w:rsidRPr="00392DE2">
        <w:rPr>
          <w:rFonts w:ascii="Arial" w:hAnsi="Arial" w:cs="Arial"/>
          <w:szCs w:val="22"/>
          <w:lang w:val="nl-BE"/>
        </w:rPr>
        <w:t xml:space="preserve"> (“de </w:t>
      </w:r>
      <w:r w:rsidRPr="00392DE2">
        <w:rPr>
          <w:rFonts w:ascii="Arial" w:hAnsi="Arial" w:cs="Arial"/>
          <w:szCs w:val="22"/>
          <w:lang w:val="nl-BE"/>
        </w:rPr>
        <w:t>FSMA</w:t>
      </w:r>
      <w:r w:rsidR="00EE72A0" w:rsidRPr="00392DE2">
        <w:rPr>
          <w:rFonts w:ascii="Arial" w:hAnsi="Arial" w:cs="Arial"/>
          <w:szCs w:val="22"/>
          <w:lang w:val="nl-BE"/>
        </w:rPr>
        <w:t>”)</w:t>
      </w:r>
      <w:r w:rsidRPr="00392DE2">
        <w:rPr>
          <w:rFonts w:ascii="Arial" w:hAnsi="Arial" w:cs="Arial"/>
          <w:szCs w:val="22"/>
          <w:lang w:val="nl-BE"/>
        </w:rPr>
        <w:t xml:space="preserve"> evenals de vereiste bevestigingen aangaande onder meer de juistheid en de volledigheid van het jaarverslag en de toepassing van de boeking- en waarderingsregels.</w:t>
      </w:r>
    </w:p>
    <w:p w14:paraId="0A83F3F8" w14:textId="77777777" w:rsidR="001E718B" w:rsidRPr="00392DE2" w:rsidRDefault="001E718B" w:rsidP="001E718B">
      <w:pPr>
        <w:jc w:val="both"/>
        <w:rPr>
          <w:rFonts w:ascii="Arial" w:hAnsi="Arial" w:cs="Arial"/>
          <w:szCs w:val="22"/>
          <w:lang w:val="nl-BE"/>
        </w:rPr>
      </w:pPr>
    </w:p>
    <w:p w14:paraId="03331AAF"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Verantwoordelijkheid van de effectieve leiding voor het jaarverslag</w:t>
      </w:r>
    </w:p>
    <w:p w14:paraId="5A9357C8" w14:textId="77777777" w:rsidR="001E718B" w:rsidRPr="00392DE2" w:rsidRDefault="001E718B" w:rsidP="001E718B">
      <w:pPr>
        <w:jc w:val="both"/>
        <w:rPr>
          <w:rFonts w:ascii="Arial" w:hAnsi="Arial" w:cs="Arial"/>
          <w:b/>
          <w:i/>
          <w:szCs w:val="22"/>
          <w:lang w:val="nl-BE"/>
        </w:rPr>
      </w:pPr>
    </w:p>
    <w:p w14:paraId="619B73F1" w14:textId="2E7E0051"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del w:id="415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het bestuursorgaan </w:t>
      </w:r>
      <w:del w:id="4151" w:author="De Groote - De Man" w:date="2018-03-15T11:06:00Z">
        <w:r w:rsidRPr="00EF0A93">
          <w:rPr>
            <w:rFonts w:ascii="Arial" w:hAnsi="Arial" w:cs="Arial"/>
            <w:i/>
            <w:szCs w:val="22"/>
            <w:lang w:val="nl-BE"/>
          </w:rPr>
          <w:delText>(</w:delText>
        </w:r>
      </w:del>
      <w:ins w:id="4152"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het bestuursorgaan van de aangestelde beheervennootschap, </w:t>
      </w:r>
      <w:del w:id="4153" w:author="De Groote - De Man" w:date="2018-03-15T11:06:00Z">
        <w:r w:rsidRPr="00EF0A93">
          <w:rPr>
            <w:rFonts w:ascii="Arial" w:hAnsi="Arial" w:cs="Arial"/>
            <w:i/>
            <w:szCs w:val="22"/>
            <w:lang w:val="nl-BE"/>
          </w:rPr>
          <w:delText>naar gelang),</w:delText>
        </w:r>
      </w:del>
      <w:ins w:id="4154"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verantwoordelijk voor het opstellen van het jaarverslag in overeenstemming met de geldende richtlijnen van de FSMA </w:t>
      </w:r>
      <w:r w:rsidR="00EE72A0" w:rsidRPr="00392DE2">
        <w:rPr>
          <w:rFonts w:ascii="Arial" w:hAnsi="Arial" w:cs="Arial"/>
          <w:szCs w:val="22"/>
          <w:lang w:val="nl-BE"/>
        </w:rPr>
        <w:t xml:space="preserve">alsook voor het implementeren van </w:t>
      </w:r>
      <w:r w:rsidRPr="00392DE2">
        <w:rPr>
          <w:rFonts w:ascii="Arial" w:hAnsi="Arial" w:cs="Arial"/>
          <w:szCs w:val="22"/>
          <w:lang w:val="nl-BE"/>
        </w:rPr>
        <w:t>een zodanige interne controle als de effectieve leiding noodzakelijk acht om het opstellen mogelijk te maken van een jaarverslag dat geen afwijking van materieel belang bevat die het gevolg is van fraude of van fouten.</w:t>
      </w:r>
    </w:p>
    <w:p w14:paraId="23BBBEB1" w14:textId="77777777" w:rsidR="001E718B" w:rsidRPr="00392DE2" w:rsidRDefault="001E718B" w:rsidP="001E718B">
      <w:pPr>
        <w:jc w:val="both"/>
        <w:rPr>
          <w:rFonts w:ascii="Arial" w:hAnsi="Arial" w:cs="Arial"/>
          <w:szCs w:val="22"/>
          <w:lang w:val="nl-BE"/>
        </w:rPr>
      </w:pPr>
    </w:p>
    <w:p w14:paraId="748F537B" w14:textId="633DCFAD"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Verantwoordelijkheid van de </w:t>
      </w:r>
      <w:del w:id="4155" w:author="De Groote - De Man" w:date="2018-03-15T11:06:00Z">
        <w:r w:rsidR="00725A20" w:rsidRPr="00EF0A93">
          <w:rPr>
            <w:rFonts w:ascii="Arial" w:hAnsi="Arial" w:cs="Arial"/>
            <w:b/>
            <w:i/>
            <w:szCs w:val="22"/>
            <w:lang w:val="nl-BE"/>
          </w:rPr>
          <w:delText>“</w:delText>
        </w:r>
      </w:del>
      <w:ins w:id="4156" w:author="De Groote - De Man" w:date="2018-03-15T11:06:00Z">
        <w:r w:rsidR="004E303A" w:rsidRPr="00392DE2">
          <w:rPr>
            <w:rFonts w:ascii="Arial" w:hAnsi="Arial" w:cs="Arial"/>
            <w:b/>
            <w:i/>
            <w:szCs w:val="22"/>
            <w:lang w:val="nl-BE"/>
          </w:rPr>
          <w:t>[</w:t>
        </w:r>
        <w:r w:rsidR="00725A20" w:rsidRPr="00392DE2">
          <w:rPr>
            <w:rFonts w:ascii="Arial" w:hAnsi="Arial" w:cs="Arial"/>
            <w:b/>
            <w:i/>
            <w:szCs w:val="22"/>
            <w:lang w:val="nl-BE"/>
          </w:rPr>
          <w:t>“</w:t>
        </w:r>
      </w:ins>
      <w:r w:rsidR="00725A20" w:rsidRPr="00392DE2">
        <w:rPr>
          <w:rFonts w:ascii="Arial" w:hAnsi="Arial" w:cs="Arial"/>
          <w:b/>
          <w:i/>
          <w:szCs w:val="22"/>
          <w:lang w:val="nl-BE"/>
        </w:rPr>
        <w:t>Commissaris</w:t>
      </w:r>
      <w:del w:id="4157" w:author="De Groote - De Man" w:date="2018-03-15T11:06:00Z">
        <w:r w:rsidR="00725A20" w:rsidRPr="00EF0A93">
          <w:rPr>
            <w:rFonts w:ascii="Arial" w:hAnsi="Arial" w:cs="Arial"/>
            <w:b/>
            <w:i/>
            <w:szCs w:val="22"/>
            <w:lang w:val="nl-BE"/>
          </w:rPr>
          <w:delText xml:space="preserve">, </w:delText>
        </w:r>
      </w:del>
      <w:ins w:id="4158" w:author="De Groote - De Man" w:date="2018-03-15T11:06:00Z">
        <w:r w:rsidR="001C4DE6" w:rsidRPr="00392DE2">
          <w:rPr>
            <w:rFonts w:ascii="Arial" w:hAnsi="Arial" w:cs="Arial"/>
            <w:b/>
            <w:i/>
            <w:szCs w:val="22"/>
            <w:lang w:val="nl-BE"/>
          </w:rPr>
          <w:t>” of</w:t>
        </w:r>
        <w:r w:rsidR="00725A20" w:rsidRPr="00392DE2">
          <w:rPr>
            <w:rFonts w:ascii="Arial" w:hAnsi="Arial" w:cs="Arial"/>
            <w:b/>
            <w:i/>
            <w:szCs w:val="22"/>
            <w:lang w:val="nl-BE"/>
          </w:rPr>
          <w:t xml:space="preserve"> </w:t>
        </w:r>
        <w:r w:rsidR="001C4DE6" w:rsidRPr="00392DE2">
          <w:rPr>
            <w:rFonts w:ascii="Arial" w:hAnsi="Arial" w:cs="Arial"/>
            <w:b/>
            <w:i/>
            <w:szCs w:val="22"/>
            <w:lang w:val="nl-BE"/>
          </w:rPr>
          <w:t>“</w:t>
        </w:r>
      </w:ins>
      <w:r w:rsidR="00725A20" w:rsidRPr="00392DE2">
        <w:rPr>
          <w:rFonts w:ascii="Arial" w:hAnsi="Arial" w:cs="Arial"/>
          <w:b/>
          <w:i/>
          <w:szCs w:val="22"/>
          <w:lang w:val="nl-BE"/>
        </w:rPr>
        <w:t>Erkend Revisor</w:t>
      </w:r>
      <w:del w:id="4159" w:author="De Groote - De Man" w:date="2018-03-15T11:06:00Z">
        <w:r w:rsidR="00725A20" w:rsidRPr="00EF0A93">
          <w:rPr>
            <w:rFonts w:ascii="Arial" w:hAnsi="Arial" w:cs="Arial"/>
            <w:b/>
            <w:i/>
            <w:szCs w:val="22"/>
            <w:lang w:val="nl-BE"/>
          </w:rPr>
          <w:delText>, naar gelang”</w:delText>
        </w:r>
      </w:del>
      <w:ins w:id="4160" w:author="De Groote - De Man" w:date="2018-03-15T11:06:00Z">
        <w:r w:rsidR="001C4DE6"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ins>
    </w:p>
    <w:p w14:paraId="398284F4" w14:textId="77777777" w:rsidR="001E718B" w:rsidRPr="00392DE2" w:rsidRDefault="001E718B" w:rsidP="001E718B">
      <w:pPr>
        <w:jc w:val="both"/>
        <w:rPr>
          <w:rFonts w:ascii="Arial" w:hAnsi="Arial" w:cs="Arial"/>
          <w:b/>
          <w:i/>
          <w:szCs w:val="22"/>
          <w:lang w:val="nl-BE"/>
        </w:rPr>
      </w:pPr>
    </w:p>
    <w:p w14:paraId="5F335470" w14:textId="3BFAF892" w:rsidR="001E718B" w:rsidRPr="00392DE2" w:rsidRDefault="001E718B" w:rsidP="001E718B">
      <w:pPr>
        <w:jc w:val="both"/>
        <w:rPr>
          <w:rFonts w:ascii="Arial" w:hAnsi="Arial" w:cs="Arial"/>
          <w:szCs w:val="22"/>
          <w:lang w:val="nl-BE"/>
        </w:rPr>
      </w:pPr>
      <w:r w:rsidRPr="00392DE2">
        <w:rPr>
          <w:rFonts w:ascii="Arial" w:hAnsi="Arial" w:cs="Arial"/>
          <w:szCs w:val="22"/>
          <w:lang w:val="nl-BE"/>
        </w:rPr>
        <w:t>Het is onze verantwoordelijkheid een oordeel over het jaarverslag tot uitdrukking te brengen op basis van onze controle. Wij hebben onze controle uitgevoerd overeenkomstig de Internationale Controlestandaarden</w:t>
      </w:r>
      <w:r w:rsidR="00C8136C" w:rsidRPr="00392DE2">
        <w:rPr>
          <w:rFonts w:ascii="Arial" w:hAnsi="Arial" w:cs="Arial"/>
          <w:szCs w:val="22"/>
          <w:lang w:val="nl-BE"/>
        </w:rPr>
        <w:t>, zoals aangenomen in België</w:t>
      </w:r>
      <w:r w:rsidRPr="00392DE2">
        <w:rPr>
          <w:rFonts w:ascii="Arial" w:hAnsi="Arial" w:cs="Arial"/>
          <w:szCs w:val="22"/>
          <w:lang w:val="nl-BE"/>
        </w:rPr>
        <w:t xml:space="preserve"> en de richtlijnen van de FSMA aan de </w:t>
      </w:r>
      <w:del w:id="4161" w:author="De Groote - De Man" w:date="2018-03-15T11:06:00Z">
        <w:r w:rsidR="004B6E95" w:rsidRPr="00EF0A93">
          <w:rPr>
            <w:rFonts w:ascii="Arial" w:hAnsi="Arial" w:cs="Arial"/>
            <w:szCs w:val="22"/>
            <w:lang w:val="nl-BE"/>
          </w:rPr>
          <w:delText xml:space="preserve">Commissarissen, </w:delText>
        </w:r>
      </w:del>
      <w:ins w:id="4162" w:author="De Groote - De Man" w:date="2018-03-15T11:06:00Z">
        <w:r w:rsidR="004E303A" w:rsidRPr="00392DE2">
          <w:rPr>
            <w:rFonts w:ascii="Arial" w:hAnsi="Arial" w:cs="Arial"/>
            <w:i/>
            <w:szCs w:val="22"/>
            <w:lang w:val="nl-BE"/>
          </w:rPr>
          <w:t>[</w:t>
        </w:r>
        <w:r w:rsidR="008A14A5" w:rsidRPr="00392DE2">
          <w:rPr>
            <w:rFonts w:ascii="Arial" w:hAnsi="Arial" w:cs="Arial"/>
            <w:i/>
            <w:szCs w:val="22"/>
            <w:lang w:val="nl-BE"/>
          </w:rPr>
          <w:t>“Commissarisen” of “</w:t>
        </w:r>
      </w:ins>
      <w:r w:rsidR="008A14A5" w:rsidRPr="00B10032">
        <w:rPr>
          <w:rFonts w:ascii="Arial" w:hAnsi="Arial"/>
          <w:i/>
          <w:lang w:val="nl-BE"/>
        </w:rPr>
        <w:t>Erkend Revisoren</w:t>
      </w:r>
      <w:del w:id="4163" w:author="De Groote - De Man" w:date="2018-03-15T11:06:00Z">
        <w:r w:rsidR="004B6E95" w:rsidRPr="00EF0A93">
          <w:rPr>
            <w:rFonts w:ascii="Arial" w:hAnsi="Arial" w:cs="Arial"/>
            <w:szCs w:val="22"/>
            <w:lang w:val="nl-BE"/>
          </w:rPr>
          <w:delText>, naar gelang</w:delText>
        </w:r>
        <w:r w:rsidRPr="00EF0A93">
          <w:rPr>
            <w:rFonts w:ascii="Arial" w:hAnsi="Arial" w:cs="Arial"/>
            <w:szCs w:val="22"/>
            <w:lang w:val="nl-BE"/>
          </w:rPr>
          <w:delText>.</w:delText>
        </w:r>
      </w:del>
      <w:ins w:id="4164" w:author="De Groote - De Man" w:date="2018-03-15T11:06:00Z">
        <w:r w:rsidR="008A14A5" w:rsidRPr="00392DE2">
          <w:rPr>
            <w:rFonts w:ascii="Arial" w:hAnsi="Arial" w:cs="Arial"/>
            <w:i/>
            <w:szCs w:val="22"/>
            <w:lang w:val="nl-BE"/>
          </w:rPr>
          <w:t>”, 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Deze standaarden en richtlijnen vereisen dat wij ethische voorschriften naleven en de controle plannen en uitvoeren om een redelijke mate van zekerheid te verkrijgen dat het jaarverslag geen afwijkingen van materieel belang bevat.</w:t>
      </w:r>
    </w:p>
    <w:p w14:paraId="4F3B37AF" w14:textId="77777777" w:rsidR="001E718B" w:rsidRPr="00392DE2" w:rsidRDefault="001E718B" w:rsidP="001E718B">
      <w:pPr>
        <w:jc w:val="both"/>
        <w:rPr>
          <w:rFonts w:ascii="Arial" w:hAnsi="Arial" w:cs="Arial"/>
          <w:szCs w:val="22"/>
          <w:lang w:val="nl-BE"/>
        </w:rPr>
      </w:pPr>
    </w:p>
    <w:p w14:paraId="2DD41D1A" w14:textId="591518EF" w:rsidR="001E718B" w:rsidRPr="00392DE2" w:rsidRDefault="00C8136C" w:rsidP="001E718B">
      <w:pPr>
        <w:jc w:val="both"/>
        <w:rPr>
          <w:rFonts w:ascii="Arial" w:hAnsi="Arial" w:cs="Arial"/>
          <w:szCs w:val="22"/>
          <w:lang w:val="nl-BE"/>
        </w:rPr>
      </w:pPr>
      <w:r w:rsidRPr="00392DE2">
        <w:rPr>
          <w:rFonts w:ascii="Arial" w:hAnsi="Arial" w:cs="Arial"/>
          <w:szCs w:val="22"/>
          <w:lang w:val="nl-BE"/>
        </w:rPr>
        <w:t xml:space="preserve">Een controle omvat het uitvoeren van werkzaamheden ter verkrijging van controle-informatie over de in de periodieke staten opgenomen bedragen en toelichtingen. De </w:t>
      </w:r>
      <w:r w:rsidRPr="00392DE2">
        <w:rPr>
          <w:rFonts w:ascii="Arial" w:hAnsi="Arial" w:cs="Arial"/>
          <w:szCs w:val="22"/>
          <w:lang w:val="nl-BE"/>
        </w:rPr>
        <w:lastRenderedPageBreak/>
        <w:t xml:space="preserve">geselecteerde werkzaamheden zijn afhankelijk van de door de </w:t>
      </w:r>
      <w:del w:id="4165" w:author="De Groote - De Man" w:date="2018-03-15T11:06:00Z">
        <w:r w:rsidR="00725A20" w:rsidRPr="00EF0A93">
          <w:rPr>
            <w:rFonts w:ascii="Arial" w:hAnsi="Arial" w:cs="Arial"/>
            <w:szCs w:val="22"/>
            <w:lang w:val="nl-BE"/>
          </w:rPr>
          <w:delText>“</w:delText>
        </w:r>
      </w:del>
      <w:ins w:id="4166"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4167" w:author="De Groote - De Man" w:date="2018-03-15T11:06:00Z">
        <w:r w:rsidR="00725A20" w:rsidRPr="00EF0A93">
          <w:rPr>
            <w:rFonts w:ascii="Arial" w:hAnsi="Arial" w:cs="Arial"/>
            <w:szCs w:val="22"/>
            <w:lang w:val="nl-BE"/>
          </w:rPr>
          <w:delText xml:space="preserve">, </w:delText>
        </w:r>
      </w:del>
      <w:ins w:id="4168"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4169" w:author="De Groote - De Man" w:date="2018-03-15T11:06:00Z">
        <w:r w:rsidR="00725A20" w:rsidRPr="00EF0A93">
          <w:rPr>
            <w:rFonts w:ascii="Arial" w:hAnsi="Arial" w:cs="Arial"/>
            <w:szCs w:val="22"/>
            <w:lang w:val="nl-BE"/>
          </w:rPr>
          <w:delText xml:space="preserve">, naar gelang” </w:delText>
        </w:r>
      </w:del>
      <w:ins w:id="4170" w:author="De Groote - De Man" w:date="2018-03-15T11:06:00Z">
        <w:r w:rsidR="004A5477" w:rsidRPr="00392DE2">
          <w:rPr>
            <w:rFonts w:ascii="Arial" w:hAnsi="Arial" w:cs="Arial"/>
            <w:i/>
            <w:szCs w:val="22"/>
            <w:lang w:val="nl-NL"/>
          </w:rPr>
          <w:t>”, naargelang]</w:t>
        </w:r>
      </w:ins>
      <w:r w:rsidR="004A5477" w:rsidRPr="00392DE2" w:rsidDel="004A5477">
        <w:rPr>
          <w:rFonts w:ascii="Arial" w:hAnsi="Arial" w:cs="Arial"/>
          <w:szCs w:val="22"/>
          <w:lang w:val="nl-BE"/>
        </w:rPr>
        <w:t xml:space="preserve"> </w:t>
      </w:r>
      <w:r w:rsidRPr="00392DE2">
        <w:rPr>
          <w:rFonts w:ascii="Arial" w:hAnsi="Arial" w:cs="Arial"/>
          <w:szCs w:val="22"/>
          <w:lang w:val="nl-BE"/>
        </w:rPr>
        <w:t xml:space="preserve">toegepaste oordeelsvorming, met inbegrip van diens inschatting van de risico’s van een afwijking van materieel belang in de periodieke staten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 de </w:t>
      </w:r>
      <w:del w:id="4171" w:author="De Groote - De Man" w:date="2018-03-15T11:06:00Z">
        <w:r w:rsidR="00725A20" w:rsidRPr="00EF0A93">
          <w:rPr>
            <w:rFonts w:ascii="Arial" w:hAnsi="Arial" w:cs="Arial"/>
            <w:szCs w:val="22"/>
            <w:lang w:val="nl-BE"/>
          </w:rPr>
          <w:delText>“</w:delText>
        </w:r>
      </w:del>
      <w:ins w:id="4172"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4173" w:author="De Groote - De Man" w:date="2018-03-15T11:06:00Z">
        <w:r w:rsidRPr="00EF0A93">
          <w:rPr>
            <w:rFonts w:ascii="Arial" w:hAnsi="Arial" w:cs="Arial"/>
            <w:szCs w:val="22"/>
            <w:lang w:val="nl-BE"/>
          </w:rPr>
          <w:delText xml:space="preserve">, </w:delText>
        </w:r>
      </w:del>
      <w:ins w:id="4174"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4175" w:author="De Groote - De Man" w:date="2018-03-15T11:06:00Z">
        <w:r w:rsidRPr="00EF0A93">
          <w:rPr>
            <w:rFonts w:ascii="Arial" w:hAnsi="Arial" w:cs="Arial"/>
            <w:szCs w:val="22"/>
            <w:lang w:val="nl-BE"/>
          </w:rPr>
          <w:delText>, naar gelang</w:delText>
        </w:r>
        <w:r w:rsidR="00725A20" w:rsidRPr="00EF0A93">
          <w:rPr>
            <w:rFonts w:ascii="Arial" w:hAnsi="Arial" w:cs="Arial"/>
            <w:szCs w:val="22"/>
            <w:lang w:val="nl-BE"/>
          </w:rPr>
          <w:delText>”</w:delText>
        </w:r>
      </w:del>
      <w:ins w:id="4176" w:author="De Groote - De Man" w:date="2018-03-15T11:06:00Z">
        <w:r w:rsidR="004A5477" w:rsidRPr="00392DE2">
          <w:rPr>
            <w:rFonts w:ascii="Arial" w:hAnsi="Arial" w:cs="Arial"/>
            <w:i/>
            <w:szCs w:val="22"/>
            <w:lang w:val="nl-NL"/>
          </w:rPr>
          <w:t>”, naargelang]</w:t>
        </w:r>
      </w:ins>
      <w:r w:rsidR="004A5477" w:rsidRPr="00392DE2" w:rsidDel="004A5477">
        <w:rPr>
          <w:rFonts w:ascii="Arial" w:hAnsi="Arial" w:cs="Arial"/>
          <w:szCs w:val="22"/>
          <w:lang w:val="nl-BE"/>
        </w:rPr>
        <w:t xml:space="preserve"> </w:t>
      </w:r>
      <w:r w:rsidRPr="00392DE2">
        <w:rPr>
          <w:rFonts w:ascii="Arial" w:hAnsi="Arial" w:cs="Arial"/>
          <w:szCs w:val="22"/>
          <w:lang w:val="nl-BE"/>
        </w:rPr>
        <w:t xml:space="preserve">de interne controle in overweging die relevant is voor de door de instelling op te stellen periodieke staten. Een controle omvat tevens het evalueren van de geschiktheid van de gebruikte grondslagen voor financiële verslaggeving en van de redelijkheid van de door </w:t>
      </w:r>
      <w:del w:id="4177" w:author="De Groote - De Man" w:date="2018-03-15T11:06:00Z">
        <w:r w:rsidRPr="00EF0A93">
          <w:rPr>
            <w:rFonts w:ascii="Arial" w:hAnsi="Arial" w:cs="Arial"/>
            <w:i/>
            <w:szCs w:val="22"/>
            <w:lang w:val="nl-BE"/>
          </w:rPr>
          <w:delText>(“</w:delText>
        </w:r>
      </w:del>
      <w:ins w:id="4178" w:author="De Groote - De Man" w:date="2018-03-15T11:06:00Z">
        <w:r w:rsidR="004E303A" w:rsidRPr="00392DE2">
          <w:rPr>
            <w:rFonts w:ascii="Arial" w:hAnsi="Arial" w:cs="Arial"/>
            <w:i/>
            <w:szCs w:val="22"/>
            <w:lang w:val="nl-BE"/>
          </w:rPr>
          <w:t>[</w:t>
        </w:r>
        <w:r w:rsidR="008A14A5" w:rsidRPr="00392DE2">
          <w:rPr>
            <w:rFonts w:ascii="Arial" w:hAnsi="Arial" w:cs="Arial"/>
            <w:i/>
            <w:szCs w:val="22"/>
            <w:lang w:val="nl-BE"/>
          </w:rPr>
          <w:t>“</w:t>
        </w:r>
      </w:ins>
      <w:r w:rsidRPr="00392DE2">
        <w:rPr>
          <w:rFonts w:ascii="Arial" w:hAnsi="Arial" w:cs="Arial"/>
          <w:i/>
          <w:szCs w:val="22"/>
          <w:lang w:val="nl-BE"/>
        </w:rPr>
        <w:t xml:space="preserve">de effectieve leiding” of “het directiecomité”, </w:t>
      </w:r>
      <w:del w:id="4179" w:author="De Groote - De Man" w:date="2018-03-15T11:06:00Z">
        <w:r w:rsidRPr="00EF0A93">
          <w:rPr>
            <w:rFonts w:ascii="Arial" w:hAnsi="Arial" w:cs="Arial"/>
            <w:i/>
            <w:szCs w:val="22"/>
            <w:lang w:val="nl-BE"/>
          </w:rPr>
          <w:delText>naar gelang)</w:delText>
        </w:r>
      </w:del>
      <w:ins w:id="4180"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gemaakte inschattingen, alsmede het evalueren van de algehele presentatie van de periodieke staten.</w:t>
      </w:r>
    </w:p>
    <w:p w14:paraId="3D6D30D5" w14:textId="77777777" w:rsidR="001E718B" w:rsidRPr="00392DE2" w:rsidRDefault="001E718B" w:rsidP="001E718B">
      <w:pPr>
        <w:jc w:val="both"/>
        <w:rPr>
          <w:rFonts w:ascii="Arial" w:hAnsi="Arial" w:cs="Arial"/>
          <w:szCs w:val="22"/>
          <w:lang w:val="nl-BE"/>
        </w:rPr>
      </w:pPr>
    </w:p>
    <w:p w14:paraId="20F732AC"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465FBB6A" w14:textId="77777777" w:rsidR="001E718B" w:rsidRPr="00392DE2" w:rsidRDefault="001E718B" w:rsidP="001E718B">
      <w:pPr>
        <w:jc w:val="both"/>
        <w:rPr>
          <w:rFonts w:ascii="Arial" w:hAnsi="Arial" w:cs="Arial"/>
          <w:szCs w:val="22"/>
          <w:lang w:val="nl-BE"/>
        </w:rPr>
      </w:pPr>
    </w:p>
    <w:p w14:paraId="61A59D8F"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Conclusie</w:t>
      </w:r>
    </w:p>
    <w:p w14:paraId="299A5ECD" w14:textId="77777777" w:rsidR="001E718B" w:rsidRPr="00392DE2" w:rsidRDefault="001E718B" w:rsidP="001E718B">
      <w:pPr>
        <w:jc w:val="both"/>
        <w:rPr>
          <w:rFonts w:ascii="Arial" w:hAnsi="Arial" w:cs="Arial"/>
          <w:szCs w:val="22"/>
          <w:lang w:val="nl-BE"/>
        </w:rPr>
      </w:pPr>
    </w:p>
    <w:p w14:paraId="2233AEDF" w14:textId="2D46BCF5" w:rsidR="001E718B" w:rsidRPr="00392DE2" w:rsidRDefault="001E718B" w:rsidP="001E718B">
      <w:pPr>
        <w:jc w:val="both"/>
        <w:rPr>
          <w:rFonts w:ascii="Arial" w:hAnsi="Arial" w:cs="Arial"/>
          <w:szCs w:val="22"/>
          <w:lang w:val="nl-BE"/>
        </w:rPr>
      </w:pPr>
      <w:r w:rsidRPr="00392DE2">
        <w:rPr>
          <w:rFonts w:ascii="Arial" w:hAnsi="Arial" w:cs="Arial"/>
          <w:szCs w:val="22"/>
          <w:lang w:val="nl-BE"/>
        </w:rPr>
        <w:t>Naar ons oordeel werd het jaarverslag met betrekking tot het boekjaar afgesloten op</w:t>
      </w:r>
      <w:r w:rsidR="003216F2" w:rsidRPr="00392DE2">
        <w:rPr>
          <w:rFonts w:ascii="Arial" w:hAnsi="Arial" w:cs="Arial"/>
          <w:szCs w:val="22"/>
          <w:lang w:val="nl-BE"/>
        </w:rPr>
        <w:t xml:space="preserve"> </w:t>
      </w:r>
      <w:ins w:id="4181"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182"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p>
    <w:p w14:paraId="33C87708" w14:textId="77777777" w:rsidR="001E718B" w:rsidRPr="00392DE2" w:rsidRDefault="001E718B" w:rsidP="001E718B">
      <w:pPr>
        <w:jc w:val="both"/>
        <w:rPr>
          <w:rFonts w:ascii="Arial" w:hAnsi="Arial" w:cs="Arial"/>
          <w:i/>
          <w:szCs w:val="22"/>
          <w:u w:val="single"/>
          <w:lang w:val="nl-BE"/>
        </w:rPr>
      </w:pPr>
    </w:p>
    <w:p w14:paraId="196A6A15" w14:textId="77777777" w:rsidR="001E718B" w:rsidRPr="00EF0A93" w:rsidRDefault="001E718B" w:rsidP="001E718B">
      <w:pPr>
        <w:jc w:val="both"/>
        <w:rPr>
          <w:del w:id="4183" w:author="De Groote - De Man" w:date="2018-03-15T11:06:00Z"/>
          <w:rFonts w:ascii="Arial" w:hAnsi="Arial" w:cs="Arial"/>
          <w:szCs w:val="22"/>
          <w:lang w:val="nl-BE"/>
        </w:rPr>
      </w:pPr>
      <w:del w:id="4184" w:author="De Groote - De Man" w:date="2018-03-15T11:06:00Z">
        <w:r w:rsidRPr="00EF0A93">
          <w:rPr>
            <w:rFonts w:ascii="Arial" w:hAnsi="Arial" w:cs="Arial"/>
            <w:b/>
            <w:i/>
            <w:szCs w:val="22"/>
            <w:lang w:val="nl-BE"/>
          </w:rPr>
          <w:delText>Bijkomende bevestigingen</w:delText>
        </w:r>
      </w:del>
    </w:p>
    <w:p w14:paraId="2C8B3577" w14:textId="5C2CD275" w:rsidR="001E718B" w:rsidRPr="00392DE2" w:rsidRDefault="0047783C" w:rsidP="001E718B">
      <w:pPr>
        <w:jc w:val="both"/>
        <w:rPr>
          <w:ins w:id="4185" w:author="De Groote - De Man" w:date="2018-03-15T11:06:00Z"/>
          <w:rFonts w:ascii="Arial" w:hAnsi="Arial" w:cs="Arial"/>
          <w:szCs w:val="22"/>
          <w:lang w:val="nl-BE"/>
        </w:rPr>
      </w:pPr>
      <w:ins w:id="4186"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738EDB9C" w14:textId="77777777" w:rsidR="001E718B" w:rsidRPr="00392DE2" w:rsidRDefault="001E718B" w:rsidP="001E718B">
      <w:pPr>
        <w:jc w:val="both"/>
        <w:rPr>
          <w:rFonts w:ascii="Arial" w:hAnsi="Arial" w:cs="Arial"/>
          <w:b/>
          <w:i/>
          <w:szCs w:val="22"/>
          <w:lang w:val="nl-BE"/>
        </w:rPr>
      </w:pPr>
    </w:p>
    <w:p w14:paraId="4A8BF784" w14:textId="60F0CDFB" w:rsidR="001E718B" w:rsidRPr="00392DE2" w:rsidRDefault="0093034B" w:rsidP="001E718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bovendien dat:</w:t>
      </w:r>
    </w:p>
    <w:p w14:paraId="76A368ED" w14:textId="227478A1"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het jaarverslag met betrekking tot het boekjaar afgesloten op </w:t>
      </w:r>
      <w:ins w:id="4187"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del w:id="4188" w:author="De Groote - De Man" w:date="2018-03-15T11:06:00Z">
        <w:r w:rsidRPr="00EF0A93">
          <w:rPr>
            <w:rFonts w:ascii="Arial" w:hAnsi="Arial" w:cs="Arial"/>
            <w:szCs w:val="22"/>
            <w:lang w:val="nl-BE"/>
          </w:rPr>
          <w:delText>,</w:delText>
        </w:r>
      </w:del>
      <w:ins w:id="4189"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w:t>
      </w:r>
      <w:r w:rsidR="00646DA2" w:rsidRPr="00392DE2">
        <w:rPr>
          <w:rFonts w:ascii="Arial" w:hAnsi="Arial" w:cs="Arial"/>
          <w:szCs w:val="22"/>
          <w:lang w:val="nl-BE"/>
        </w:rPr>
        <w:t xml:space="preserve">, in alle materieel belangrijke opzichten, </w:t>
      </w:r>
      <w:r w:rsidRPr="00392DE2">
        <w:rPr>
          <w:rFonts w:ascii="Arial" w:hAnsi="Arial" w:cs="Arial"/>
          <w:szCs w:val="22"/>
          <w:lang w:val="nl-BE"/>
        </w:rPr>
        <w:t>in overeenstemming is met de boekhouding en de inventarissen inzake volledigheid, dit is alle gegevens bevatten uit de boekhouding en de inventarissen op basis waarvan het jaarverslag werd opgesteld, en juistheid, dit is de gegevens correct weergeven uit de boekhouding en de inventarissen op basis waarvan het jaarverslag werd opgesteld;</w:t>
      </w:r>
    </w:p>
    <w:p w14:paraId="75FD5477" w14:textId="3E660421"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i/>
          <w:szCs w:val="22"/>
          <w:lang w:val="nl-BE"/>
        </w:rPr>
      </w:pPr>
      <w:r w:rsidRPr="00392DE2">
        <w:rPr>
          <w:rFonts w:ascii="Arial" w:hAnsi="Arial" w:cs="Arial"/>
          <w:szCs w:val="22"/>
          <w:lang w:val="nl-BE"/>
        </w:rPr>
        <w:t>het jaarverslag met betrekking tot het boekjaar afgesloten op</w:t>
      </w:r>
      <w:r w:rsidR="003216F2" w:rsidRPr="00392DE2">
        <w:rPr>
          <w:rFonts w:ascii="Arial" w:hAnsi="Arial" w:cs="Arial"/>
          <w:szCs w:val="22"/>
          <w:lang w:val="nl-BE"/>
        </w:rPr>
        <w:t xml:space="preserve"> </w:t>
      </w:r>
      <w:ins w:id="4190"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191"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opgesteld werd met toepassing van de boeking- en waarderingsregels voor de opstelling van de</w:t>
      </w:r>
      <w:r w:rsidR="00640A11" w:rsidRPr="00392DE2">
        <w:rPr>
          <w:rFonts w:ascii="Arial" w:hAnsi="Arial" w:cs="Arial"/>
          <w:szCs w:val="22"/>
          <w:lang w:val="nl-BE"/>
        </w:rPr>
        <w:t xml:space="preserve"> </w:t>
      </w:r>
      <w:del w:id="4192"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jaarrekening per </w:t>
      </w:r>
      <w:ins w:id="4193"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4194" w:author="De Groote - De Man" w:date="2018-03-15T11:06:00Z">
        <w:r w:rsidRPr="00EF0A93">
          <w:rPr>
            <w:rFonts w:ascii="Arial" w:hAnsi="Arial" w:cs="Arial"/>
            <w:szCs w:val="22"/>
            <w:lang w:val="nl-BE"/>
          </w:rPr>
          <w:delText>.</w:delText>
        </w:r>
      </w:del>
      <w:ins w:id="4195"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4196" w:author="De Groote - De Man" w:date="2018-03-15T11:06:00Z">
        <w:r w:rsidRPr="00EF0A93">
          <w:rPr>
            <w:rFonts w:ascii="Arial" w:hAnsi="Arial" w:cs="Arial"/>
            <w:szCs w:val="22"/>
            <w:lang w:val="nl-BE"/>
          </w:rPr>
          <w:delText>.</w:delText>
        </w:r>
      </w:del>
      <w:ins w:id="4197"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4198" w:author="De Groote - De Man" w:date="2018-03-15T11:06:00Z">
        <w:r w:rsidRPr="00EF0A93">
          <w:rPr>
            <w:rFonts w:ascii="Arial" w:hAnsi="Arial" w:cs="Arial"/>
            <w:szCs w:val="22"/>
            <w:lang w:val="nl-BE"/>
          </w:rPr>
          <w:delText>;</w:delText>
        </w:r>
      </w:del>
      <w:ins w:id="4199"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5D78647D" w14:textId="7B9AD273"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del w:id="4200" w:author="De Groote - De Man" w:date="2018-03-15T11:06:00Z">
        <w:r w:rsidRPr="00EF0A93">
          <w:rPr>
            <w:rFonts w:ascii="Arial" w:hAnsi="Arial" w:cs="Arial"/>
            <w:i/>
            <w:szCs w:val="22"/>
            <w:lang w:val="nl-BE"/>
          </w:rPr>
          <w:delText>(</w:delText>
        </w:r>
      </w:del>
      <w:ins w:id="420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202" w:author="De Groote - De Man" w:date="2018-03-15T11:06:00Z">
        <w:r w:rsidRPr="00EF0A93">
          <w:rPr>
            <w:rFonts w:ascii="Arial" w:hAnsi="Arial" w:cs="Arial"/>
            <w:i/>
            <w:szCs w:val="22"/>
            <w:lang w:val="nl-BE"/>
          </w:rPr>
          <w:delText>)</w:delText>
        </w:r>
      </w:del>
      <w:ins w:id="4203"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de beleggingslimieten die op haar van toepassing zijn naleeft op </w:t>
      </w:r>
      <w:ins w:id="4204" w:author="De Groote - De Man" w:date="2018-03-15T11:06:00Z">
        <w:r w:rsidR="004E303A" w:rsidRPr="00392DE2">
          <w:rPr>
            <w:rFonts w:ascii="Arial" w:hAnsi="Arial" w:cs="Arial"/>
            <w:i/>
            <w:szCs w:val="22"/>
            <w:lang w:val="nl-BE"/>
          </w:rPr>
          <w:t>[</w:t>
        </w:r>
      </w:ins>
      <w:r w:rsidR="005774A4" w:rsidRPr="00B10032">
        <w:rPr>
          <w:rFonts w:ascii="Arial" w:hAnsi="Arial"/>
          <w:i/>
          <w:lang w:val="nl-BE"/>
        </w:rPr>
        <w:t>DD</w:t>
      </w:r>
      <w:del w:id="4205" w:author="De Groote - De Man" w:date="2018-03-15T11:06:00Z">
        <w:r w:rsidRPr="00EF0A93">
          <w:rPr>
            <w:rFonts w:ascii="Arial" w:hAnsi="Arial" w:cs="Arial"/>
            <w:szCs w:val="22"/>
            <w:lang w:val="nl-BE"/>
          </w:rPr>
          <w:delText>.</w:delText>
        </w:r>
      </w:del>
      <w:ins w:id="4206" w:author="De Groote - De Man" w:date="2018-03-15T11:06:00Z">
        <w:r w:rsidR="005774A4" w:rsidRPr="00392DE2">
          <w:rPr>
            <w:rFonts w:ascii="Arial" w:hAnsi="Arial" w:cs="Arial"/>
            <w:i/>
            <w:szCs w:val="22"/>
            <w:lang w:val="nl-BE"/>
          </w:rPr>
          <w:t>/</w:t>
        </w:r>
      </w:ins>
      <w:r w:rsidR="005774A4" w:rsidRPr="00B10032">
        <w:rPr>
          <w:rFonts w:ascii="Arial" w:hAnsi="Arial"/>
          <w:i/>
          <w:lang w:val="nl-BE"/>
        </w:rPr>
        <w:t>MM</w:t>
      </w:r>
      <w:del w:id="4207" w:author="De Groote - De Man" w:date="2018-03-15T11:06:00Z">
        <w:r w:rsidRPr="00EF0A93">
          <w:rPr>
            <w:rFonts w:ascii="Arial" w:hAnsi="Arial" w:cs="Arial"/>
            <w:szCs w:val="22"/>
            <w:lang w:val="nl-BE"/>
          </w:rPr>
          <w:delText>.</w:delText>
        </w:r>
      </w:del>
      <w:ins w:id="4208" w:author="De Groote - De Man" w:date="2018-03-15T11:06:00Z">
        <w:r w:rsidR="005774A4" w:rsidRPr="00392DE2">
          <w:rPr>
            <w:rFonts w:ascii="Arial" w:hAnsi="Arial" w:cs="Arial"/>
            <w:i/>
            <w:szCs w:val="22"/>
            <w:lang w:val="nl-BE"/>
          </w:rPr>
          <w:t>/</w:t>
        </w:r>
      </w:ins>
      <w:r w:rsidR="005774A4" w:rsidRPr="00B10032">
        <w:rPr>
          <w:rFonts w:ascii="Arial" w:hAnsi="Arial"/>
          <w:i/>
          <w:lang w:val="nl-BE"/>
        </w:rPr>
        <w:t>JJJJ</w:t>
      </w:r>
      <w:del w:id="4209" w:author="De Groote - De Man" w:date="2018-03-15T11:06:00Z">
        <w:r w:rsidRPr="00EF0A93">
          <w:rPr>
            <w:rFonts w:ascii="Arial" w:hAnsi="Arial" w:cs="Arial"/>
            <w:szCs w:val="22"/>
            <w:lang w:val="nl-BE"/>
          </w:rPr>
          <w:delText>;</w:delText>
        </w:r>
      </w:del>
      <w:ins w:id="4210"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6EB3E713" w14:textId="790765D2"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recurrente vergoedingen die aan </w:t>
      </w:r>
      <w:del w:id="4211" w:author="De Groote - De Man" w:date="2018-03-15T11:06:00Z">
        <w:r w:rsidRPr="00EF0A93">
          <w:rPr>
            <w:rFonts w:ascii="Arial" w:hAnsi="Arial" w:cs="Arial"/>
            <w:i/>
            <w:szCs w:val="22"/>
            <w:lang w:val="nl-BE"/>
          </w:rPr>
          <w:delText>(</w:delText>
        </w:r>
      </w:del>
      <w:ins w:id="421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213" w:author="De Groote - De Man" w:date="2018-03-15T11:06:00Z">
        <w:r w:rsidRPr="00EF0A93">
          <w:rPr>
            <w:rFonts w:ascii="Arial" w:hAnsi="Arial" w:cs="Arial"/>
            <w:i/>
            <w:szCs w:val="22"/>
            <w:lang w:val="nl-BE"/>
          </w:rPr>
          <w:delText>)</w:delText>
        </w:r>
      </w:del>
      <w:ins w:id="421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werden aangerekend overeenstemmen met de kostentarieven vermeld in de prospectus;</w:t>
      </w:r>
    </w:p>
    <w:p w14:paraId="6E0893D7" w14:textId="6C8A8C1A"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resultaatverwerking die aan de algemene vergadering wordt voorgelegd, in overeenstemming is met artikel 27 van het boekhoudbesluit, </w:t>
      </w:r>
      <w:del w:id="4215" w:author="De Groote - De Man" w:date="2018-03-15T11:06:00Z">
        <w:r w:rsidRPr="00EF0A93">
          <w:rPr>
            <w:rFonts w:ascii="Arial" w:hAnsi="Arial" w:cs="Arial"/>
            <w:i/>
            <w:szCs w:val="22"/>
            <w:lang w:val="nl-BE"/>
          </w:rPr>
          <w:delText>(“</w:delText>
        </w:r>
      </w:del>
      <w:ins w:id="4216"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Pr="00392DE2">
        <w:rPr>
          <w:rFonts w:ascii="Arial" w:hAnsi="Arial" w:cs="Arial"/>
          <w:i/>
          <w:szCs w:val="22"/>
          <w:lang w:val="nl-BE"/>
        </w:rPr>
        <w:t xml:space="preserve">het beheerreglement” of de “statuten”, </w:t>
      </w:r>
      <w:del w:id="4217" w:author="De Groote - De Man" w:date="2018-03-15T11:06:00Z">
        <w:r w:rsidRPr="00EF0A93">
          <w:rPr>
            <w:rFonts w:ascii="Arial" w:hAnsi="Arial" w:cs="Arial"/>
            <w:i/>
            <w:szCs w:val="22"/>
            <w:lang w:val="nl-BE"/>
          </w:rPr>
          <w:delText>naar gelang)</w:delText>
        </w:r>
      </w:del>
      <w:ins w:id="4218"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ins>
      <w:r w:rsidRPr="00392DE2">
        <w:rPr>
          <w:rFonts w:ascii="Arial" w:hAnsi="Arial" w:cs="Arial"/>
          <w:szCs w:val="22"/>
          <w:lang w:val="nl-BE"/>
        </w:rPr>
        <w:t xml:space="preserve"> en het Wetboek van vennootschappen;</w:t>
      </w:r>
      <w:r w:rsidR="0093034B" w:rsidRPr="00392DE2">
        <w:rPr>
          <w:rFonts w:ascii="Arial" w:hAnsi="Arial" w:cs="Arial"/>
          <w:szCs w:val="22"/>
          <w:lang w:val="nl-BE"/>
        </w:rPr>
        <w:t xml:space="preserve"> en</w:t>
      </w:r>
    </w:p>
    <w:p w14:paraId="5A1C8023" w14:textId="231467C4" w:rsidR="001E718B" w:rsidRPr="00392DE2" w:rsidRDefault="001E718B" w:rsidP="00B10032">
      <w:pPr>
        <w:numPr>
          <w:ilvl w:val="0"/>
          <w:numId w:val="3"/>
        </w:numPr>
        <w:tabs>
          <w:tab w:val="clear" w:pos="1080"/>
          <w:tab w:val="num" w:pos="851"/>
        </w:tabs>
        <w:spacing w:before="240" w:after="120" w:line="240" w:lineRule="auto"/>
        <w:ind w:left="851" w:hanging="425"/>
        <w:jc w:val="both"/>
        <w:rPr>
          <w:rFonts w:ascii="Arial" w:hAnsi="Arial" w:cs="Arial"/>
          <w:szCs w:val="22"/>
          <w:lang w:val="nl-BE"/>
        </w:rPr>
      </w:pPr>
      <w:r w:rsidRPr="00392DE2">
        <w:rPr>
          <w:rFonts w:ascii="Arial" w:hAnsi="Arial" w:cs="Arial"/>
          <w:szCs w:val="22"/>
          <w:lang w:val="nl-BE"/>
        </w:rPr>
        <w:t xml:space="preserve">dat de verklaring van de effectieve leiding van </w:t>
      </w:r>
      <w:del w:id="4219" w:author="De Groote - De Man" w:date="2018-03-15T11:06:00Z">
        <w:r w:rsidRPr="00EF0A93">
          <w:rPr>
            <w:rFonts w:ascii="Arial" w:hAnsi="Arial" w:cs="Arial"/>
            <w:i/>
            <w:szCs w:val="22"/>
            <w:lang w:val="nl-BE"/>
          </w:rPr>
          <w:delText>(</w:delText>
        </w:r>
      </w:del>
      <w:ins w:id="4220"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221" w:author="De Groote - De Man" w:date="2018-03-15T11:06:00Z">
        <w:r w:rsidRPr="00EF0A93">
          <w:rPr>
            <w:rFonts w:ascii="Arial" w:hAnsi="Arial" w:cs="Arial"/>
            <w:i/>
            <w:szCs w:val="22"/>
            <w:lang w:val="nl-BE"/>
          </w:rPr>
          <w:delText>)</w:delText>
        </w:r>
      </w:del>
      <w:ins w:id="4222" w:author="De Groote - De Man" w:date="2018-03-15T11:06:00Z">
        <w:r w:rsidR="004E303A" w:rsidRPr="00392DE2">
          <w:rPr>
            <w:rFonts w:ascii="Arial" w:hAnsi="Arial" w:cs="Arial"/>
            <w:i/>
            <w:szCs w:val="22"/>
            <w:lang w:val="nl-BE"/>
          </w:rPr>
          <w:t>]</w:t>
        </w:r>
      </w:ins>
      <w:r w:rsidR="00CB4944" w:rsidRPr="00392DE2">
        <w:rPr>
          <w:rFonts w:ascii="Arial" w:hAnsi="Arial" w:cs="Arial"/>
          <w:szCs w:val="22"/>
          <w:lang w:val="nl-BE"/>
        </w:rPr>
        <w:t xml:space="preserve"> zoals bedoeld in artikel 252, § 2, tweede en derde lid van de wet van</w:t>
      </w:r>
      <w:r w:rsidR="00432490" w:rsidRPr="00392DE2">
        <w:rPr>
          <w:rFonts w:ascii="Arial" w:hAnsi="Arial" w:cs="Arial"/>
          <w:szCs w:val="22"/>
          <w:lang w:val="nl-BE"/>
        </w:rPr>
        <w:t xml:space="preserve"> </w:t>
      </w:r>
      <w:r w:rsidR="00CB4944" w:rsidRPr="00392DE2">
        <w:rPr>
          <w:rFonts w:ascii="Arial" w:hAnsi="Arial" w:cs="Arial"/>
          <w:szCs w:val="22"/>
          <w:lang w:val="nl-BE"/>
        </w:rPr>
        <w:t xml:space="preserve">19 april </w:t>
      </w:r>
      <w:r w:rsidR="00CB4944" w:rsidRPr="00392DE2">
        <w:rPr>
          <w:rFonts w:ascii="Arial" w:hAnsi="Arial" w:cs="Arial"/>
          <w:szCs w:val="22"/>
          <w:lang w:val="nl-BE"/>
        </w:rPr>
        <w:lastRenderedPageBreak/>
        <w:t>2014</w:t>
      </w:r>
      <w:r w:rsidRPr="00392DE2">
        <w:rPr>
          <w:rFonts w:ascii="Arial" w:hAnsi="Arial" w:cs="Arial"/>
          <w:szCs w:val="22"/>
          <w:lang w:val="nl-BE"/>
        </w:rPr>
        <w:t xml:space="preserve">, met betrekking tot die elementen die worden behandeld in de verslaggeving van de </w:t>
      </w:r>
      <w:del w:id="4223" w:author="De Groote - De Man" w:date="2018-03-15T11:06:00Z">
        <w:r w:rsidR="00725A20" w:rsidRPr="00EF0A93">
          <w:rPr>
            <w:rFonts w:ascii="Arial" w:hAnsi="Arial" w:cs="Arial"/>
            <w:szCs w:val="22"/>
            <w:lang w:val="nl-BE"/>
          </w:rPr>
          <w:delText>“</w:delText>
        </w:r>
      </w:del>
      <w:ins w:id="4224" w:author="De Groote - De Man" w:date="2018-03-15T11:06:00Z">
        <w:r w:rsidR="004E303A" w:rsidRPr="00392DE2">
          <w:rPr>
            <w:rFonts w:ascii="Arial" w:hAnsi="Arial" w:cs="Arial"/>
            <w:i/>
            <w:szCs w:val="22"/>
            <w:lang w:val="nl-BE"/>
          </w:rPr>
          <w:t>[</w:t>
        </w:r>
        <w:r w:rsidR="008A14A5" w:rsidRPr="00392DE2">
          <w:rPr>
            <w:rFonts w:ascii="Arial" w:hAnsi="Arial" w:cs="Arial"/>
            <w:i/>
            <w:szCs w:val="22"/>
            <w:lang w:val="nl-BE"/>
          </w:rPr>
          <w:t>“</w:t>
        </w:r>
      </w:ins>
      <w:r w:rsidR="008A14A5" w:rsidRPr="00B10032">
        <w:rPr>
          <w:rFonts w:ascii="Arial" w:hAnsi="Arial"/>
          <w:i/>
          <w:lang w:val="nl-BE"/>
        </w:rPr>
        <w:t>Commissaris</w:t>
      </w:r>
      <w:del w:id="4225" w:author="De Groote - De Man" w:date="2018-03-15T11:06:00Z">
        <w:r w:rsidR="00725A20" w:rsidRPr="00EF0A93">
          <w:rPr>
            <w:rFonts w:ascii="Arial" w:hAnsi="Arial" w:cs="Arial"/>
            <w:szCs w:val="22"/>
            <w:lang w:val="nl-BE"/>
          </w:rPr>
          <w:delText xml:space="preserve">, </w:delText>
        </w:r>
      </w:del>
      <w:ins w:id="4226" w:author="De Groote - De Man" w:date="2018-03-15T11:06:00Z">
        <w:r w:rsidR="008A14A5" w:rsidRPr="00392DE2">
          <w:rPr>
            <w:rFonts w:ascii="Arial" w:hAnsi="Arial" w:cs="Arial"/>
            <w:i/>
            <w:szCs w:val="22"/>
            <w:lang w:val="nl-BE"/>
          </w:rPr>
          <w:t>” of “</w:t>
        </w:r>
      </w:ins>
      <w:r w:rsidR="008A14A5" w:rsidRPr="00B10032">
        <w:rPr>
          <w:rFonts w:ascii="Arial" w:hAnsi="Arial"/>
          <w:i/>
          <w:lang w:val="nl-BE"/>
        </w:rPr>
        <w:t>Erkend Revisor</w:t>
      </w:r>
      <w:del w:id="4227" w:author="De Groote - De Man" w:date="2018-03-15T11:06:00Z">
        <w:r w:rsidR="00725A20" w:rsidRPr="00EF0A93">
          <w:rPr>
            <w:rFonts w:ascii="Arial" w:hAnsi="Arial" w:cs="Arial"/>
            <w:szCs w:val="22"/>
            <w:lang w:val="nl-BE"/>
          </w:rPr>
          <w:delText>, naar gelang”</w:delText>
        </w:r>
        <w:r w:rsidRPr="00EF0A93">
          <w:rPr>
            <w:rFonts w:ascii="Arial" w:hAnsi="Arial" w:cs="Arial"/>
            <w:szCs w:val="22"/>
            <w:lang w:val="nl-BE"/>
          </w:rPr>
          <w:delText>,</w:delText>
        </w:r>
      </w:del>
      <w:ins w:id="4228" w:author="De Groote - De Man" w:date="2018-03-15T11:06:00Z">
        <w:r w:rsidR="008A14A5" w:rsidRPr="00392DE2">
          <w:rPr>
            <w:rFonts w:ascii="Arial" w:hAnsi="Arial" w:cs="Arial"/>
            <w:i/>
            <w:szCs w:val="22"/>
            <w:lang w:val="nl-BE"/>
          </w:rPr>
          <w:t>”, 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strookt met mijn eigen bevindingen.</w:t>
      </w:r>
    </w:p>
    <w:p w14:paraId="126CA140" w14:textId="77777777" w:rsidR="001E718B" w:rsidRPr="00392DE2" w:rsidRDefault="001E718B" w:rsidP="001E718B">
      <w:pPr>
        <w:jc w:val="both"/>
        <w:rPr>
          <w:rFonts w:ascii="Arial" w:hAnsi="Arial" w:cs="Arial"/>
          <w:szCs w:val="22"/>
          <w:lang w:val="nl-BE"/>
        </w:rPr>
      </w:pPr>
    </w:p>
    <w:p w14:paraId="6C72C241"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het jaarverslag opgesteld voor ieder van de afzonderlijke compartimenten. </w:t>
      </w:r>
    </w:p>
    <w:p w14:paraId="099325B0" w14:textId="77777777" w:rsidR="001E718B" w:rsidRPr="00392DE2" w:rsidRDefault="001E718B" w:rsidP="001E718B">
      <w:pPr>
        <w:jc w:val="both"/>
        <w:rPr>
          <w:rFonts w:ascii="Arial" w:hAnsi="Arial" w:cs="Arial"/>
          <w:szCs w:val="22"/>
          <w:lang w:val="nl-BE"/>
        </w:rPr>
      </w:pPr>
    </w:p>
    <w:p w14:paraId="60DD9E1F" w14:textId="77777777" w:rsidR="00300A1F" w:rsidRPr="00D37B7D" w:rsidRDefault="00300A1F" w:rsidP="00300A1F">
      <w:pPr>
        <w:spacing w:after="260"/>
        <w:rPr>
          <w:del w:id="4229" w:author="De Groote - De Man" w:date="2018-03-15T11:06:00Z"/>
          <w:rFonts w:ascii="Arial" w:hAnsi="Arial" w:cs="Arial"/>
          <w:b/>
          <w:i/>
          <w:szCs w:val="22"/>
          <w:lang w:val="nl-BE"/>
        </w:rPr>
      </w:pPr>
      <w:del w:id="4230" w:author="De Groote - De Man" w:date="2018-03-15T11:06:00Z">
        <w:r w:rsidRPr="00D37B7D">
          <w:rPr>
            <w:rFonts w:ascii="Arial" w:hAnsi="Arial" w:cs="Arial"/>
            <w:b/>
            <w:i/>
            <w:szCs w:val="22"/>
            <w:lang w:val="nl-BE"/>
          </w:rPr>
          <w:delText>Belangrijke gebeurtenissen en attentiepunten</w:delText>
        </w:r>
      </w:del>
    </w:p>
    <w:p w14:paraId="3107F5E3" w14:textId="77777777" w:rsidR="008C0B35" w:rsidRPr="00EF0A93" w:rsidRDefault="008C0B35" w:rsidP="008C0B35">
      <w:pPr>
        <w:jc w:val="both"/>
        <w:rPr>
          <w:del w:id="4231" w:author="De Groote - De Man" w:date="2018-03-15T11:06:00Z"/>
          <w:rFonts w:ascii="Arial" w:hAnsi="Arial" w:cs="Arial"/>
          <w:szCs w:val="22"/>
          <w:lang w:val="nl-BE"/>
        </w:rPr>
      </w:pPr>
      <w:del w:id="4232" w:author="De Groote - De Man" w:date="2018-03-15T11:06:00Z">
        <w:r w:rsidRPr="00EF0A93">
          <w:rPr>
            <w:rFonts w:ascii="Arial" w:hAnsi="Arial" w:cs="Arial"/>
            <w:szCs w:val="22"/>
            <w:lang w:val="nl-BE"/>
          </w:rPr>
          <w:delText>(Identificatie van de instelling) heeft een separate set van financiële overzichten opgesteld voor het boekjaar afgesloten op DD/MM/JJJJ in overeenstemming met (“het in België van toepassing zijnde boekhoudkundig referentiestelsel” of “International Financial Reporting Standards”, naar gelang), waarover wij een separate controleverklaring hebben uitgebracht (“aan de aandeelhouders”, naar gelang) op DD/MM/JJJJ.</w:delText>
        </w:r>
      </w:del>
    </w:p>
    <w:p w14:paraId="1970CB27" w14:textId="77777777" w:rsidR="008C0B35" w:rsidRPr="00EF0A93" w:rsidRDefault="008C0B35" w:rsidP="008C0B35">
      <w:pPr>
        <w:jc w:val="both"/>
        <w:rPr>
          <w:del w:id="4233" w:author="De Groote - De Man" w:date="2018-03-15T11:06:00Z"/>
          <w:rFonts w:ascii="Arial" w:hAnsi="Arial" w:cs="Arial"/>
          <w:szCs w:val="22"/>
          <w:lang w:val="nl-BE"/>
        </w:rPr>
      </w:pPr>
    </w:p>
    <w:p w14:paraId="172E47CD" w14:textId="77777777" w:rsidR="0093034B" w:rsidRPr="00EF0A93" w:rsidRDefault="008C0B35" w:rsidP="008C0B35">
      <w:pPr>
        <w:autoSpaceDE w:val="0"/>
        <w:autoSpaceDN w:val="0"/>
        <w:adjustRightInd w:val="0"/>
        <w:spacing w:line="240" w:lineRule="auto"/>
        <w:jc w:val="both"/>
        <w:rPr>
          <w:del w:id="4234" w:author="De Groote - De Man" w:date="2018-03-15T11:06:00Z"/>
          <w:rFonts w:ascii="Arial" w:hAnsi="Arial" w:cs="Arial"/>
          <w:i/>
          <w:szCs w:val="22"/>
        </w:rPr>
      </w:pPr>
      <w:del w:id="4235" w:author="De Groote - De Man" w:date="2018-03-15T11:06:00Z">
        <w:r w:rsidRPr="00D37B7D">
          <w:rPr>
            <w:rFonts w:ascii="Arial" w:hAnsi="Arial" w:cs="Arial"/>
            <w:i/>
            <w:szCs w:val="22"/>
            <w:lang w:val="nl-BE"/>
          </w:rPr>
          <w:delText xml:space="preserve"> </w:delText>
        </w:r>
        <w:r w:rsidR="0093034B" w:rsidRPr="00EF0A93">
          <w:rPr>
            <w:rFonts w:ascii="Arial" w:hAnsi="Arial" w:cs="Arial"/>
            <w:i/>
            <w:szCs w:val="22"/>
          </w:rPr>
          <w:delText>(Auditors can consider to include key evolutions or observations that could be, on the basis of their professional judgment, considered as relevant for the supervisory authority)</w:delText>
        </w:r>
      </w:del>
    </w:p>
    <w:p w14:paraId="65853287" w14:textId="77777777" w:rsidR="00300A1F" w:rsidRPr="00EF0A93" w:rsidRDefault="00300A1F" w:rsidP="00300A1F">
      <w:pPr>
        <w:jc w:val="both"/>
        <w:rPr>
          <w:del w:id="4236" w:author="De Groote - De Man" w:date="2018-03-15T11:06:00Z"/>
          <w:rFonts w:ascii="Arial" w:hAnsi="Arial" w:cs="Arial"/>
          <w:szCs w:val="22"/>
        </w:rPr>
      </w:pPr>
    </w:p>
    <w:p w14:paraId="439E9AD7" w14:textId="77777777" w:rsidR="0047783C" w:rsidRPr="0047783C" w:rsidRDefault="0047783C" w:rsidP="0047783C">
      <w:pPr>
        <w:jc w:val="both"/>
        <w:rPr>
          <w:rFonts w:ascii="Arial" w:hAnsi="Arial" w:cs="Arial"/>
          <w:b/>
          <w:i/>
          <w:szCs w:val="22"/>
          <w:lang w:val="nl-BE"/>
        </w:rPr>
      </w:pPr>
      <w:ins w:id="4237"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6EA7B580" w14:textId="77777777" w:rsidR="001E718B" w:rsidRPr="00392DE2" w:rsidRDefault="001E718B" w:rsidP="001E718B">
      <w:pPr>
        <w:jc w:val="both"/>
        <w:rPr>
          <w:rFonts w:ascii="Arial" w:hAnsi="Arial" w:cs="Arial"/>
          <w:szCs w:val="22"/>
          <w:lang w:val="nl-BE"/>
        </w:rPr>
      </w:pPr>
    </w:p>
    <w:p w14:paraId="32EAE92F"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79008950" w14:textId="77777777" w:rsidR="001E718B" w:rsidRPr="00392DE2" w:rsidRDefault="001E718B" w:rsidP="001E718B">
      <w:pPr>
        <w:jc w:val="both"/>
        <w:rPr>
          <w:rFonts w:ascii="Arial" w:hAnsi="Arial" w:cs="Arial"/>
          <w:szCs w:val="22"/>
          <w:lang w:val="nl-BE"/>
        </w:rPr>
      </w:pPr>
    </w:p>
    <w:p w14:paraId="24A0A8B7" w14:textId="5067AA62"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4238" w:author="De Groote - De Man" w:date="2018-03-15T11:06:00Z">
        <w:r w:rsidRPr="00EF0A93">
          <w:rPr>
            <w:rFonts w:ascii="Arial" w:hAnsi="Arial" w:cs="Arial"/>
            <w:i/>
            <w:szCs w:val="22"/>
            <w:lang w:val="nl-BE"/>
          </w:rPr>
          <w:delText>(“</w:delText>
        </w:r>
      </w:del>
      <w:ins w:id="4239" w:author="De Groote - De Man" w:date="2018-03-15T11:06:00Z">
        <w:r w:rsidR="004E303A" w:rsidRPr="00392DE2">
          <w:rPr>
            <w:rFonts w:ascii="Arial" w:hAnsi="Arial" w:cs="Arial"/>
            <w:i/>
            <w:szCs w:val="22"/>
            <w:lang w:val="nl-BE"/>
          </w:rPr>
          <w:t>[</w:t>
        </w:r>
        <w:r w:rsidR="008A14A5" w:rsidRPr="00392DE2">
          <w:rPr>
            <w:rFonts w:ascii="Arial" w:hAnsi="Arial" w:cs="Arial"/>
            <w:i/>
            <w:szCs w:val="22"/>
            <w:lang w:val="nl-BE"/>
          </w:rPr>
          <w:t>“</w:t>
        </w:r>
      </w:ins>
      <w:r w:rsidRPr="00392DE2">
        <w:rPr>
          <w:rFonts w:ascii="Arial" w:hAnsi="Arial" w:cs="Arial"/>
          <w:i/>
          <w:szCs w:val="22"/>
          <w:lang w:val="nl-BE"/>
        </w:rPr>
        <w:t xml:space="preserve">de effectieve leiding” of “de bestuurders”, </w:t>
      </w:r>
      <w:del w:id="4240"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241"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4242" w:author="De Groote - De Man" w:date="2018-03-15T11:06:00Z">
        <w:r w:rsidRPr="00EF0A93">
          <w:rPr>
            <w:rFonts w:ascii="Arial" w:hAnsi="Arial" w:cs="Arial"/>
            <w:szCs w:val="22"/>
            <w:lang w:val="nl-BE"/>
          </w:rPr>
          <w:delText>er op</w:delText>
        </w:r>
      </w:del>
      <w:ins w:id="4243"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427548A0" w14:textId="77777777" w:rsidR="001E718B" w:rsidRPr="00392DE2" w:rsidRDefault="001E718B" w:rsidP="001E718B">
      <w:pPr>
        <w:jc w:val="both"/>
        <w:rPr>
          <w:rFonts w:ascii="Arial" w:hAnsi="Arial" w:cs="Arial"/>
          <w:szCs w:val="22"/>
          <w:lang w:val="nl-BE"/>
        </w:rPr>
      </w:pPr>
    </w:p>
    <w:p w14:paraId="286FFB4B" w14:textId="77777777" w:rsidR="001E718B" w:rsidRPr="00392DE2" w:rsidRDefault="001E718B" w:rsidP="001E718B">
      <w:pPr>
        <w:jc w:val="both"/>
        <w:rPr>
          <w:rFonts w:ascii="Arial" w:hAnsi="Arial" w:cs="Arial"/>
          <w:szCs w:val="22"/>
          <w:lang w:val="nl-BE"/>
        </w:rPr>
      </w:pPr>
    </w:p>
    <w:p w14:paraId="58E0BD21" w14:textId="0AA2DC7E" w:rsidR="004A5477" w:rsidRPr="00392DE2" w:rsidRDefault="004A5477" w:rsidP="004A5477">
      <w:pPr>
        <w:jc w:val="both"/>
        <w:rPr>
          <w:rFonts w:ascii="Arial" w:hAnsi="Arial" w:cs="Arial"/>
          <w:i/>
          <w:szCs w:val="22"/>
          <w:lang w:val="nl-BE"/>
        </w:rPr>
      </w:pPr>
      <w:ins w:id="4244"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4245" w:author="De Groote - De Man" w:date="2018-03-15T11:06:00Z">
        <w:r w:rsidRPr="00392DE2">
          <w:rPr>
            <w:rFonts w:ascii="Arial" w:hAnsi="Arial" w:cs="Arial"/>
            <w:i/>
            <w:szCs w:val="22"/>
            <w:lang w:val="nl-NL"/>
          </w:rPr>
          <w:t>[“</w:t>
        </w:r>
      </w:ins>
      <w:r w:rsidRPr="00B10032">
        <w:rPr>
          <w:rFonts w:ascii="Arial" w:hAnsi="Arial"/>
          <w:i/>
          <w:lang w:val="nl-NL"/>
        </w:rPr>
        <w:t>Commissaris</w:t>
      </w:r>
      <w:del w:id="4246" w:author="De Groote - De Man" w:date="2018-03-15T11:06:00Z">
        <w:r w:rsidR="00725A20" w:rsidRPr="00EF0A93">
          <w:rPr>
            <w:rFonts w:ascii="Arial" w:hAnsi="Arial" w:cs="Arial"/>
            <w:i/>
            <w:szCs w:val="22"/>
            <w:lang w:val="nl-BE"/>
          </w:rPr>
          <w:delText xml:space="preserve">, </w:delText>
        </w:r>
      </w:del>
      <w:ins w:id="4247" w:author="De Groote - De Man" w:date="2018-03-15T11:06:00Z">
        <w:r w:rsidRPr="00392DE2">
          <w:rPr>
            <w:rFonts w:ascii="Arial" w:hAnsi="Arial" w:cs="Arial"/>
            <w:i/>
            <w:szCs w:val="22"/>
            <w:lang w:val="nl-NL"/>
          </w:rPr>
          <w:t>” of “</w:t>
        </w:r>
      </w:ins>
      <w:r w:rsidRPr="00B10032">
        <w:rPr>
          <w:rFonts w:ascii="Arial" w:hAnsi="Arial"/>
          <w:i/>
          <w:lang w:val="nl-NL"/>
        </w:rPr>
        <w:t>Erkend Revisor</w:t>
      </w:r>
      <w:del w:id="4248" w:author="De Groote - De Man" w:date="2018-03-15T11:06:00Z">
        <w:r w:rsidR="00725A20" w:rsidRPr="00EF0A93">
          <w:rPr>
            <w:rFonts w:ascii="Arial" w:hAnsi="Arial" w:cs="Arial"/>
            <w:i/>
            <w:szCs w:val="22"/>
            <w:lang w:val="nl-BE"/>
          </w:rPr>
          <w:delText>, naar gelang</w:delText>
        </w:r>
      </w:del>
      <w:ins w:id="4249"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40C480F7" w14:textId="77777777" w:rsidR="004A5477" w:rsidRPr="00392DE2" w:rsidRDefault="004A5477" w:rsidP="004A5477">
      <w:pPr>
        <w:jc w:val="both"/>
        <w:rPr>
          <w:rFonts w:ascii="Arial" w:hAnsi="Arial" w:cs="Arial"/>
          <w:i/>
          <w:szCs w:val="22"/>
          <w:lang w:val="nl-BE"/>
        </w:rPr>
      </w:pPr>
    </w:p>
    <w:p w14:paraId="4D9465BC" w14:textId="24F18CDD" w:rsidR="004A5477" w:rsidRPr="00392DE2" w:rsidRDefault="004A5477" w:rsidP="004A5477">
      <w:pPr>
        <w:jc w:val="both"/>
        <w:rPr>
          <w:rFonts w:ascii="Arial" w:hAnsi="Arial" w:cs="Arial"/>
          <w:i/>
          <w:szCs w:val="22"/>
          <w:lang w:val="nl-BE"/>
        </w:rPr>
      </w:pPr>
      <w:ins w:id="4250"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4251" w:author="De Groote - De Man" w:date="2018-03-15T11:06:00Z">
        <w:r w:rsidR="001E718B" w:rsidRPr="00EF0A93">
          <w:rPr>
            <w:rFonts w:ascii="Arial" w:hAnsi="Arial" w:cs="Arial"/>
            <w:i/>
            <w:szCs w:val="22"/>
            <w:lang w:val="nl-BE"/>
          </w:rPr>
          <w:delText>naar gelang</w:delText>
        </w:r>
      </w:del>
      <w:ins w:id="4252" w:author="De Groote - De Man" w:date="2018-03-15T11:06:00Z">
        <w:r w:rsidRPr="00392DE2">
          <w:rPr>
            <w:rFonts w:ascii="Arial" w:hAnsi="Arial" w:cs="Arial"/>
            <w:i/>
            <w:szCs w:val="22"/>
            <w:lang w:val="nl-BE"/>
          </w:rPr>
          <w:t>naargelang]</w:t>
        </w:r>
      </w:ins>
    </w:p>
    <w:p w14:paraId="510FCD9D" w14:textId="77777777" w:rsidR="004A5477" w:rsidRPr="00392DE2" w:rsidRDefault="004A5477" w:rsidP="004A5477">
      <w:pPr>
        <w:jc w:val="both"/>
        <w:rPr>
          <w:rFonts w:ascii="Arial" w:hAnsi="Arial" w:cs="Arial"/>
          <w:i/>
          <w:szCs w:val="22"/>
          <w:lang w:val="nl-BE"/>
        </w:rPr>
      </w:pPr>
      <w:moveToRangeStart w:id="4253" w:author="De Groote - De Man" w:date="2018-03-15T11:06:00Z" w:name="move508875340"/>
    </w:p>
    <w:p w14:paraId="664FE496" w14:textId="77777777" w:rsidR="004A5477" w:rsidRPr="00392DE2" w:rsidRDefault="004A5477" w:rsidP="004A5477">
      <w:pPr>
        <w:jc w:val="both"/>
        <w:rPr>
          <w:rFonts w:ascii="Arial" w:hAnsi="Arial" w:cs="Arial"/>
          <w:i/>
          <w:szCs w:val="22"/>
          <w:lang w:val="nl-BE"/>
        </w:rPr>
      </w:pPr>
      <w:moveTo w:id="4254" w:author="De Groote - De Man" w:date="2018-03-15T11:06:00Z">
        <w:r w:rsidRPr="00392DE2">
          <w:rPr>
            <w:rFonts w:ascii="Arial" w:hAnsi="Arial" w:cs="Arial"/>
            <w:i/>
            <w:szCs w:val="22"/>
            <w:lang w:val="nl-BE"/>
          </w:rPr>
          <w:t>Adres</w:t>
        </w:r>
      </w:moveTo>
    </w:p>
    <w:p w14:paraId="2201458E" w14:textId="77777777" w:rsidR="004A5477" w:rsidRPr="00392DE2" w:rsidRDefault="004A5477" w:rsidP="004A5477">
      <w:pPr>
        <w:jc w:val="both"/>
        <w:rPr>
          <w:rFonts w:ascii="Arial" w:hAnsi="Arial" w:cs="Arial"/>
          <w:i/>
          <w:szCs w:val="22"/>
          <w:lang w:val="nl-BE"/>
        </w:rPr>
      </w:pPr>
    </w:p>
    <w:p w14:paraId="61B5D1E0" w14:textId="77777777" w:rsidR="004A5477" w:rsidRPr="00392DE2" w:rsidRDefault="004A5477" w:rsidP="004A5477">
      <w:pPr>
        <w:jc w:val="both"/>
        <w:rPr>
          <w:rFonts w:ascii="Arial" w:hAnsi="Arial" w:cs="Arial"/>
          <w:i/>
          <w:szCs w:val="22"/>
          <w:lang w:val="nl-BE"/>
        </w:rPr>
      </w:pPr>
      <w:moveFromRangeStart w:id="4255" w:author="De Groote - De Man" w:date="2018-03-15T11:06:00Z" w:name="move508875339"/>
      <w:moveToRangeEnd w:id="4253"/>
    </w:p>
    <w:p w14:paraId="1741652E" w14:textId="77777777" w:rsidR="004A5477" w:rsidRPr="00392DE2" w:rsidRDefault="004A5477" w:rsidP="004A5477">
      <w:pPr>
        <w:jc w:val="both"/>
        <w:rPr>
          <w:rFonts w:ascii="Arial" w:hAnsi="Arial" w:cs="Arial"/>
          <w:i/>
          <w:szCs w:val="22"/>
          <w:lang w:val="nl-BE"/>
        </w:rPr>
      </w:pPr>
      <w:moveFrom w:id="4256" w:author="De Groote - De Man" w:date="2018-03-15T11:06:00Z">
        <w:r w:rsidRPr="00392DE2">
          <w:rPr>
            <w:rFonts w:ascii="Arial" w:hAnsi="Arial" w:cs="Arial"/>
            <w:i/>
            <w:szCs w:val="22"/>
            <w:lang w:val="nl-BE"/>
          </w:rPr>
          <w:t>Adres</w:t>
        </w:r>
      </w:moveFrom>
    </w:p>
    <w:p w14:paraId="42D35147" w14:textId="77777777" w:rsidR="004A5477" w:rsidRPr="00392DE2" w:rsidRDefault="004A5477" w:rsidP="004A5477">
      <w:pPr>
        <w:jc w:val="both"/>
        <w:rPr>
          <w:rFonts w:ascii="Arial" w:hAnsi="Arial" w:cs="Arial"/>
          <w:i/>
          <w:szCs w:val="22"/>
          <w:lang w:val="nl-BE"/>
        </w:rPr>
      </w:pPr>
    </w:p>
    <w:moveFromRangeEnd w:id="4255"/>
    <w:p w14:paraId="25D6241E" w14:textId="77777777" w:rsidR="004A5477" w:rsidRPr="00392DE2" w:rsidRDefault="004A5477" w:rsidP="004A5477">
      <w:pPr>
        <w:jc w:val="both"/>
        <w:rPr>
          <w:ins w:id="4257" w:author="De Groote - De Man" w:date="2018-03-15T11:06:00Z"/>
          <w:rFonts w:ascii="Arial" w:hAnsi="Arial" w:cs="Arial"/>
          <w:i/>
          <w:szCs w:val="22"/>
          <w:lang w:val="nl-BE"/>
        </w:rPr>
      </w:pPr>
    </w:p>
    <w:p w14:paraId="233449F9"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4258" w:author="De Groote - De Man" w:date="2018-03-15T11:06:00Z">
        <w:r w:rsidRPr="00392DE2">
          <w:rPr>
            <w:rFonts w:ascii="Arial" w:hAnsi="Arial" w:cs="Arial"/>
            <w:i/>
            <w:szCs w:val="22"/>
            <w:lang w:val="nl-BE"/>
          </w:rPr>
          <w:t>]</w:t>
        </w:r>
      </w:ins>
    </w:p>
    <w:p w14:paraId="7FAB8E95" w14:textId="77777777" w:rsidR="001E718B" w:rsidRPr="00392DE2" w:rsidRDefault="001E718B" w:rsidP="001E718B">
      <w:pPr>
        <w:rPr>
          <w:rFonts w:ascii="Arial" w:hAnsi="Arial" w:cs="Arial"/>
          <w:b/>
          <w:szCs w:val="22"/>
          <w:lang w:val="nl-BE"/>
        </w:rPr>
      </w:pPr>
    </w:p>
    <w:p w14:paraId="7389EB01" w14:textId="77777777" w:rsidR="001E718B" w:rsidRPr="00392DE2" w:rsidRDefault="001E718B" w:rsidP="001E718B">
      <w:pPr>
        <w:jc w:val="center"/>
        <w:rPr>
          <w:rFonts w:ascii="Arial" w:hAnsi="Arial" w:cs="Arial"/>
          <w:b/>
          <w:szCs w:val="22"/>
          <w:lang w:val="nl-BE"/>
        </w:rPr>
      </w:pPr>
    </w:p>
    <w:p w14:paraId="0D096F64" w14:textId="77777777" w:rsidR="001E718B" w:rsidRPr="00392DE2" w:rsidRDefault="001E718B" w:rsidP="00B10032">
      <w:pPr>
        <w:pStyle w:val="Kop2"/>
        <w:jc w:val="both"/>
        <w:rPr>
          <w:rFonts w:cs="Arial"/>
          <w:szCs w:val="22"/>
        </w:rPr>
      </w:pPr>
      <w:r w:rsidRPr="00392DE2">
        <w:rPr>
          <w:rFonts w:cs="Arial"/>
          <w:szCs w:val="22"/>
        </w:rPr>
        <w:br w:type="page"/>
      </w:r>
      <w:bookmarkStart w:id="4259" w:name="_Toc412706302"/>
      <w:bookmarkStart w:id="4260" w:name="_Toc508870827"/>
      <w:bookmarkStart w:id="4261" w:name="_Toc482626382"/>
      <w:r w:rsidRPr="00392DE2">
        <w:rPr>
          <w:rFonts w:cs="Arial"/>
          <w:szCs w:val="22"/>
        </w:rPr>
        <w:lastRenderedPageBreak/>
        <w:t>Controle van de statistieken per einde boekjaar of per einde trimester</w:t>
      </w:r>
      <w:bookmarkEnd w:id="4259"/>
      <w:bookmarkEnd w:id="4260"/>
      <w:bookmarkEnd w:id="4261"/>
    </w:p>
    <w:p w14:paraId="14B1E8F5" w14:textId="438B263B" w:rsidR="001E718B" w:rsidRPr="00B10032" w:rsidRDefault="001F3018" w:rsidP="00B10032">
      <w:pPr>
        <w:jc w:val="both"/>
        <w:rPr>
          <w:i/>
        </w:rPr>
      </w:pPr>
      <w:bookmarkStart w:id="4262" w:name="_Toc410200055"/>
      <w:bookmarkStart w:id="4263" w:name="_Toc411242276"/>
      <w:bookmarkStart w:id="4264" w:name="_Toc412534468"/>
      <w:bookmarkStart w:id="4265" w:name="_Toc412706303"/>
      <w:bookmarkStart w:id="4266" w:name="_Toc482626383"/>
      <w:r w:rsidRPr="00392DE2">
        <w:rPr>
          <w:rFonts w:ascii="Arial" w:hAnsi="Arial"/>
          <w:b/>
          <w:i/>
          <w:lang w:val="nl-BE"/>
        </w:rPr>
        <w:t xml:space="preserve">Verslag van de </w:t>
      </w:r>
      <w:ins w:id="4267" w:author="De Groote - De Man" w:date="2018-03-15T11:06:00Z">
        <w:r w:rsidRPr="00392DE2">
          <w:rPr>
            <w:rFonts w:ascii="Arial" w:hAnsi="Arial" w:cs="Arial"/>
            <w:b/>
            <w:i/>
            <w:szCs w:val="22"/>
            <w:lang w:val="nl-BE"/>
          </w:rPr>
          <w:t>[“</w:t>
        </w:r>
      </w:ins>
      <w:r w:rsidRPr="00392DE2">
        <w:rPr>
          <w:rFonts w:ascii="Arial" w:hAnsi="Arial"/>
          <w:b/>
          <w:i/>
          <w:lang w:val="nl-BE"/>
        </w:rPr>
        <w:t>Commissaris</w:t>
      </w:r>
      <w:del w:id="4268" w:author="De Groote - De Man" w:date="2018-03-15T11:06:00Z">
        <w:r w:rsidR="00725A20" w:rsidRPr="00EF0A93">
          <w:rPr>
            <w:rFonts w:cs="Arial"/>
            <w:i/>
            <w:szCs w:val="22"/>
          </w:rPr>
          <w:delText xml:space="preserve">, </w:delText>
        </w:r>
      </w:del>
      <w:ins w:id="4269" w:author="De Groote - De Man" w:date="2018-03-15T11:06:00Z">
        <w:r w:rsidRPr="00392DE2">
          <w:rPr>
            <w:rFonts w:ascii="Arial" w:hAnsi="Arial" w:cs="Arial"/>
            <w:b/>
            <w:i/>
            <w:szCs w:val="22"/>
            <w:lang w:val="nl-BE"/>
          </w:rPr>
          <w:t>” of “</w:t>
        </w:r>
      </w:ins>
      <w:r w:rsidRPr="00392DE2">
        <w:rPr>
          <w:rFonts w:ascii="Arial" w:hAnsi="Arial"/>
          <w:b/>
          <w:i/>
          <w:lang w:val="nl-BE"/>
        </w:rPr>
        <w:t>Erkend Revisor</w:t>
      </w:r>
      <w:del w:id="4270" w:author="De Groote - De Man" w:date="2018-03-15T11:06:00Z">
        <w:r w:rsidR="00725A20" w:rsidRPr="00EF0A93">
          <w:rPr>
            <w:rFonts w:cs="Arial"/>
            <w:i/>
            <w:szCs w:val="22"/>
          </w:rPr>
          <w:delText>, naar gelang</w:delText>
        </w:r>
      </w:del>
      <w:ins w:id="4271" w:author="De Groote - De Man" w:date="2018-03-15T11:06:00Z">
        <w:r w:rsidRPr="00392DE2">
          <w:rPr>
            <w:rFonts w:ascii="Arial" w:hAnsi="Arial" w:cs="Arial"/>
            <w:b/>
            <w:i/>
            <w:szCs w:val="22"/>
            <w:lang w:val="nl-BE"/>
          </w:rPr>
          <w:t>”, naargelang]</w:t>
        </w:r>
      </w:ins>
      <w:r w:rsidRPr="00392DE2">
        <w:rPr>
          <w:rFonts w:ascii="Arial" w:hAnsi="Arial"/>
          <w:b/>
          <w:i/>
          <w:lang w:val="nl-BE"/>
        </w:rPr>
        <w:t xml:space="preserve"> aan de FSMA overeenkomstig artikel 357, § 1, eerste lid, 3°, b), (ii) van de wet van 19 april 2014 over de statistieken </w:t>
      </w:r>
      <w:del w:id="4272" w:author="De Groote - De Man" w:date="2018-03-15T11:06:00Z">
        <w:r w:rsidR="001E718B" w:rsidRPr="00EF0A93">
          <w:rPr>
            <w:rStyle w:val="Voetnootmarkering"/>
            <w:rFonts w:cs="Arial"/>
            <w:i/>
            <w:szCs w:val="22"/>
          </w:rPr>
          <w:footnoteReference w:id="12"/>
        </w:r>
      </w:del>
      <w:r w:rsidRPr="00392DE2">
        <w:rPr>
          <w:rFonts w:ascii="Arial" w:hAnsi="Arial"/>
          <w:b/>
          <w:i/>
          <w:lang w:val="nl-BE"/>
        </w:rPr>
        <w:t xml:space="preserve"> van </w:t>
      </w:r>
      <w:del w:id="4275" w:author="De Groote - De Man" w:date="2018-03-15T11:06:00Z">
        <w:r w:rsidR="001E718B" w:rsidRPr="00EF0A93">
          <w:rPr>
            <w:rFonts w:cs="Arial"/>
            <w:i/>
            <w:szCs w:val="22"/>
          </w:rPr>
          <w:delText>(</w:delText>
        </w:r>
      </w:del>
      <w:ins w:id="4276" w:author="De Groote - De Man" w:date="2018-03-15T11:06:00Z">
        <w:r w:rsidRPr="00392DE2">
          <w:rPr>
            <w:rFonts w:ascii="Arial" w:hAnsi="Arial" w:cs="Arial"/>
            <w:b/>
            <w:i/>
            <w:szCs w:val="22"/>
            <w:lang w:val="nl-BE"/>
          </w:rPr>
          <w:t>[</w:t>
        </w:r>
      </w:ins>
      <w:r w:rsidRPr="00392DE2">
        <w:rPr>
          <w:rFonts w:ascii="Arial" w:hAnsi="Arial"/>
          <w:b/>
          <w:i/>
          <w:lang w:val="nl-BE"/>
        </w:rPr>
        <w:t>identificatie van de instelling</w:t>
      </w:r>
      <w:del w:id="4277" w:author="De Groote - De Man" w:date="2018-03-15T11:06:00Z">
        <w:r w:rsidR="001E718B" w:rsidRPr="00EF0A93">
          <w:rPr>
            <w:rFonts w:cs="Arial"/>
            <w:i/>
            <w:szCs w:val="22"/>
          </w:rPr>
          <w:delText>) (“</w:delText>
        </w:r>
      </w:del>
      <w:ins w:id="4278" w:author="De Groote - De Man" w:date="2018-03-15T11:06:00Z">
        <w:r w:rsidRPr="00392DE2">
          <w:rPr>
            <w:rFonts w:ascii="Arial" w:hAnsi="Arial" w:cs="Arial"/>
            <w:b/>
            <w:i/>
            <w:szCs w:val="22"/>
            <w:lang w:val="nl-BE"/>
          </w:rPr>
          <w:t>] [“</w:t>
        </w:r>
      </w:ins>
      <w:r w:rsidRPr="00392DE2">
        <w:rPr>
          <w:rFonts w:ascii="Arial" w:hAnsi="Arial"/>
          <w:b/>
          <w:i/>
          <w:lang w:val="nl-BE"/>
        </w:rPr>
        <w:t xml:space="preserve">over het </w:t>
      </w:r>
      <w:del w:id="4279" w:author="De Groote - De Man" w:date="2018-03-15T11:06:00Z">
        <w:r w:rsidR="001E718B" w:rsidRPr="00EF0A93">
          <w:rPr>
            <w:rFonts w:cs="Arial"/>
            <w:i/>
            <w:szCs w:val="22"/>
          </w:rPr>
          <w:delText xml:space="preserve"> </w:delText>
        </w:r>
      </w:del>
      <w:r w:rsidRPr="00392DE2">
        <w:rPr>
          <w:rFonts w:ascii="Arial" w:hAnsi="Arial"/>
          <w:b/>
          <w:i/>
          <w:lang w:val="nl-BE"/>
        </w:rPr>
        <w:t xml:space="preserve">boekjaar afgesloten op </w:t>
      </w:r>
      <w:ins w:id="4280" w:author="De Groote - De Man" w:date="2018-03-15T11:06:00Z">
        <w:r w:rsidRPr="00392DE2">
          <w:rPr>
            <w:rFonts w:ascii="Arial" w:hAnsi="Arial" w:cs="Arial"/>
            <w:b/>
            <w:i/>
            <w:szCs w:val="22"/>
            <w:lang w:val="nl-BE"/>
          </w:rPr>
          <w:t>[</w:t>
        </w:r>
      </w:ins>
      <w:r w:rsidRPr="00392DE2">
        <w:rPr>
          <w:rFonts w:ascii="Arial" w:hAnsi="Arial"/>
          <w:b/>
          <w:i/>
          <w:lang w:val="nl-BE"/>
        </w:rPr>
        <w:t>DD</w:t>
      </w:r>
      <w:del w:id="4281" w:author="De Groote - De Man" w:date="2018-03-15T11:06:00Z">
        <w:r w:rsidR="001E718B" w:rsidRPr="00EF0A93">
          <w:rPr>
            <w:rFonts w:cs="Arial"/>
            <w:i/>
            <w:szCs w:val="22"/>
          </w:rPr>
          <w:delText>.</w:delText>
        </w:r>
      </w:del>
      <w:ins w:id="4282" w:author="De Groote - De Man" w:date="2018-03-15T11:06:00Z">
        <w:r w:rsidRPr="00392DE2">
          <w:rPr>
            <w:rFonts w:ascii="Arial" w:hAnsi="Arial" w:cs="Arial"/>
            <w:b/>
            <w:i/>
            <w:szCs w:val="22"/>
            <w:lang w:val="nl-BE"/>
          </w:rPr>
          <w:t>/</w:t>
        </w:r>
      </w:ins>
      <w:r w:rsidRPr="00392DE2">
        <w:rPr>
          <w:rFonts w:ascii="Arial" w:hAnsi="Arial"/>
          <w:b/>
          <w:i/>
          <w:lang w:val="nl-BE"/>
        </w:rPr>
        <w:t>MM</w:t>
      </w:r>
      <w:del w:id="4283" w:author="De Groote - De Man" w:date="2018-03-15T11:06:00Z">
        <w:r w:rsidR="001E718B" w:rsidRPr="00EF0A93">
          <w:rPr>
            <w:rFonts w:cs="Arial"/>
            <w:i/>
            <w:szCs w:val="22"/>
          </w:rPr>
          <w:delText>.</w:delText>
        </w:r>
      </w:del>
      <w:ins w:id="4284" w:author="De Groote - De Man" w:date="2018-03-15T11:06:00Z">
        <w:r w:rsidRPr="00392DE2">
          <w:rPr>
            <w:rFonts w:ascii="Arial" w:hAnsi="Arial" w:cs="Arial"/>
            <w:b/>
            <w:i/>
            <w:szCs w:val="22"/>
            <w:lang w:val="nl-BE"/>
          </w:rPr>
          <w:t>/</w:t>
        </w:r>
      </w:ins>
      <w:r w:rsidRPr="00392DE2">
        <w:rPr>
          <w:rFonts w:ascii="Arial" w:hAnsi="Arial"/>
          <w:b/>
          <w:i/>
          <w:lang w:val="nl-BE"/>
        </w:rPr>
        <w:t>JJJJ</w:t>
      </w:r>
      <w:del w:id="4285" w:author="De Groote - De Man" w:date="2018-03-15T11:06:00Z">
        <w:r w:rsidR="001E718B" w:rsidRPr="00EF0A93">
          <w:rPr>
            <w:rFonts w:cs="Arial"/>
            <w:i/>
            <w:szCs w:val="22"/>
          </w:rPr>
          <w:delText>”</w:delText>
        </w:r>
      </w:del>
      <w:ins w:id="4286" w:author="De Groote - De Man" w:date="2018-03-15T11:06:00Z">
        <w:r w:rsidRPr="00392DE2">
          <w:rPr>
            <w:rFonts w:ascii="Arial" w:hAnsi="Arial" w:cs="Arial"/>
            <w:b/>
            <w:i/>
            <w:szCs w:val="22"/>
            <w:lang w:val="nl-BE"/>
          </w:rPr>
          <w:t>]”</w:t>
        </w:r>
      </w:ins>
      <w:r w:rsidRPr="00392DE2">
        <w:rPr>
          <w:rFonts w:ascii="Arial" w:hAnsi="Arial"/>
          <w:b/>
          <w:i/>
          <w:lang w:val="nl-BE"/>
        </w:rPr>
        <w:t xml:space="preserve"> of “per einde trimester afgesloten op </w:t>
      </w:r>
      <w:del w:id="4287" w:author="De Groote - De Man" w:date="2018-03-15T11:06:00Z">
        <w:r w:rsidR="001E718B" w:rsidRPr="00EF0A93">
          <w:rPr>
            <w:rFonts w:cs="Arial"/>
            <w:i/>
            <w:szCs w:val="22"/>
          </w:rPr>
          <w:delText xml:space="preserve"> </w:delText>
        </w:r>
      </w:del>
      <w:ins w:id="4288" w:author="De Groote - De Man" w:date="2018-03-15T11:06:00Z">
        <w:r w:rsidRPr="00392DE2">
          <w:rPr>
            <w:rFonts w:ascii="Arial" w:hAnsi="Arial" w:cs="Arial"/>
            <w:b/>
            <w:i/>
            <w:szCs w:val="22"/>
            <w:lang w:val="nl-BE"/>
          </w:rPr>
          <w:t>[</w:t>
        </w:r>
      </w:ins>
      <w:r w:rsidRPr="00392DE2">
        <w:rPr>
          <w:rFonts w:ascii="Arial" w:hAnsi="Arial"/>
          <w:b/>
          <w:i/>
          <w:lang w:val="nl-BE"/>
        </w:rPr>
        <w:t>DD</w:t>
      </w:r>
      <w:del w:id="4289" w:author="De Groote - De Man" w:date="2018-03-15T11:06:00Z">
        <w:r w:rsidR="001E718B" w:rsidRPr="00EF0A93">
          <w:rPr>
            <w:rFonts w:cs="Arial"/>
            <w:i/>
            <w:szCs w:val="22"/>
          </w:rPr>
          <w:delText>.</w:delText>
        </w:r>
      </w:del>
      <w:ins w:id="4290" w:author="De Groote - De Man" w:date="2018-03-15T11:06:00Z">
        <w:r w:rsidRPr="00392DE2">
          <w:rPr>
            <w:rFonts w:ascii="Arial" w:hAnsi="Arial" w:cs="Arial"/>
            <w:b/>
            <w:i/>
            <w:szCs w:val="22"/>
            <w:lang w:val="nl-BE"/>
          </w:rPr>
          <w:t>/</w:t>
        </w:r>
      </w:ins>
      <w:r w:rsidRPr="00392DE2">
        <w:rPr>
          <w:rFonts w:ascii="Arial" w:hAnsi="Arial"/>
          <w:b/>
          <w:i/>
          <w:lang w:val="nl-BE"/>
        </w:rPr>
        <w:t>MM</w:t>
      </w:r>
      <w:del w:id="4291" w:author="De Groote - De Man" w:date="2018-03-15T11:06:00Z">
        <w:r w:rsidR="001E718B" w:rsidRPr="00EF0A93">
          <w:rPr>
            <w:rFonts w:cs="Arial"/>
            <w:i/>
            <w:szCs w:val="22"/>
          </w:rPr>
          <w:delText>.</w:delText>
        </w:r>
      </w:del>
      <w:ins w:id="4292" w:author="De Groote - De Man" w:date="2018-03-15T11:06:00Z">
        <w:r w:rsidRPr="00392DE2">
          <w:rPr>
            <w:rFonts w:ascii="Arial" w:hAnsi="Arial" w:cs="Arial"/>
            <w:b/>
            <w:i/>
            <w:szCs w:val="22"/>
            <w:lang w:val="nl-BE"/>
          </w:rPr>
          <w:t>/</w:t>
        </w:r>
      </w:ins>
      <w:r w:rsidRPr="00392DE2">
        <w:rPr>
          <w:rFonts w:ascii="Arial" w:hAnsi="Arial"/>
          <w:b/>
          <w:i/>
          <w:lang w:val="nl-BE"/>
        </w:rPr>
        <w:t>JJJJ</w:t>
      </w:r>
      <w:del w:id="4293" w:author="De Groote - De Man" w:date="2018-03-15T11:06:00Z">
        <w:r w:rsidR="001E718B" w:rsidRPr="00EF0A93">
          <w:rPr>
            <w:rFonts w:cs="Arial"/>
            <w:i/>
            <w:szCs w:val="22"/>
          </w:rPr>
          <w:delText>”, naar gelang)</w:delText>
        </w:r>
      </w:del>
      <w:bookmarkEnd w:id="4262"/>
      <w:bookmarkEnd w:id="4263"/>
      <w:bookmarkEnd w:id="4264"/>
      <w:bookmarkEnd w:id="4265"/>
      <w:bookmarkEnd w:id="4266"/>
      <w:ins w:id="4294" w:author="De Groote - De Man" w:date="2018-03-15T11:06:00Z">
        <w:r w:rsidRPr="00392DE2">
          <w:rPr>
            <w:rFonts w:ascii="Arial" w:hAnsi="Arial" w:cs="Arial"/>
            <w:b/>
            <w:i/>
            <w:szCs w:val="22"/>
            <w:lang w:val="nl-BE"/>
          </w:rPr>
          <w:t>]”, naargelang]</w:t>
        </w:r>
      </w:ins>
    </w:p>
    <w:p w14:paraId="44B4830B" w14:textId="77777777" w:rsidR="001F3018" w:rsidRPr="00B10032" w:rsidRDefault="001F3018" w:rsidP="00B10032">
      <w:pPr>
        <w:jc w:val="both"/>
        <w:rPr>
          <w:rFonts w:ascii="Arial" w:hAnsi="Arial"/>
          <w:b/>
          <w:i/>
          <w:lang w:val="nl-BE"/>
        </w:rPr>
      </w:pPr>
    </w:p>
    <w:p w14:paraId="0842CD4F" w14:textId="77777777" w:rsidR="001E718B" w:rsidRPr="00392DE2" w:rsidRDefault="001E718B" w:rsidP="00B10032">
      <w:pPr>
        <w:jc w:val="both"/>
        <w:rPr>
          <w:rFonts w:ascii="Arial" w:hAnsi="Arial" w:cs="Arial"/>
          <w:szCs w:val="22"/>
          <w:lang w:val="nl-BE"/>
        </w:rPr>
      </w:pPr>
      <w:r w:rsidRPr="00392DE2">
        <w:rPr>
          <w:rFonts w:ascii="Arial" w:hAnsi="Arial" w:cs="Arial"/>
          <w:b/>
          <w:i/>
          <w:szCs w:val="22"/>
          <w:lang w:val="nl-BE"/>
        </w:rPr>
        <w:t>Identificatie van de</w:t>
      </w:r>
      <w:r w:rsidR="00636A1D" w:rsidRPr="00392DE2">
        <w:rPr>
          <w:rFonts w:ascii="Arial" w:hAnsi="Arial" w:cs="Arial"/>
          <w:b/>
          <w:i/>
          <w:szCs w:val="22"/>
          <w:lang w:val="nl-BE"/>
        </w:rPr>
        <w:t xml:space="preserve"> alternatieve</w:t>
      </w:r>
      <w:r w:rsidRPr="00392DE2">
        <w:rPr>
          <w:rFonts w:ascii="Arial" w:hAnsi="Arial" w:cs="Arial"/>
          <w:b/>
          <w:i/>
          <w:szCs w:val="22"/>
          <w:lang w:val="nl-BE"/>
        </w:rPr>
        <w:t xml:space="preserve"> instelling van collectieve belegging en haar compartimenten</w:t>
      </w:r>
    </w:p>
    <w:p w14:paraId="05CAFC10" w14:textId="77777777" w:rsidR="001E718B" w:rsidRPr="00392DE2" w:rsidRDefault="001E718B" w:rsidP="001E718B">
      <w:pPr>
        <w:jc w:val="both"/>
        <w:rPr>
          <w:rFonts w:ascii="Arial" w:hAnsi="Arial" w:cs="Arial"/>
          <w:b/>
          <w:szCs w:val="22"/>
          <w:lang w:val="nl-BE"/>
        </w:rPr>
      </w:pPr>
    </w:p>
    <w:p w14:paraId="5734934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Naam van de </w:t>
      </w:r>
      <w:r w:rsidR="00636A1D" w:rsidRPr="00392DE2">
        <w:rPr>
          <w:rFonts w:ascii="Arial" w:hAnsi="Arial" w:cs="Arial"/>
          <w:szCs w:val="22"/>
          <w:lang w:val="nl-BE"/>
        </w:rPr>
        <w:t xml:space="preserve">alternatieve </w:t>
      </w:r>
      <w:r w:rsidRPr="00392DE2">
        <w:rPr>
          <w:rFonts w:ascii="Arial" w:hAnsi="Arial" w:cs="Arial"/>
          <w:szCs w:val="22"/>
          <w:lang w:val="nl-BE"/>
        </w:rPr>
        <w:t>instelling van collectieve belegging:</w:t>
      </w:r>
    </w:p>
    <w:p w14:paraId="1703F898" w14:textId="77777777" w:rsidR="001E718B" w:rsidRPr="00392DE2" w:rsidRDefault="001E718B" w:rsidP="001E718B">
      <w:pPr>
        <w:jc w:val="both"/>
        <w:rPr>
          <w:rFonts w:ascii="Arial" w:hAnsi="Arial" w:cs="Arial"/>
          <w:szCs w:val="22"/>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tblGrid>
      <w:tr w:rsidR="00392DE2" w:rsidRPr="00F6363D" w14:paraId="47C91562" w14:textId="77777777" w:rsidTr="00B10032">
        <w:tc>
          <w:tcPr>
            <w:tcW w:w="8520" w:type="dxa"/>
          </w:tcPr>
          <w:p w14:paraId="0E64B038" w14:textId="77777777" w:rsidR="001E718B" w:rsidRPr="00392DE2" w:rsidRDefault="001E718B" w:rsidP="00C271A7">
            <w:pPr>
              <w:jc w:val="both"/>
              <w:rPr>
                <w:rFonts w:ascii="Arial" w:hAnsi="Arial" w:cs="Arial"/>
                <w:szCs w:val="22"/>
                <w:lang w:val="nl-BE"/>
              </w:rPr>
            </w:pPr>
          </w:p>
        </w:tc>
      </w:tr>
    </w:tbl>
    <w:p w14:paraId="08461D8F" w14:textId="77777777" w:rsidR="001E718B" w:rsidRPr="00392DE2" w:rsidRDefault="001E718B" w:rsidP="001E718B">
      <w:pPr>
        <w:jc w:val="both"/>
        <w:rPr>
          <w:rFonts w:ascii="Arial" w:hAnsi="Arial" w:cs="Arial"/>
          <w:szCs w:val="22"/>
          <w:lang w:val="nl-BE"/>
        </w:rPr>
      </w:pPr>
    </w:p>
    <w:p w14:paraId="04E898F8"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6A412766" w14:textId="77777777" w:rsidR="001E718B" w:rsidRPr="00392DE2" w:rsidRDefault="001E718B" w:rsidP="001E718B">
      <w:pPr>
        <w:jc w:val="both"/>
        <w:rPr>
          <w:rFonts w:ascii="Arial" w:hAnsi="Arial" w:cs="Arial"/>
          <w:szCs w:val="22"/>
          <w:lang w:val="nl-BE"/>
        </w:rPr>
      </w:pP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48"/>
        <w:gridCol w:w="1276"/>
        <w:gridCol w:w="1134"/>
        <w:gridCol w:w="1011"/>
        <w:gridCol w:w="974"/>
        <w:gridCol w:w="1842"/>
        <w:gridCol w:w="1279"/>
      </w:tblGrid>
      <w:tr w:rsidR="001E140B" w:rsidRPr="00392DE2" w14:paraId="1FA1BC18" w14:textId="77777777" w:rsidTr="00B10032">
        <w:tc>
          <w:tcPr>
            <w:tcW w:w="840" w:type="dxa"/>
          </w:tcPr>
          <w:p w14:paraId="609174EE"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Naam </w:t>
            </w:r>
          </w:p>
        </w:tc>
        <w:tc>
          <w:tcPr>
            <w:tcW w:w="748" w:type="dxa"/>
          </w:tcPr>
          <w:p w14:paraId="473FB87C"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Code </w:t>
            </w:r>
          </w:p>
          <w:p w14:paraId="729547B5" w14:textId="77777777" w:rsidR="001E718B" w:rsidRPr="00392DE2" w:rsidRDefault="001E718B" w:rsidP="00C271A7">
            <w:pPr>
              <w:jc w:val="both"/>
              <w:rPr>
                <w:rFonts w:ascii="Arial" w:hAnsi="Arial" w:cs="Arial"/>
                <w:szCs w:val="22"/>
                <w:vertAlign w:val="superscript"/>
                <w:lang w:val="nl-BE"/>
              </w:rPr>
            </w:pPr>
          </w:p>
        </w:tc>
        <w:tc>
          <w:tcPr>
            <w:tcW w:w="1276" w:type="dxa"/>
          </w:tcPr>
          <w:p w14:paraId="63ECE2B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STAVER</w:t>
            </w:r>
          </w:p>
        </w:tc>
        <w:tc>
          <w:tcPr>
            <w:tcW w:w="1134" w:type="dxa"/>
          </w:tcPr>
          <w:p w14:paraId="11C258FB"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DELDAT</w:t>
            </w:r>
          </w:p>
        </w:tc>
        <w:tc>
          <w:tcPr>
            <w:tcW w:w="1011" w:type="dxa"/>
          </w:tcPr>
          <w:p w14:paraId="67DC482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974" w:type="dxa"/>
          </w:tcPr>
          <w:p w14:paraId="08C82DFA"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1842" w:type="dxa"/>
          </w:tcPr>
          <w:p w14:paraId="02987956"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13"/>
            </w:r>
          </w:p>
        </w:tc>
        <w:tc>
          <w:tcPr>
            <w:tcW w:w="1279" w:type="dxa"/>
          </w:tcPr>
          <w:p w14:paraId="2E737D7C"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Resultaten</w:t>
            </w:r>
          </w:p>
        </w:tc>
      </w:tr>
      <w:tr w:rsidR="001E140B" w:rsidRPr="00392DE2" w14:paraId="3AD39D71" w14:textId="77777777" w:rsidTr="00B10032">
        <w:tc>
          <w:tcPr>
            <w:tcW w:w="840" w:type="dxa"/>
          </w:tcPr>
          <w:p w14:paraId="1AB9981F" w14:textId="77777777" w:rsidR="001E718B" w:rsidRPr="00392DE2" w:rsidRDefault="001E718B" w:rsidP="00C271A7">
            <w:pPr>
              <w:jc w:val="both"/>
              <w:rPr>
                <w:rFonts w:ascii="Arial" w:hAnsi="Arial" w:cs="Arial"/>
                <w:szCs w:val="22"/>
                <w:lang w:val="nl-BE"/>
              </w:rPr>
            </w:pPr>
          </w:p>
        </w:tc>
        <w:tc>
          <w:tcPr>
            <w:tcW w:w="748" w:type="dxa"/>
          </w:tcPr>
          <w:p w14:paraId="5D0DA7F7" w14:textId="77777777" w:rsidR="001E718B" w:rsidRPr="00392DE2" w:rsidRDefault="001E718B" w:rsidP="00C271A7">
            <w:pPr>
              <w:jc w:val="both"/>
              <w:rPr>
                <w:rFonts w:ascii="Arial" w:hAnsi="Arial" w:cs="Arial"/>
                <w:szCs w:val="22"/>
                <w:lang w:val="nl-BE"/>
              </w:rPr>
            </w:pPr>
          </w:p>
        </w:tc>
        <w:tc>
          <w:tcPr>
            <w:tcW w:w="1276" w:type="dxa"/>
          </w:tcPr>
          <w:p w14:paraId="6FF18C3D" w14:textId="77777777" w:rsidR="001E718B" w:rsidRPr="00392DE2" w:rsidRDefault="001E718B" w:rsidP="00C271A7">
            <w:pPr>
              <w:jc w:val="both"/>
              <w:rPr>
                <w:rFonts w:ascii="Arial" w:hAnsi="Arial" w:cs="Arial"/>
                <w:szCs w:val="22"/>
                <w:lang w:val="nl-BE"/>
              </w:rPr>
            </w:pPr>
          </w:p>
        </w:tc>
        <w:tc>
          <w:tcPr>
            <w:tcW w:w="1134" w:type="dxa"/>
          </w:tcPr>
          <w:p w14:paraId="209DF460" w14:textId="77777777" w:rsidR="001E718B" w:rsidRPr="00392DE2" w:rsidRDefault="001E718B" w:rsidP="00C271A7">
            <w:pPr>
              <w:jc w:val="both"/>
              <w:rPr>
                <w:rFonts w:ascii="Arial" w:hAnsi="Arial" w:cs="Arial"/>
                <w:szCs w:val="22"/>
                <w:lang w:val="nl-BE"/>
              </w:rPr>
            </w:pPr>
          </w:p>
        </w:tc>
        <w:tc>
          <w:tcPr>
            <w:tcW w:w="1011" w:type="dxa"/>
          </w:tcPr>
          <w:p w14:paraId="66B4D639" w14:textId="77777777" w:rsidR="001E718B" w:rsidRPr="00392DE2" w:rsidRDefault="001E718B" w:rsidP="00C271A7">
            <w:pPr>
              <w:jc w:val="both"/>
              <w:rPr>
                <w:rFonts w:ascii="Arial" w:hAnsi="Arial" w:cs="Arial"/>
                <w:szCs w:val="22"/>
                <w:lang w:val="nl-BE"/>
              </w:rPr>
            </w:pPr>
          </w:p>
        </w:tc>
        <w:tc>
          <w:tcPr>
            <w:tcW w:w="974" w:type="dxa"/>
          </w:tcPr>
          <w:p w14:paraId="428B3042" w14:textId="77777777" w:rsidR="001E718B" w:rsidRPr="00392DE2" w:rsidRDefault="001E718B" w:rsidP="00C271A7">
            <w:pPr>
              <w:jc w:val="both"/>
              <w:rPr>
                <w:rFonts w:ascii="Arial" w:hAnsi="Arial" w:cs="Arial"/>
                <w:szCs w:val="22"/>
                <w:lang w:val="nl-BE"/>
              </w:rPr>
            </w:pPr>
          </w:p>
        </w:tc>
        <w:tc>
          <w:tcPr>
            <w:tcW w:w="1842" w:type="dxa"/>
          </w:tcPr>
          <w:p w14:paraId="70C72EDD" w14:textId="77777777" w:rsidR="001E718B" w:rsidRPr="00392DE2" w:rsidRDefault="001E718B" w:rsidP="00C271A7">
            <w:pPr>
              <w:jc w:val="both"/>
              <w:rPr>
                <w:rFonts w:ascii="Arial" w:hAnsi="Arial" w:cs="Arial"/>
                <w:szCs w:val="22"/>
                <w:lang w:val="nl-BE"/>
              </w:rPr>
            </w:pPr>
          </w:p>
        </w:tc>
        <w:tc>
          <w:tcPr>
            <w:tcW w:w="1279" w:type="dxa"/>
          </w:tcPr>
          <w:p w14:paraId="245DBACA" w14:textId="77777777" w:rsidR="001E718B" w:rsidRPr="00392DE2" w:rsidRDefault="001E718B" w:rsidP="00C271A7">
            <w:pPr>
              <w:jc w:val="both"/>
              <w:rPr>
                <w:rFonts w:ascii="Arial" w:hAnsi="Arial" w:cs="Arial"/>
                <w:szCs w:val="22"/>
                <w:lang w:val="nl-BE"/>
              </w:rPr>
            </w:pPr>
          </w:p>
        </w:tc>
      </w:tr>
    </w:tbl>
    <w:p w14:paraId="634BCB85" w14:textId="77777777" w:rsidR="001E718B" w:rsidRPr="00392DE2" w:rsidRDefault="001E718B" w:rsidP="001E718B">
      <w:pPr>
        <w:jc w:val="both"/>
        <w:rPr>
          <w:rFonts w:ascii="Arial" w:hAnsi="Arial" w:cs="Arial"/>
          <w:szCs w:val="22"/>
          <w:lang w:val="nl-BE"/>
        </w:rPr>
      </w:pPr>
    </w:p>
    <w:p w14:paraId="6DCB947D" w14:textId="6130A3DD" w:rsidR="001E718B" w:rsidRPr="00B10032" w:rsidRDefault="001E718B" w:rsidP="001E718B">
      <w:pPr>
        <w:jc w:val="both"/>
        <w:rPr>
          <w:rFonts w:ascii="Arial" w:hAnsi="Arial"/>
          <w:lang w:val="nl-BE"/>
        </w:rPr>
      </w:pPr>
      <w:r w:rsidRPr="00392DE2">
        <w:rPr>
          <w:rFonts w:ascii="Arial" w:hAnsi="Arial" w:cs="Arial"/>
          <w:szCs w:val="22"/>
          <w:lang w:val="nl-BE"/>
        </w:rPr>
        <w:t xml:space="preserve">Overeenkomstig de wettelijke bepalingen, brengen wij u verslag uit over de resultaten van de controle van de statistieken. Dit verslag omvat ons oordeel over de opstelling van de statistieken overeenkomstig de geldende richtlijnen van de </w:t>
      </w:r>
      <w:r w:rsidR="00EE72A0" w:rsidRPr="00B10032">
        <w:rPr>
          <w:rStyle w:val="st1"/>
          <w:rFonts w:ascii="Arial" w:hAnsi="Arial"/>
          <w:lang w:val="nl-BE"/>
        </w:rPr>
        <w:t>Autoriteit voor Financiële Diensten en Markten</w:t>
      </w:r>
      <w:r w:rsidR="00EE72A0" w:rsidRPr="00392DE2">
        <w:rPr>
          <w:rFonts w:ascii="Arial" w:hAnsi="Arial" w:cs="Arial"/>
          <w:szCs w:val="22"/>
          <w:lang w:val="nl-BE"/>
        </w:rPr>
        <w:t xml:space="preserve"> (“de FSMA”)</w:t>
      </w:r>
      <w:r w:rsidRPr="00392DE2">
        <w:rPr>
          <w:rFonts w:ascii="Arial" w:hAnsi="Arial" w:cs="Arial"/>
          <w:szCs w:val="22"/>
          <w:lang w:val="nl-BE"/>
        </w:rPr>
        <w:t xml:space="preserve"> evenals de vereiste bevestigingen aangaande de juistheid en de volledigheid van deze staten en de toepassing van de boeking- en waarderingsregels.</w:t>
      </w:r>
    </w:p>
    <w:p w14:paraId="236E28B0" w14:textId="77777777" w:rsidR="00A173ED" w:rsidRPr="00B10032" w:rsidRDefault="00A173ED" w:rsidP="001E718B">
      <w:pPr>
        <w:jc w:val="both"/>
        <w:rPr>
          <w:rFonts w:ascii="Arial" w:hAnsi="Arial"/>
          <w:lang w:val="nl-BE"/>
        </w:rPr>
      </w:pPr>
    </w:p>
    <w:p w14:paraId="439E923D" w14:textId="77777777" w:rsidR="00A173ED" w:rsidRPr="007F1B8D" w:rsidRDefault="00A173ED" w:rsidP="00A173ED">
      <w:pPr>
        <w:jc w:val="both"/>
        <w:rPr>
          <w:ins w:id="4295" w:author="De Groote - De Man" w:date="2018-03-15T11:06:00Z"/>
          <w:rFonts w:ascii="Arial" w:hAnsi="Arial" w:cs="Arial"/>
          <w:szCs w:val="22"/>
          <w:lang w:val="nl-BE"/>
        </w:rPr>
      </w:pPr>
      <w:ins w:id="4296" w:author="De Groote - De Man" w:date="2018-03-15T11:06:00Z">
        <w:r>
          <w:rPr>
            <w:rFonts w:ascii="Arial" w:hAnsi="Arial" w:cs="Arial"/>
            <w:szCs w:val="22"/>
            <w:lang w:val="nl-BE"/>
          </w:rPr>
          <w:t>Wij wensen  u evenwel te attenderen op het feit dat h</w:t>
        </w:r>
        <w:r w:rsidRPr="007F1B8D">
          <w:rPr>
            <w:rFonts w:ascii="Arial" w:hAnsi="Arial" w:cs="Arial"/>
            <w:szCs w:val="22"/>
            <w:lang w:val="nl-BE"/>
          </w:rPr>
          <w:t xml:space="preserve">et reglement van de </w:t>
        </w:r>
        <w:r>
          <w:rPr>
            <w:rFonts w:ascii="Arial" w:hAnsi="Arial" w:cs="Arial"/>
            <w:szCs w:val="22"/>
            <w:lang w:val="nl-BE"/>
          </w:rPr>
          <w:t>FSMA</w:t>
        </w:r>
        <w:r w:rsidRPr="007F1B8D">
          <w:rPr>
            <w:rFonts w:ascii="Arial" w:hAnsi="Arial" w:cs="Arial"/>
            <w:szCs w:val="22"/>
            <w:lang w:val="nl-BE"/>
          </w:rPr>
          <w:t xml:space="preserve"> van 16 mei 2017 op ingrijpende wijze de</w:t>
        </w:r>
        <w:r>
          <w:rPr>
            <w:rFonts w:ascii="Arial" w:hAnsi="Arial" w:cs="Arial"/>
            <w:szCs w:val="22"/>
            <w:lang w:val="nl-BE"/>
          </w:rPr>
          <w:t xml:space="preserve">ze statistieken wijzigt. </w:t>
        </w:r>
      </w:ins>
    </w:p>
    <w:p w14:paraId="355D04C7" w14:textId="77777777" w:rsidR="00A173ED" w:rsidRPr="007F1B8D" w:rsidRDefault="00A173ED" w:rsidP="00A173ED">
      <w:pPr>
        <w:jc w:val="both"/>
        <w:rPr>
          <w:ins w:id="4297" w:author="De Groote - De Man" w:date="2018-03-15T11:06:00Z"/>
          <w:rFonts w:ascii="Arial" w:hAnsi="Arial" w:cs="Arial"/>
          <w:szCs w:val="22"/>
          <w:lang w:val="nl-BE"/>
        </w:rPr>
      </w:pPr>
      <w:ins w:id="4298" w:author="De Groote - De Man" w:date="2018-03-15T11:06:00Z">
        <w:r>
          <w:rPr>
            <w:rFonts w:ascii="Arial" w:hAnsi="Arial" w:cs="Arial"/>
            <w:szCs w:val="22"/>
            <w:lang w:val="nl-BE"/>
          </w:rPr>
          <w:t>Immers, h</w:t>
        </w:r>
        <w:r w:rsidRPr="00F37790">
          <w:rPr>
            <w:rFonts w:ascii="Arial" w:hAnsi="Arial" w:cs="Arial"/>
            <w:szCs w:val="22"/>
            <w:lang w:val="nl-BE"/>
          </w:rPr>
          <w:t>et overmaken</w:t>
        </w:r>
        <w:r w:rsidRPr="007F1B8D">
          <w:rPr>
            <w:rFonts w:ascii="Arial" w:hAnsi="Arial" w:cs="Arial"/>
            <w:szCs w:val="22"/>
            <w:lang w:val="nl-BE"/>
          </w:rPr>
          <w:t xml:space="preserve"> van </w:t>
        </w:r>
        <w:r>
          <w:rPr>
            <w:rFonts w:ascii="Arial" w:hAnsi="Arial" w:cs="Arial"/>
            <w:szCs w:val="22"/>
            <w:lang w:val="nl-BE"/>
          </w:rPr>
          <w:t xml:space="preserve">deze </w:t>
        </w:r>
        <w:r w:rsidRPr="007F1B8D">
          <w:rPr>
            <w:rFonts w:ascii="Arial" w:hAnsi="Arial" w:cs="Arial"/>
            <w:szCs w:val="22"/>
            <w:lang w:val="nl-BE"/>
          </w:rPr>
          <w:t>gegevens gebeurt door middel van een reeks tabellen</w:t>
        </w:r>
        <w:r>
          <w:rPr>
            <w:rFonts w:ascii="Arial" w:hAnsi="Arial" w:cs="Arial"/>
            <w:szCs w:val="22"/>
            <w:lang w:val="nl-BE"/>
          </w:rPr>
          <w:t xml:space="preserve"> die </w:t>
        </w:r>
        <w:r w:rsidRPr="007F1B8D">
          <w:rPr>
            <w:rFonts w:ascii="Arial" w:hAnsi="Arial" w:cs="Arial"/>
            <w:szCs w:val="22"/>
            <w:lang w:val="nl-BE"/>
          </w:rPr>
          <w:t>uit drie onderdelen</w:t>
        </w:r>
        <w:r>
          <w:rPr>
            <w:rFonts w:ascii="Arial" w:hAnsi="Arial" w:cs="Arial"/>
            <w:szCs w:val="22"/>
            <w:lang w:val="nl-BE"/>
          </w:rPr>
          <w:t xml:space="preserve"> bestaan </w:t>
        </w:r>
        <w:r w:rsidRPr="007F1B8D">
          <w:rPr>
            <w:rFonts w:ascii="Arial" w:hAnsi="Arial" w:cs="Arial"/>
            <w:szCs w:val="22"/>
            <w:lang w:val="nl-BE"/>
          </w:rPr>
          <w:t>:</w:t>
        </w:r>
      </w:ins>
    </w:p>
    <w:p w14:paraId="4C8D1F3B" w14:textId="77777777" w:rsidR="00A173ED" w:rsidRPr="007F1B8D" w:rsidRDefault="00A173ED" w:rsidP="00A173ED">
      <w:pPr>
        <w:ind w:left="426" w:hanging="426"/>
        <w:jc w:val="both"/>
        <w:rPr>
          <w:ins w:id="4299" w:author="De Groote - De Man" w:date="2018-03-15T11:06:00Z"/>
          <w:rFonts w:ascii="Arial" w:hAnsi="Arial" w:cs="Arial"/>
          <w:szCs w:val="22"/>
          <w:lang w:val="nl-BE"/>
        </w:rPr>
      </w:pPr>
      <w:ins w:id="4300" w:author="De Groote - De Man" w:date="2018-03-15T11:06:00Z">
        <w:r w:rsidRPr="007F1B8D">
          <w:rPr>
            <w:rFonts w:ascii="Arial" w:hAnsi="Arial" w:cs="Arial"/>
            <w:szCs w:val="22"/>
            <w:lang w:val="nl-BE"/>
          </w:rPr>
          <w:t>•</w:t>
        </w:r>
        <w:r w:rsidRPr="007F1B8D">
          <w:rPr>
            <w:rFonts w:ascii="Arial" w:hAnsi="Arial" w:cs="Arial"/>
            <w:szCs w:val="22"/>
            <w:lang w:val="nl-BE"/>
          </w:rPr>
          <w:tab/>
          <w:t>gegevens overeenkomstig het schema van de rapportering met betrekking tot AICB’s (de tabellen 'AIF');</w:t>
        </w:r>
      </w:ins>
    </w:p>
    <w:p w14:paraId="5CF40B93" w14:textId="77777777" w:rsidR="00A173ED" w:rsidRPr="007F1B8D" w:rsidRDefault="00A173ED" w:rsidP="00A173ED">
      <w:pPr>
        <w:ind w:left="426" w:hanging="426"/>
        <w:jc w:val="both"/>
        <w:rPr>
          <w:ins w:id="4301" w:author="De Groote - De Man" w:date="2018-03-15T11:06:00Z"/>
          <w:rFonts w:ascii="Arial" w:hAnsi="Arial" w:cs="Arial"/>
          <w:szCs w:val="22"/>
          <w:lang w:val="nl-BE"/>
        </w:rPr>
      </w:pPr>
      <w:ins w:id="4302" w:author="De Groote - De Man" w:date="2018-03-15T11:06:00Z">
        <w:r w:rsidRPr="007F1B8D">
          <w:rPr>
            <w:rFonts w:ascii="Arial" w:hAnsi="Arial" w:cs="Arial"/>
            <w:szCs w:val="22"/>
            <w:lang w:val="nl-BE"/>
          </w:rPr>
          <w:t>•</w:t>
        </w:r>
        <w:r w:rsidRPr="007F1B8D">
          <w:rPr>
            <w:rFonts w:ascii="Arial" w:hAnsi="Arial" w:cs="Arial"/>
            <w:szCs w:val="22"/>
            <w:lang w:val="nl-BE"/>
          </w:rPr>
          <w:tab/>
          <w:t>gegevens vermeld in het schema opgenomen als bijlage 1 bij het reglement (de tabel 'CIS_SUP_1');</w:t>
        </w:r>
      </w:ins>
    </w:p>
    <w:p w14:paraId="196CEAE2" w14:textId="77777777" w:rsidR="00A173ED" w:rsidRPr="007F1B8D" w:rsidRDefault="00A173ED" w:rsidP="00A173ED">
      <w:pPr>
        <w:ind w:left="426" w:hanging="426"/>
        <w:jc w:val="both"/>
        <w:rPr>
          <w:ins w:id="4303" w:author="De Groote - De Man" w:date="2018-03-15T11:06:00Z"/>
          <w:rFonts w:ascii="Arial" w:hAnsi="Arial" w:cs="Arial"/>
          <w:szCs w:val="22"/>
          <w:lang w:val="nl-BE"/>
        </w:rPr>
      </w:pPr>
      <w:ins w:id="4304" w:author="De Groote - De Man" w:date="2018-03-15T11:06:00Z">
        <w:r w:rsidRPr="007F1B8D">
          <w:rPr>
            <w:rFonts w:ascii="Arial" w:hAnsi="Arial" w:cs="Arial"/>
            <w:szCs w:val="22"/>
            <w:lang w:val="nl-BE"/>
          </w:rPr>
          <w:t>•</w:t>
        </w:r>
        <w:r w:rsidRPr="007F1B8D">
          <w:rPr>
            <w:rFonts w:ascii="Arial" w:hAnsi="Arial" w:cs="Arial"/>
            <w:szCs w:val="22"/>
            <w:lang w:val="nl-BE"/>
          </w:rPr>
          <w:tab/>
          <w:t>gegevens vermeld in het schema opgenomen als bijlage 2 bij het reglement (de tabel 'CIS_SUP_2').</w:t>
        </w:r>
      </w:ins>
    </w:p>
    <w:p w14:paraId="027BA9D6" w14:textId="635B9D41" w:rsidR="00A173ED" w:rsidRPr="007F1B8D" w:rsidRDefault="00A173ED" w:rsidP="00A173ED">
      <w:pPr>
        <w:jc w:val="both"/>
        <w:rPr>
          <w:ins w:id="4305" w:author="De Groote - De Man" w:date="2018-03-15T11:06:00Z"/>
          <w:rFonts w:ascii="Arial" w:hAnsi="Arial" w:cs="Arial"/>
          <w:szCs w:val="22"/>
          <w:lang w:val="nl-BE"/>
        </w:rPr>
      </w:pPr>
      <w:ins w:id="4306" w:author="De Groote - De Man" w:date="2018-03-15T11:06:00Z">
        <w:r w:rsidRPr="007F1B8D">
          <w:rPr>
            <w:rFonts w:ascii="Arial" w:hAnsi="Arial" w:cs="Arial"/>
            <w:szCs w:val="22"/>
            <w:lang w:val="nl-BE"/>
          </w:rPr>
          <w:t>Een belangrijk aantal gegevens die deel uitmaken van de AIF tabellen zijn</w:t>
        </w:r>
        <w:r>
          <w:rPr>
            <w:rFonts w:ascii="Arial" w:hAnsi="Arial" w:cs="Arial"/>
            <w:szCs w:val="22"/>
            <w:lang w:val="nl-BE"/>
          </w:rPr>
          <w:t>,</w:t>
        </w:r>
        <w:r w:rsidRPr="007F1B8D">
          <w:rPr>
            <w:rFonts w:ascii="Arial" w:hAnsi="Arial" w:cs="Arial"/>
            <w:szCs w:val="22"/>
            <w:lang w:val="nl-BE"/>
          </w:rPr>
          <w:t xml:space="preserve"> hetzij niet-financiële gegevens, hetzij gegevens die, hoewel afgeleid uit de boekhouding en inventarissen van de instelling, geen deel uitmaken van de financiële gegevens die wij, hetzij in het kader van ons mandaat van Commissaris van de </w:t>
        </w:r>
        <w:r w:rsidR="00F6363D">
          <w:rPr>
            <w:rFonts w:ascii="Arial" w:hAnsi="Arial" w:cs="Arial"/>
            <w:szCs w:val="22"/>
            <w:lang w:val="nl-BE"/>
          </w:rPr>
          <w:t>A</w:t>
        </w:r>
        <w:r w:rsidRPr="007F1B8D">
          <w:rPr>
            <w:rFonts w:ascii="Arial" w:hAnsi="Arial" w:cs="Arial"/>
            <w:szCs w:val="22"/>
            <w:lang w:val="nl-BE"/>
          </w:rPr>
          <w:t xml:space="preserve">ICB, hetzij in het kader van onze controle van de statistische informatie uitgevoerd overeenkomstig artikel 106 §2 b) (ii), nazien.  </w:t>
        </w:r>
      </w:ins>
    </w:p>
    <w:p w14:paraId="5D2F2007" w14:textId="77777777" w:rsidR="00A173ED" w:rsidRPr="007F1B8D" w:rsidRDefault="00A173ED" w:rsidP="00A173ED">
      <w:pPr>
        <w:jc w:val="both"/>
        <w:rPr>
          <w:ins w:id="4307" w:author="De Groote - De Man" w:date="2018-03-15T11:06:00Z"/>
          <w:rFonts w:ascii="Arial" w:hAnsi="Arial" w:cs="Arial"/>
          <w:szCs w:val="22"/>
          <w:lang w:val="nl-BE"/>
        </w:rPr>
      </w:pPr>
    </w:p>
    <w:p w14:paraId="73EC899A" w14:textId="77777777" w:rsidR="00A173ED" w:rsidRPr="007F1B8D" w:rsidRDefault="00A173ED" w:rsidP="00A173ED">
      <w:pPr>
        <w:jc w:val="both"/>
        <w:rPr>
          <w:ins w:id="4308" w:author="De Groote - De Man" w:date="2018-03-15T11:06:00Z"/>
          <w:rFonts w:ascii="Arial" w:hAnsi="Arial" w:cs="Arial"/>
          <w:szCs w:val="22"/>
          <w:lang w:val="nl-BE"/>
        </w:rPr>
      </w:pPr>
      <w:ins w:id="4309" w:author="De Groote - De Man" w:date="2018-03-15T11:06:00Z">
        <w:r w:rsidRPr="007F1B8D">
          <w:rPr>
            <w:rFonts w:ascii="Arial" w:hAnsi="Arial" w:cs="Arial"/>
            <w:szCs w:val="22"/>
            <w:lang w:val="nl-BE"/>
          </w:rPr>
          <w:t>De procedures die wij zouden dienen uit te voeren om enige vorm van assurance te geven over deze tabellen zouden bijgevolg meer uitgebreid dienen te zijn dan wat conform de circulaire CBFA 2011/6 (verwijzend naar ISA 800) en de specifieke norm 'inzake medewerking aan het prudentieel toezicht') dient te worden uitgevoerd.</w:t>
        </w:r>
      </w:ins>
    </w:p>
    <w:p w14:paraId="5467E0B7" w14:textId="77777777" w:rsidR="00A173ED" w:rsidRPr="007F1B8D" w:rsidRDefault="00A173ED" w:rsidP="00A173ED">
      <w:pPr>
        <w:jc w:val="both"/>
        <w:rPr>
          <w:ins w:id="4310" w:author="De Groote - De Man" w:date="2018-03-15T11:06:00Z"/>
          <w:rFonts w:ascii="Arial" w:hAnsi="Arial" w:cs="Arial"/>
          <w:szCs w:val="22"/>
          <w:lang w:val="nl-BE"/>
        </w:rPr>
      </w:pPr>
    </w:p>
    <w:p w14:paraId="3024AB6A" w14:textId="77777777" w:rsidR="00A173ED" w:rsidRPr="007F1B8D" w:rsidRDefault="00A173ED" w:rsidP="00A173ED">
      <w:pPr>
        <w:jc w:val="both"/>
        <w:rPr>
          <w:ins w:id="4311" w:author="De Groote - De Man" w:date="2018-03-15T11:06:00Z"/>
          <w:rFonts w:ascii="Arial" w:hAnsi="Arial" w:cs="Arial"/>
          <w:szCs w:val="22"/>
          <w:lang w:val="nl-BE"/>
        </w:rPr>
      </w:pPr>
      <w:ins w:id="4312" w:author="De Groote - De Man" w:date="2018-03-15T11:06:00Z">
        <w:r w:rsidRPr="007F1B8D">
          <w:rPr>
            <w:rFonts w:ascii="Arial" w:hAnsi="Arial" w:cs="Arial"/>
            <w:szCs w:val="22"/>
            <w:lang w:val="nl-BE"/>
          </w:rPr>
          <w:t>Deze problematiek maakt het voorwerp uit van gesprekken tussen de FSMA en de vertegenwoordigers van de erkende revisoren.  In afwachting van de uitkomst van deze gesprekken hebben wij, als gevolg van hetgeen voorafgaat, geen controleprocedures uitgevoerd op de AIF tabellen.  Bijgevolg kunnen wij ons niet uitspreken over deze tabellen."</w:t>
        </w:r>
      </w:ins>
    </w:p>
    <w:p w14:paraId="541BA53A" w14:textId="77777777" w:rsidR="00A173ED" w:rsidRPr="00392DE2" w:rsidRDefault="00A173ED" w:rsidP="001E718B">
      <w:pPr>
        <w:jc w:val="both"/>
        <w:rPr>
          <w:ins w:id="4313" w:author="De Groote - De Man" w:date="2018-03-15T11:06:00Z"/>
          <w:rFonts w:ascii="Arial" w:hAnsi="Arial" w:cs="Arial"/>
          <w:b/>
          <w:szCs w:val="22"/>
          <w:lang w:val="nl-BE"/>
        </w:rPr>
      </w:pPr>
    </w:p>
    <w:p w14:paraId="360C842F" w14:textId="77777777" w:rsidR="001E718B" w:rsidRPr="00392DE2" w:rsidRDefault="001E718B" w:rsidP="001E718B">
      <w:pPr>
        <w:jc w:val="both"/>
        <w:rPr>
          <w:ins w:id="4314" w:author="De Groote - De Man" w:date="2018-03-15T11:06:00Z"/>
          <w:rFonts w:ascii="Arial" w:hAnsi="Arial" w:cs="Arial"/>
          <w:i/>
          <w:szCs w:val="22"/>
          <w:u w:val="single"/>
          <w:lang w:val="nl-BE"/>
        </w:rPr>
      </w:pPr>
    </w:p>
    <w:p w14:paraId="1937D3D2"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Verantwoordelijkheid van de effectieve leiding voor de statistieken</w:t>
      </w:r>
    </w:p>
    <w:p w14:paraId="0DC5E37A" w14:textId="77777777" w:rsidR="001E718B" w:rsidRPr="00392DE2" w:rsidRDefault="001E718B" w:rsidP="001E718B">
      <w:pPr>
        <w:jc w:val="both"/>
        <w:rPr>
          <w:rFonts w:ascii="Arial" w:hAnsi="Arial" w:cs="Arial"/>
          <w:b/>
          <w:i/>
          <w:szCs w:val="22"/>
          <w:lang w:val="nl-BE"/>
        </w:rPr>
      </w:pPr>
    </w:p>
    <w:p w14:paraId="7BB47E08" w14:textId="6F37506C" w:rsidR="001E718B" w:rsidRPr="00392DE2" w:rsidRDefault="001E718B" w:rsidP="001E718B">
      <w:pPr>
        <w:jc w:val="both"/>
        <w:rPr>
          <w:rFonts w:ascii="Arial" w:hAnsi="Arial" w:cs="Arial"/>
          <w:szCs w:val="22"/>
          <w:lang w:val="nl-BE"/>
        </w:rPr>
      </w:pPr>
      <w:r w:rsidRPr="00392DE2">
        <w:rPr>
          <w:rFonts w:ascii="Arial" w:hAnsi="Arial" w:cs="Arial"/>
          <w:szCs w:val="22"/>
          <w:lang w:val="nl-BE"/>
        </w:rPr>
        <w:t>De effectieve leiding is, onder het toezicht</w:t>
      </w:r>
      <w:r w:rsidR="00640A11" w:rsidRPr="00392DE2">
        <w:rPr>
          <w:rFonts w:ascii="Arial" w:hAnsi="Arial" w:cs="Arial"/>
          <w:szCs w:val="22"/>
          <w:lang w:val="nl-BE"/>
        </w:rPr>
        <w:t xml:space="preserve"> </w:t>
      </w:r>
      <w:del w:id="4315"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van het bestuursorgaan </w:t>
      </w:r>
      <w:del w:id="4316" w:author="De Groote - De Man" w:date="2018-03-15T11:06:00Z">
        <w:r w:rsidRPr="00EF0A93">
          <w:rPr>
            <w:rFonts w:ascii="Arial" w:hAnsi="Arial" w:cs="Arial"/>
            <w:i/>
            <w:szCs w:val="22"/>
            <w:lang w:val="nl-BE"/>
          </w:rPr>
          <w:delText>(</w:delText>
        </w:r>
      </w:del>
      <w:ins w:id="4317"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Pr="00392DE2">
        <w:rPr>
          <w:rFonts w:ascii="Arial" w:hAnsi="Arial" w:cs="Arial"/>
          <w:i/>
          <w:szCs w:val="22"/>
          <w:lang w:val="nl-BE"/>
        </w:rPr>
        <w:t>het bestuursorgaan van de aangestelde beheervennootschap</w:t>
      </w:r>
      <w:del w:id="4318" w:author="De Groote - De Man" w:date="2018-03-15T11:06:00Z">
        <w:r w:rsidRPr="00EF0A93">
          <w:rPr>
            <w:rFonts w:ascii="Arial" w:hAnsi="Arial" w:cs="Arial"/>
            <w:i/>
            <w:szCs w:val="22"/>
            <w:lang w:val="nl-BE"/>
          </w:rPr>
          <w:delText>, naar gelang),</w:delText>
        </w:r>
      </w:del>
      <w:ins w:id="4319" w:author="De Groote - De Man" w:date="2018-03-15T11:06:00Z">
        <w:r w:rsidR="001E140B" w:rsidRPr="00392DE2">
          <w:rPr>
            <w:rFonts w:ascii="Arial" w:hAnsi="Arial" w:cs="Arial"/>
            <w:i/>
            <w:szCs w:val="22"/>
            <w:lang w:val="nl-BE"/>
          </w:rPr>
          <w:t>”</w:t>
        </w:r>
        <w:r w:rsidRPr="00392DE2">
          <w:rPr>
            <w:rFonts w:ascii="Arial" w:hAnsi="Arial" w:cs="Arial"/>
            <w:i/>
            <w:szCs w:val="22"/>
            <w:lang w:val="nl-BE"/>
          </w:rPr>
          <w:t xml:space="preserve">, </w:t>
        </w:r>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verantwoordelijk voor de opstelling van de statistieken in overeenstemming met de geldende richtlijnen van de FSMA </w:t>
      </w:r>
      <w:r w:rsidR="00EE72A0" w:rsidRPr="00392DE2">
        <w:rPr>
          <w:rFonts w:ascii="Arial" w:hAnsi="Arial" w:cs="Arial"/>
          <w:szCs w:val="22"/>
          <w:lang w:val="nl-BE"/>
        </w:rPr>
        <w:t xml:space="preserve">alsook voor het implementeren van </w:t>
      </w:r>
      <w:r w:rsidRPr="00392DE2">
        <w:rPr>
          <w:rFonts w:ascii="Arial" w:hAnsi="Arial" w:cs="Arial"/>
          <w:szCs w:val="22"/>
          <w:lang w:val="nl-BE"/>
        </w:rPr>
        <w:t>een zodanige interne controle als de effectieve leiding noodzakelijk acht om het opstellen mogelijk te maken van statistieken die geen afwijking van materieel belang bevatten die het gevolg is van fraude of van fouten.</w:t>
      </w:r>
    </w:p>
    <w:p w14:paraId="5653FA62" w14:textId="77777777" w:rsidR="001E718B" w:rsidRPr="00392DE2" w:rsidRDefault="001E718B" w:rsidP="001E718B">
      <w:pPr>
        <w:jc w:val="both"/>
        <w:rPr>
          <w:rFonts w:ascii="Arial" w:hAnsi="Arial" w:cs="Arial"/>
          <w:szCs w:val="22"/>
          <w:lang w:val="nl-BE"/>
        </w:rPr>
      </w:pPr>
    </w:p>
    <w:p w14:paraId="6EB956A5" w14:textId="0D593C79"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 xml:space="preserve">Verantwoordelijkheid van de </w:t>
      </w:r>
      <w:del w:id="4320" w:author="De Groote - De Man" w:date="2018-03-15T11:06:00Z">
        <w:r w:rsidR="00725A20" w:rsidRPr="00EF0A93">
          <w:rPr>
            <w:rFonts w:ascii="Arial" w:hAnsi="Arial" w:cs="Arial"/>
            <w:b/>
            <w:i/>
            <w:szCs w:val="22"/>
            <w:lang w:val="nl-BE"/>
          </w:rPr>
          <w:delText>“</w:delText>
        </w:r>
      </w:del>
      <w:ins w:id="4321" w:author="De Groote - De Man" w:date="2018-03-15T11:06:00Z">
        <w:r w:rsidR="004E303A" w:rsidRPr="00392DE2">
          <w:rPr>
            <w:rFonts w:ascii="Arial" w:hAnsi="Arial" w:cs="Arial"/>
            <w:b/>
            <w:i/>
            <w:szCs w:val="22"/>
            <w:lang w:val="nl-BE"/>
          </w:rPr>
          <w:t>[</w:t>
        </w:r>
        <w:r w:rsidR="00725A20" w:rsidRPr="00392DE2">
          <w:rPr>
            <w:rFonts w:ascii="Arial" w:hAnsi="Arial" w:cs="Arial"/>
            <w:b/>
            <w:i/>
            <w:szCs w:val="22"/>
            <w:lang w:val="nl-BE"/>
          </w:rPr>
          <w:t>“</w:t>
        </w:r>
      </w:ins>
      <w:r w:rsidR="00725A20" w:rsidRPr="00392DE2">
        <w:rPr>
          <w:rFonts w:ascii="Arial" w:hAnsi="Arial" w:cs="Arial"/>
          <w:b/>
          <w:i/>
          <w:szCs w:val="22"/>
          <w:lang w:val="nl-BE"/>
        </w:rPr>
        <w:t>Commissaris</w:t>
      </w:r>
      <w:del w:id="4322" w:author="De Groote - De Man" w:date="2018-03-15T11:06:00Z">
        <w:r w:rsidR="00725A20" w:rsidRPr="00EF0A93">
          <w:rPr>
            <w:rFonts w:ascii="Arial" w:hAnsi="Arial" w:cs="Arial"/>
            <w:b/>
            <w:i/>
            <w:szCs w:val="22"/>
            <w:lang w:val="nl-BE"/>
          </w:rPr>
          <w:delText xml:space="preserve">, </w:delText>
        </w:r>
      </w:del>
      <w:ins w:id="4323" w:author="De Groote - De Man" w:date="2018-03-15T11:06:00Z">
        <w:r w:rsidR="001E140B" w:rsidRPr="00392DE2">
          <w:rPr>
            <w:rFonts w:ascii="Arial" w:hAnsi="Arial" w:cs="Arial"/>
            <w:b/>
            <w:i/>
            <w:szCs w:val="22"/>
            <w:lang w:val="nl-BE"/>
          </w:rPr>
          <w:t>” of</w:t>
        </w:r>
        <w:r w:rsidR="00725A20" w:rsidRPr="00392DE2">
          <w:rPr>
            <w:rFonts w:ascii="Arial" w:hAnsi="Arial" w:cs="Arial"/>
            <w:b/>
            <w:i/>
            <w:szCs w:val="22"/>
            <w:lang w:val="nl-BE"/>
          </w:rPr>
          <w:t xml:space="preserve"> </w:t>
        </w:r>
        <w:r w:rsidR="001E140B" w:rsidRPr="00392DE2">
          <w:rPr>
            <w:rFonts w:ascii="Arial" w:hAnsi="Arial" w:cs="Arial"/>
            <w:b/>
            <w:i/>
            <w:szCs w:val="22"/>
            <w:lang w:val="nl-BE"/>
          </w:rPr>
          <w:t>“</w:t>
        </w:r>
      </w:ins>
      <w:r w:rsidR="00725A20" w:rsidRPr="00392DE2">
        <w:rPr>
          <w:rFonts w:ascii="Arial" w:hAnsi="Arial" w:cs="Arial"/>
          <w:b/>
          <w:i/>
          <w:szCs w:val="22"/>
          <w:lang w:val="nl-BE"/>
        </w:rPr>
        <w:t>Erkend Revisor</w:t>
      </w:r>
      <w:del w:id="4324" w:author="De Groote - De Man" w:date="2018-03-15T11:06:00Z">
        <w:r w:rsidR="00725A20" w:rsidRPr="00EF0A93">
          <w:rPr>
            <w:rFonts w:ascii="Arial" w:hAnsi="Arial" w:cs="Arial"/>
            <w:b/>
            <w:i/>
            <w:szCs w:val="22"/>
            <w:lang w:val="nl-BE"/>
          </w:rPr>
          <w:delText>, naar gelang”</w:delText>
        </w:r>
      </w:del>
      <w:ins w:id="4325" w:author="De Groote - De Man" w:date="2018-03-15T11:06:00Z">
        <w:r w:rsidR="001E140B"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ins>
    </w:p>
    <w:p w14:paraId="573DD800" w14:textId="77777777" w:rsidR="001E718B" w:rsidRPr="00392DE2" w:rsidRDefault="001E718B" w:rsidP="001E718B">
      <w:pPr>
        <w:jc w:val="both"/>
        <w:rPr>
          <w:rFonts w:ascii="Arial" w:hAnsi="Arial" w:cs="Arial"/>
          <w:b/>
          <w:i/>
          <w:szCs w:val="22"/>
          <w:lang w:val="nl-BE"/>
        </w:rPr>
      </w:pPr>
    </w:p>
    <w:p w14:paraId="7A944CBE" w14:textId="4781E427" w:rsidR="001E718B" w:rsidRPr="00392DE2" w:rsidRDefault="001E718B" w:rsidP="001E718B">
      <w:pPr>
        <w:jc w:val="both"/>
        <w:rPr>
          <w:rFonts w:ascii="Arial" w:hAnsi="Arial" w:cs="Arial"/>
          <w:szCs w:val="22"/>
          <w:lang w:val="nl-BE"/>
        </w:rPr>
      </w:pPr>
      <w:r w:rsidRPr="00392DE2">
        <w:rPr>
          <w:rFonts w:ascii="Arial" w:hAnsi="Arial" w:cs="Arial"/>
          <w:szCs w:val="22"/>
          <w:lang w:val="nl-BE"/>
        </w:rPr>
        <w:t>Het is onze verantwoordelijkheid een oordeel over de statistieken tot uitdrukking te brengen op basis van onze controle. Wij hebben onze controle uitgevoerd overeenkomstig de Internationale Controlestandaarden</w:t>
      </w:r>
      <w:r w:rsidR="00EE72A0" w:rsidRPr="00392DE2">
        <w:rPr>
          <w:rFonts w:ascii="Arial" w:hAnsi="Arial" w:cs="Arial"/>
          <w:szCs w:val="22"/>
          <w:lang w:val="nl-BE"/>
        </w:rPr>
        <w:t xml:space="preserve">, zoals aangenomen in België, </w:t>
      </w:r>
      <w:r w:rsidRPr="00392DE2">
        <w:rPr>
          <w:rFonts w:ascii="Arial" w:hAnsi="Arial" w:cs="Arial"/>
          <w:szCs w:val="22"/>
          <w:lang w:val="nl-BE"/>
        </w:rPr>
        <w:t>en de richtlijnen van de FSMA aan de erkende commissarissen.</w:t>
      </w:r>
      <w:r w:rsidRPr="00392DE2">
        <w:rPr>
          <w:rStyle w:val="Voetnootmarkering"/>
          <w:rFonts w:ascii="Arial" w:hAnsi="Arial" w:cs="Arial"/>
          <w:szCs w:val="22"/>
          <w:lang w:val="nl-BE"/>
        </w:rPr>
        <w:footnoteReference w:id="14"/>
      </w:r>
      <w:r w:rsidRPr="00392DE2">
        <w:rPr>
          <w:rFonts w:ascii="Arial" w:hAnsi="Arial" w:cs="Arial"/>
          <w:szCs w:val="22"/>
          <w:lang w:val="nl-BE"/>
        </w:rPr>
        <w:t xml:space="preserve"> Deze standaarden en richtlijnen vereisen dat wij ethische voorschriften naleven en de controle plannen en uitvoeren om een redelijke mate van zekerheid te verkrijgen dat de statistieken geen afwijkingen van materieel belang bevatten.</w:t>
      </w:r>
    </w:p>
    <w:p w14:paraId="2650FF93" w14:textId="77777777" w:rsidR="001E718B" w:rsidRPr="00392DE2" w:rsidRDefault="001E718B" w:rsidP="001E718B">
      <w:pPr>
        <w:jc w:val="both"/>
        <w:rPr>
          <w:rFonts w:ascii="Arial" w:hAnsi="Arial" w:cs="Arial"/>
          <w:szCs w:val="22"/>
          <w:lang w:val="nl-BE"/>
        </w:rPr>
      </w:pPr>
    </w:p>
    <w:p w14:paraId="0C696945" w14:textId="0267E547" w:rsidR="001E718B" w:rsidRPr="00392DE2" w:rsidRDefault="001E718B" w:rsidP="001E718B">
      <w:pPr>
        <w:jc w:val="both"/>
        <w:rPr>
          <w:rFonts w:ascii="Arial" w:hAnsi="Arial" w:cs="Arial"/>
          <w:szCs w:val="22"/>
          <w:lang w:val="nl-BE"/>
        </w:rPr>
      </w:pPr>
      <w:r w:rsidRPr="00392DE2">
        <w:rPr>
          <w:rFonts w:ascii="Arial" w:hAnsi="Arial" w:cs="Arial"/>
          <w:szCs w:val="22"/>
          <w:lang w:val="nl-BE"/>
        </w:rPr>
        <w:lastRenderedPageBreak/>
        <w:t xml:space="preserve">Een controle omvat het uitvoeren van werkzaamheden ter verkrijging van controle-informatie over de in de statistieken opgenomen bedragen en toelichtingen. De geselecteerde werkzaamheden zijn afhankelijk van de door de </w:t>
      </w:r>
      <w:ins w:id="4326"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001E140B" w:rsidRPr="00B10032">
        <w:rPr>
          <w:rFonts w:ascii="Arial" w:hAnsi="Arial"/>
          <w:i/>
          <w:lang w:val="nl-BE"/>
        </w:rPr>
        <w:t>Commissaris</w:t>
      </w:r>
      <w:del w:id="4327" w:author="De Groote - De Man" w:date="2018-03-15T11:06:00Z">
        <w:r w:rsidR="005833D2" w:rsidRPr="00EF0A93">
          <w:rPr>
            <w:rFonts w:ascii="Arial" w:hAnsi="Arial" w:cs="Arial"/>
            <w:szCs w:val="22"/>
            <w:lang w:val="nl-BE"/>
          </w:rPr>
          <w:delText xml:space="preserve">, </w:delText>
        </w:r>
      </w:del>
      <w:ins w:id="4328" w:author="De Groote - De Man" w:date="2018-03-15T11:06:00Z">
        <w:r w:rsidR="001E140B" w:rsidRPr="00392DE2">
          <w:rPr>
            <w:rFonts w:ascii="Arial" w:hAnsi="Arial" w:cs="Arial"/>
            <w:i/>
            <w:szCs w:val="22"/>
            <w:lang w:val="nl-BE"/>
          </w:rPr>
          <w:t>” of “</w:t>
        </w:r>
      </w:ins>
      <w:r w:rsidR="001E140B" w:rsidRPr="00B10032">
        <w:rPr>
          <w:rFonts w:ascii="Arial" w:hAnsi="Arial"/>
          <w:i/>
          <w:lang w:val="nl-BE"/>
        </w:rPr>
        <w:t>Erkend Revisor</w:t>
      </w:r>
      <w:del w:id="4329" w:author="De Groote - De Man" w:date="2018-03-15T11:06:00Z">
        <w:r w:rsidR="005833D2" w:rsidRPr="00EF0A93">
          <w:rPr>
            <w:rFonts w:ascii="Arial" w:hAnsi="Arial" w:cs="Arial"/>
            <w:szCs w:val="22"/>
            <w:lang w:val="nl-BE"/>
          </w:rPr>
          <w:delText>, naar gelang</w:delText>
        </w:r>
      </w:del>
      <w:ins w:id="4330" w:author="De Groote - De Man" w:date="2018-03-15T11:06:00Z">
        <w:r w:rsidR="001E140B" w:rsidRPr="00392DE2">
          <w:rPr>
            <w:rFonts w:ascii="Arial" w:hAnsi="Arial" w:cs="Arial"/>
            <w:i/>
            <w:szCs w:val="22"/>
            <w:lang w:val="nl-BE"/>
          </w:rPr>
          <w:t>”, naargelang</w:t>
        </w:r>
        <w:r w:rsidR="004E303A" w:rsidRPr="00392DE2">
          <w:rPr>
            <w:rFonts w:ascii="Arial" w:hAnsi="Arial" w:cs="Arial"/>
            <w:i/>
            <w:szCs w:val="22"/>
            <w:lang w:val="nl-BE"/>
          </w:rPr>
          <w:t>]</w:t>
        </w:r>
      </w:ins>
      <w:r w:rsidR="001E140B" w:rsidRPr="00392DE2">
        <w:rPr>
          <w:rFonts w:ascii="Arial" w:hAnsi="Arial" w:cs="Arial"/>
          <w:szCs w:val="22"/>
          <w:lang w:val="nl-BE"/>
        </w:rPr>
        <w:t xml:space="preserve"> </w:t>
      </w:r>
      <w:r w:rsidRPr="00392DE2">
        <w:rPr>
          <w:rFonts w:ascii="Arial" w:hAnsi="Arial" w:cs="Arial"/>
          <w:szCs w:val="22"/>
          <w:lang w:val="nl-BE"/>
        </w:rPr>
        <w:t>toegepaste oordeelsvorming, met inbegrip van diens inschatting van de risico’s van een afwijking van materieel belang in de statistieken die het gevolg is van fraude of fouten. Bij het maken van de risico-inschattingen gericht op het opzetten van controlewerkzaamheden die onder de gegeven omstandigheden passend zijn maar die niet gericht zijn op het tot uitdrukking brengen van een oordeel over de effectiviteit van de interne controle van de instelling neemt</w:t>
      </w:r>
      <w:r w:rsidRPr="00392DE2">
        <w:rPr>
          <w:rFonts w:ascii="Arial" w:hAnsi="Arial" w:cs="Arial"/>
          <w:i/>
          <w:szCs w:val="22"/>
          <w:lang w:val="nl-BE"/>
        </w:rPr>
        <w:t xml:space="preserve"> </w:t>
      </w:r>
      <w:r w:rsidRPr="00392DE2">
        <w:rPr>
          <w:rFonts w:ascii="Arial" w:hAnsi="Arial" w:cs="Arial"/>
          <w:szCs w:val="22"/>
          <w:lang w:val="nl-BE"/>
        </w:rPr>
        <w:t xml:space="preserve">de </w:t>
      </w:r>
      <w:ins w:id="4331"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001E140B" w:rsidRPr="00B10032">
        <w:rPr>
          <w:rFonts w:ascii="Arial" w:hAnsi="Arial"/>
          <w:i/>
          <w:lang w:val="nl-BE"/>
        </w:rPr>
        <w:t>Commissaris</w:t>
      </w:r>
      <w:del w:id="4332" w:author="De Groote - De Man" w:date="2018-03-15T11:06:00Z">
        <w:r w:rsidR="00725A20" w:rsidRPr="00EF0A93">
          <w:rPr>
            <w:rFonts w:ascii="Arial" w:hAnsi="Arial" w:cs="Arial"/>
            <w:szCs w:val="22"/>
            <w:lang w:val="nl-BE"/>
          </w:rPr>
          <w:delText xml:space="preserve">, </w:delText>
        </w:r>
      </w:del>
      <w:ins w:id="4333" w:author="De Groote - De Man" w:date="2018-03-15T11:06:00Z">
        <w:r w:rsidR="001E140B" w:rsidRPr="00392DE2">
          <w:rPr>
            <w:rFonts w:ascii="Arial" w:hAnsi="Arial" w:cs="Arial"/>
            <w:i/>
            <w:szCs w:val="22"/>
            <w:lang w:val="nl-BE"/>
          </w:rPr>
          <w:t>” of “</w:t>
        </w:r>
      </w:ins>
      <w:r w:rsidR="001E140B" w:rsidRPr="00B10032">
        <w:rPr>
          <w:rFonts w:ascii="Arial" w:hAnsi="Arial"/>
          <w:i/>
          <w:lang w:val="nl-BE"/>
        </w:rPr>
        <w:t>Erkend Revisor</w:t>
      </w:r>
      <w:del w:id="4334" w:author="De Groote - De Man" w:date="2018-03-15T11:06:00Z">
        <w:r w:rsidR="00725A20" w:rsidRPr="00EF0A93">
          <w:rPr>
            <w:rFonts w:ascii="Arial" w:hAnsi="Arial" w:cs="Arial"/>
            <w:szCs w:val="22"/>
            <w:lang w:val="nl-BE"/>
          </w:rPr>
          <w:delText>, naar gelang</w:delText>
        </w:r>
      </w:del>
      <w:ins w:id="4335" w:author="De Groote - De Man" w:date="2018-03-15T11:06:00Z">
        <w:r w:rsidR="001E140B" w:rsidRPr="00392DE2">
          <w:rPr>
            <w:rFonts w:ascii="Arial" w:hAnsi="Arial" w:cs="Arial"/>
            <w:i/>
            <w:szCs w:val="22"/>
            <w:lang w:val="nl-BE"/>
          </w:rPr>
          <w:t>”, naargelang</w:t>
        </w:r>
        <w:r w:rsidR="004E303A" w:rsidRPr="00392DE2">
          <w:rPr>
            <w:rFonts w:ascii="Arial" w:hAnsi="Arial" w:cs="Arial"/>
            <w:i/>
            <w:szCs w:val="22"/>
            <w:lang w:val="nl-BE"/>
          </w:rPr>
          <w:t>]</w:t>
        </w:r>
      </w:ins>
      <w:r w:rsidR="00725A20" w:rsidRPr="00392DE2">
        <w:rPr>
          <w:rFonts w:ascii="Arial" w:hAnsi="Arial" w:cs="Arial"/>
          <w:szCs w:val="22"/>
          <w:lang w:val="nl-BE"/>
        </w:rPr>
        <w:t xml:space="preserve"> </w:t>
      </w:r>
      <w:r w:rsidRPr="00392DE2">
        <w:rPr>
          <w:rFonts w:ascii="Arial" w:hAnsi="Arial" w:cs="Arial"/>
          <w:szCs w:val="22"/>
          <w:lang w:val="nl-BE"/>
        </w:rPr>
        <w:t xml:space="preserve">de interne controle in overweging die relevant is voor de door de instelling op te stellen statistieken. Een controle omvat tevens </w:t>
      </w:r>
      <w:r w:rsidR="00EE72A0" w:rsidRPr="00392DE2">
        <w:rPr>
          <w:rFonts w:ascii="Arial" w:hAnsi="Arial" w:cs="Arial"/>
          <w:szCs w:val="22"/>
          <w:lang w:val="nl-BE"/>
        </w:rPr>
        <w:t>een evaluatie</w:t>
      </w:r>
      <w:r w:rsidRPr="00392DE2">
        <w:rPr>
          <w:rFonts w:ascii="Arial" w:hAnsi="Arial" w:cs="Arial"/>
          <w:szCs w:val="22"/>
          <w:lang w:val="nl-BE"/>
        </w:rPr>
        <w:t xml:space="preserve"> van de geschiktheid van de gebruikte grondslagen voor financiële verslaggeving en van de redelijkheid van de door de effectieve leiding</w:t>
      </w:r>
      <w:r w:rsidRPr="00392DE2">
        <w:rPr>
          <w:rFonts w:ascii="Arial" w:hAnsi="Arial" w:cs="Arial"/>
          <w:i/>
          <w:szCs w:val="22"/>
          <w:lang w:val="nl-BE"/>
        </w:rPr>
        <w:t xml:space="preserve"> </w:t>
      </w:r>
      <w:r w:rsidRPr="00392DE2">
        <w:rPr>
          <w:rFonts w:ascii="Arial" w:hAnsi="Arial" w:cs="Arial"/>
          <w:szCs w:val="22"/>
          <w:lang w:val="nl-BE"/>
        </w:rPr>
        <w:t>gemaakte inschattingen, alsmede het evalueren van de algehele presentatie van de statistieken.</w:t>
      </w:r>
    </w:p>
    <w:p w14:paraId="42F83EC1" w14:textId="77777777" w:rsidR="001E718B" w:rsidRPr="00392DE2" w:rsidRDefault="001E718B" w:rsidP="001E718B">
      <w:pPr>
        <w:jc w:val="both"/>
        <w:rPr>
          <w:rFonts w:ascii="Arial" w:hAnsi="Arial" w:cs="Arial"/>
          <w:szCs w:val="22"/>
          <w:lang w:val="nl-BE"/>
        </w:rPr>
      </w:pPr>
    </w:p>
    <w:p w14:paraId="488C3EEA"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Wij zijn van mening dat de door ons verkregen controle-informatie voldoende en geschikt is om daarop ons controleoordeel te baseren.</w:t>
      </w:r>
    </w:p>
    <w:p w14:paraId="475677D1" w14:textId="77777777" w:rsidR="001E718B" w:rsidRPr="00392DE2" w:rsidRDefault="001E718B" w:rsidP="001E718B">
      <w:pPr>
        <w:jc w:val="both"/>
        <w:rPr>
          <w:rFonts w:ascii="Arial" w:hAnsi="Arial" w:cs="Arial"/>
          <w:szCs w:val="22"/>
          <w:lang w:val="nl-BE"/>
        </w:rPr>
      </w:pPr>
    </w:p>
    <w:p w14:paraId="5B3F5A7A"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Conclusie</w:t>
      </w:r>
    </w:p>
    <w:p w14:paraId="287ED416" w14:textId="77777777" w:rsidR="001E718B" w:rsidRPr="00392DE2" w:rsidRDefault="001E718B" w:rsidP="001E718B">
      <w:pPr>
        <w:jc w:val="both"/>
        <w:rPr>
          <w:rFonts w:ascii="Arial" w:hAnsi="Arial" w:cs="Arial"/>
          <w:szCs w:val="22"/>
          <w:lang w:val="nl-BE"/>
        </w:rPr>
      </w:pPr>
    </w:p>
    <w:p w14:paraId="6D5BFC2C" w14:textId="66D39634" w:rsidR="001E718B" w:rsidRPr="00392DE2" w:rsidRDefault="001E718B" w:rsidP="001E718B">
      <w:pPr>
        <w:jc w:val="both"/>
        <w:rPr>
          <w:rFonts w:ascii="Arial" w:hAnsi="Arial" w:cs="Arial"/>
          <w:szCs w:val="22"/>
          <w:lang w:val="nl-BE"/>
        </w:rPr>
      </w:pPr>
      <w:r w:rsidRPr="00392DE2">
        <w:rPr>
          <w:rFonts w:ascii="Arial" w:hAnsi="Arial" w:cs="Arial"/>
          <w:szCs w:val="22"/>
          <w:lang w:val="nl-BE"/>
        </w:rPr>
        <w:t>Naar ons oordeel werden de statistieken afgesloten op</w:t>
      </w:r>
      <w:r w:rsidR="003216F2" w:rsidRPr="00392DE2">
        <w:rPr>
          <w:rFonts w:ascii="Arial" w:hAnsi="Arial" w:cs="Arial"/>
          <w:szCs w:val="22"/>
          <w:lang w:val="nl-BE"/>
        </w:rPr>
        <w:t xml:space="preserve"> </w:t>
      </w:r>
      <w:ins w:id="4336"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337"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in alle materieel belangrijke opzichten opgesteld overeenkomstig de geldende richtlijnen van de FSMA</w:t>
      </w:r>
      <w:del w:id="4338" w:author="De Groote - De Man" w:date="2018-03-15T11:06:00Z">
        <w:r w:rsidRPr="00EF0A93">
          <w:rPr>
            <w:rFonts w:ascii="Arial" w:hAnsi="Arial" w:cs="Arial"/>
            <w:szCs w:val="22"/>
            <w:lang w:val="nl-BE"/>
          </w:rPr>
          <w:delText>.</w:delText>
        </w:r>
      </w:del>
      <w:ins w:id="4339" w:author="De Groote - De Man" w:date="2018-03-15T11:06:00Z">
        <w:r w:rsidR="00A173ED">
          <w:rPr>
            <w:rFonts w:ascii="Arial" w:hAnsi="Arial" w:cs="Arial"/>
            <w:szCs w:val="22"/>
            <w:lang w:val="nl-BE"/>
          </w:rPr>
          <w:t xml:space="preserve"> met uitzondering van de AIF tabellen waarover wij geen oordeel uitspreken.</w:t>
        </w:r>
        <w:r w:rsidRPr="00392DE2">
          <w:rPr>
            <w:rFonts w:ascii="Arial" w:hAnsi="Arial" w:cs="Arial"/>
            <w:szCs w:val="22"/>
            <w:lang w:val="nl-BE"/>
          </w:rPr>
          <w:t>.</w:t>
        </w:r>
      </w:ins>
    </w:p>
    <w:p w14:paraId="66AE60B6" w14:textId="77777777" w:rsidR="001E140B" w:rsidRPr="00392DE2" w:rsidRDefault="001E140B" w:rsidP="001E718B">
      <w:pPr>
        <w:jc w:val="both"/>
        <w:rPr>
          <w:rFonts w:ascii="Arial" w:hAnsi="Arial" w:cs="Arial"/>
          <w:szCs w:val="22"/>
          <w:lang w:val="nl-BE"/>
        </w:rPr>
      </w:pPr>
    </w:p>
    <w:p w14:paraId="5E3638AF" w14:textId="77777777" w:rsidR="001E718B" w:rsidRPr="00EF0A93" w:rsidRDefault="001E718B" w:rsidP="001E718B">
      <w:pPr>
        <w:jc w:val="both"/>
        <w:rPr>
          <w:del w:id="4340" w:author="De Groote - De Man" w:date="2018-03-15T11:06:00Z"/>
          <w:rFonts w:ascii="Arial" w:hAnsi="Arial" w:cs="Arial"/>
          <w:szCs w:val="22"/>
          <w:lang w:val="nl-BE"/>
        </w:rPr>
      </w:pPr>
      <w:del w:id="4341" w:author="De Groote - De Man" w:date="2018-03-15T11:06:00Z">
        <w:r w:rsidRPr="00EF0A93">
          <w:rPr>
            <w:rFonts w:ascii="Arial" w:hAnsi="Arial" w:cs="Arial"/>
            <w:b/>
            <w:i/>
            <w:szCs w:val="22"/>
            <w:lang w:val="nl-BE"/>
          </w:rPr>
          <w:delText>Bijkomende bevestigingen</w:delText>
        </w:r>
      </w:del>
    </w:p>
    <w:p w14:paraId="7CE61832" w14:textId="3F71D3E1" w:rsidR="001E718B" w:rsidRPr="00392DE2" w:rsidRDefault="0047783C" w:rsidP="001E718B">
      <w:pPr>
        <w:jc w:val="both"/>
        <w:rPr>
          <w:ins w:id="4342" w:author="De Groote - De Man" w:date="2018-03-15T11:06:00Z"/>
          <w:rFonts w:ascii="Arial" w:hAnsi="Arial" w:cs="Arial"/>
          <w:szCs w:val="22"/>
          <w:lang w:val="nl-BE"/>
        </w:rPr>
      </w:pPr>
      <w:ins w:id="4343" w:author="De Groote - De Man" w:date="2018-03-15T11:06:00Z">
        <w:r>
          <w:rPr>
            <w:rFonts w:ascii="Arial" w:hAnsi="Arial" w:cs="Arial"/>
            <w:b/>
            <w:i/>
            <w:szCs w:val="22"/>
            <w:lang w:val="nl-BE"/>
          </w:rPr>
          <w:t>B</w:t>
        </w:r>
        <w:r w:rsidR="007B6F6C" w:rsidRPr="00392DE2">
          <w:rPr>
            <w:rFonts w:ascii="Arial" w:hAnsi="Arial" w:cs="Arial"/>
            <w:b/>
            <w:i/>
            <w:szCs w:val="22"/>
            <w:lang w:val="nl-BE"/>
          </w:rPr>
          <w:t>etreffende de overige door wet- en regelgeving gestelde eisen</w:t>
        </w:r>
      </w:ins>
    </w:p>
    <w:p w14:paraId="223B2BE1" w14:textId="77777777" w:rsidR="001E718B" w:rsidRPr="00392DE2" w:rsidRDefault="001E718B" w:rsidP="001E718B">
      <w:pPr>
        <w:jc w:val="both"/>
        <w:rPr>
          <w:rFonts w:ascii="Arial" w:hAnsi="Arial" w:cs="Arial"/>
          <w:b/>
          <w:i/>
          <w:szCs w:val="22"/>
          <w:lang w:val="nl-BE"/>
        </w:rPr>
      </w:pPr>
    </w:p>
    <w:p w14:paraId="530F1800" w14:textId="6D8B3DBC" w:rsidR="001E718B" w:rsidRPr="00392DE2" w:rsidRDefault="001E718B" w:rsidP="001E718B">
      <w:pPr>
        <w:tabs>
          <w:tab w:val="num" w:pos="540"/>
        </w:tabs>
        <w:jc w:val="both"/>
        <w:rPr>
          <w:rFonts w:ascii="Arial" w:hAnsi="Arial" w:cs="Arial"/>
          <w:szCs w:val="22"/>
          <w:lang w:val="nl-BE"/>
        </w:rPr>
      </w:pPr>
      <w:r w:rsidRPr="00392DE2">
        <w:rPr>
          <w:rFonts w:ascii="Arial" w:hAnsi="Arial" w:cs="Arial"/>
          <w:szCs w:val="22"/>
          <w:lang w:val="nl-BE"/>
        </w:rPr>
        <w:t>Op basis van onze werkzaamheden bevestigen wij dat:</w:t>
      </w:r>
    </w:p>
    <w:p w14:paraId="051899DC" w14:textId="612982B7" w:rsidR="001E718B" w:rsidRPr="00392DE2" w:rsidRDefault="001E718B" w:rsidP="00B10032">
      <w:pPr>
        <w:numPr>
          <w:ilvl w:val="0"/>
          <w:numId w:val="3"/>
        </w:numPr>
        <w:tabs>
          <w:tab w:val="clear" w:pos="1080"/>
          <w:tab w:val="num" w:pos="720"/>
        </w:tabs>
        <w:spacing w:before="240" w:after="120" w:line="240" w:lineRule="auto"/>
        <w:ind w:left="720" w:hanging="294"/>
        <w:jc w:val="both"/>
        <w:rPr>
          <w:rFonts w:ascii="Arial" w:hAnsi="Arial" w:cs="Arial"/>
          <w:szCs w:val="22"/>
          <w:lang w:val="nl-BE"/>
        </w:rPr>
      </w:pPr>
      <w:r w:rsidRPr="00392DE2">
        <w:rPr>
          <w:rFonts w:ascii="Arial" w:hAnsi="Arial" w:cs="Arial"/>
          <w:szCs w:val="22"/>
          <w:lang w:val="nl-BE"/>
        </w:rPr>
        <w:t xml:space="preserve">de statistieken afgesloten op </w:t>
      </w:r>
      <w:ins w:id="4344" w:author="De Groote - De Man" w:date="2018-03-15T11:06:00Z">
        <w:r w:rsidR="004E303A" w:rsidRPr="00392DE2">
          <w:rPr>
            <w:rFonts w:ascii="Arial" w:hAnsi="Arial" w:cs="Arial"/>
            <w:i/>
            <w:szCs w:val="22"/>
            <w:lang w:val="nl-BE"/>
          </w:rPr>
          <w:t>[</w:t>
        </w:r>
      </w:ins>
      <w:r w:rsidR="001E140B" w:rsidRPr="00B10032">
        <w:rPr>
          <w:rFonts w:ascii="Arial" w:hAnsi="Arial"/>
          <w:i/>
          <w:lang w:val="nl-BE"/>
        </w:rPr>
        <w:t>DD/MM/JJJJ</w:t>
      </w:r>
      <w:del w:id="4345" w:author="De Groote - De Man" w:date="2018-03-15T11:06:00Z">
        <w:r w:rsidRPr="00EF0A93">
          <w:rPr>
            <w:rFonts w:ascii="Arial" w:hAnsi="Arial" w:cs="Arial"/>
            <w:szCs w:val="22"/>
            <w:lang w:val="nl-BE"/>
          </w:rPr>
          <w:delText>,</w:delText>
        </w:r>
      </w:del>
      <w:ins w:id="4346"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wat de boekhoudkundige gegevens betreft, in alle materieel belangrijke opzichten in overeenstemming zijn met de boekhouding en de inventarissen inzake volledigheid, dit is alle gegevens bevatten uit de boekhouding en de inventarissen op basis waarvan de statistieken werden opgesteld, en juistheid, dit is de gegevens correct weergeven uit de boekhouding en de inventarissen op basis waarvan de statistieken worden opgesteld;</w:t>
      </w:r>
    </w:p>
    <w:p w14:paraId="1BD348F1" w14:textId="10888AF6" w:rsidR="001E718B" w:rsidRPr="00392DE2" w:rsidRDefault="001E718B" w:rsidP="00B10032">
      <w:pPr>
        <w:numPr>
          <w:ilvl w:val="0"/>
          <w:numId w:val="7"/>
        </w:numPr>
        <w:spacing w:before="240" w:after="120" w:line="240" w:lineRule="auto"/>
        <w:ind w:hanging="294"/>
        <w:jc w:val="both"/>
        <w:rPr>
          <w:rFonts w:ascii="Arial" w:hAnsi="Arial" w:cs="Arial"/>
          <w:i/>
          <w:szCs w:val="22"/>
          <w:lang w:val="nl-BE"/>
        </w:rPr>
      </w:pPr>
      <w:r w:rsidRPr="00392DE2">
        <w:rPr>
          <w:rFonts w:ascii="Arial" w:hAnsi="Arial" w:cs="Arial"/>
          <w:szCs w:val="22"/>
          <w:lang w:val="nl-BE"/>
        </w:rPr>
        <w:t>de statistieken afgesloten op</w:t>
      </w:r>
      <w:r w:rsidR="003216F2" w:rsidRPr="00392DE2">
        <w:rPr>
          <w:rFonts w:ascii="Arial" w:hAnsi="Arial" w:cs="Arial"/>
          <w:szCs w:val="22"/>
          <w:lang w:val="nl-BE"/>
        </w:rPr>
        <w:t xml:space="preserve"> </w:t>
      </w:r>
      <w:ins w:id="4347" w:author="De Groote - De Man" w:date="2018-03-15T11:06:00Z">
        <w:r w:rsidR="004E303A" w:rsidRPr="00392DE2">
          <w:rPr>
            <w:rFonts w:ascii="Arial" w:hAnsi="Arial" w:cs="Arial"/>
            <w:i/>
            <w:szCs w:val="22"/>
            <w:lang w:val="nl-BE"/>
          </w:rPr>
          <w:t>[</w:t>
        </w:r>
      </w:ins>
      <w:r w:rsidR="005774A4" w:rsidRPr="00B10032">
        <w:rPr>
          <w:rFonts w:ascii="Arial" w:hAnsi="Arial"/>
          <w:i/>
          <w:lang w:val="nl-BE"/>
        </w:rPr>
        <w:t>DD/MM/JJJJ</w:t>
      </w:r>
      <w:ins w:id="4348" w:author="De Groote - De Man" w:date="2018-03-15T11:06:00Z">
        <w:r w:rsidR="004E303A" w:rsidRPr="00392DE2">
          <w:rPr>
            <w:rFonts w:ascii="Arial" w:hAnsi="Arial" w:cs="Arial"/>
            <w:i/>
            <w:szCs w:val="22"/>
            <w:lang w:val="nl-BE"/>
          </w:rPr>
          <w:t>]</w:t>
        </w:r>
      </w:ins>
      <w:r w:rsidR="003216F2" w:rsidRPr="00392DE2">
        <w:rPr>
          <w:rFonts w:ascii="Arial" w:hAnsi="Arial" w:cs="Arial"/>
          <w:szCs w:val="22"/>
          <w:lang w:val="nl-BE"/>
        </w:rPr>
        <w:t xml:space="preserve"> </w:t>
      </w:r>
      <w:r w:rsidRPr="00392DE2">
        <w:rPr>
          <w:rFonts w:ascii="Arial" w:hAnsi="Arial" w:cs="Arial"/>
          <w:szCs w:val="22"/>
          <w:lang w:val="nl-BE"/>
        </w:rPr>
        <w:t>opgesteld werden met toepassing van de boeking- en waarderingsregels voor de opstelling van de</w:t>
      </w:r>
      <w:r w:rsidR="00640A11" w:rsidRPr="00392DE2">
        <w:rPr>
          <w:rFonts w:ascii="Arial" w:hAnsi="Arial" w:cs="Arial"/>
          <w:szCs w:val="22"/>
          <w:lang w:val="nl-BE"/>
        </w:rPr>
        <w:t xml:space="preserve"> </w:t>
      </w:r>
      <w:del w:id="4349"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jaarrekening.</w:t>
      </w:r>
    </w:p>
    <w:p w14:paraId="13A20BFD" w14:textId="19FA93BC"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conclusie en bijkomende bevestigingen hebben betrekking op de statistieken opgesteld voor </w:t>
      </w:r>
      <w:del w:id="4350" w:author="De Groote - De Man" w:date="2018-03-15T11:06:00Z">
        <w:r w:rsidR="00EE72A0" w:rsidRPr="00EF0A93">
          <w:rPr>
            <w:rFonts w:ascii="Arial" w:hAnsi="Arial" w:cs="Arial"/>
            <w:i/>
            <w:szCs w:val="22"/>
            <w:lang w:val="nl-BE"/>
          </w:rPr>
          <w:delText>(</w:delText>
        </w:r>
      </w:del>
      <w:ins w:id="435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352" w:author="De Groote - De Man" w:date="2018-03-15T11:06:00Z">
        <w:r w:rsidR="00EE72A0" w:rsidRPr="00EF0A93">
          <w:rPr>
            <w:rFonts w:ascii="Arial" w:hAnsi="Arial" w:cs="Arial"/>
            <w:i/>
            <w:szCs w:val="22"/>
            <w:lang w:val="nl-BE"/>
          </w:rPr>
          <w:delText>)</w:delText>
        </w:r>
      </w:del>
      <w:ins w:id="4353" w:author="De Groote - De Man" w:date="2018-03-15T11:06:00Z">
        <w:r w:rsidR="004E303A" w:rsidRPr="00392DE2">
          <w:rPr>
            <w:rFonts w:ascii="Arial" w:hAnsi="Arial" w:cs="Arial"/>
            <w:i/>
            <w:szCs w:val="22"/>
            <w:lang w:val="nl-BE"/>
          </w:rPr>
          <w:t>]</w:t>
        </w:r>
      </w:ins>
      <w:r w:rsidR="00EE72A0"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0FE6337D" w14:textId="77777777" w:rsidR="0093034B" w:rsidRPr="00392DE2" w:rsidRDefault="0093034B" w:rsidP="001E718B">
      <w:pPr>
        <w:jc w:val="both"/>
        <w:rPr>
          <w:rFonts w:ascii="Arial" w:hAnsi="Arial" w:cs="Arial"/>
          <w:szCs w:val="22"/>
          <w:lang w:val="nl-BE"/>
        </w:rPr>
      </w:pPr>
    </w:p>
    <w:p w14:paraId="3D0249FF" w14:textId="77777777" w:rsidR="0093034B" w:rsidRPr="00EF0A93" w:rsidRDefault="0093034B" w:rsidP="0093034B">
      <w:pPr>
        <w:spacing w:after="260"/>
        <w:rPr>
          <w:del w:id="4354" w:author="De Groote - De Man" w:date="2018-03-15T11:06:00Z"/>
          <w:rFonts w:ascii="Arial" w:hAnsi="Arial" w:cs="Arial"/>
          <w:b/>
          <w:i/>
          <w:szCs w:val="22"/>
          <w:lang w:val="nl-BE"/>
        </w:rPr>
      </w:pPr>
      <w:del w:id="4355" w:author="De Groote - De Man" w:date="2018-03-15T11:06:00Z">
        <w:r w:rsidRPr="00EF0A93">
          <w:rPr>
            <w:rFonts w:ascii="Arial" w:hAnsi="Arial" w:cs="Arial"/>
            <w:b/>
            <w:i/>
            <w:szCs w:val="22"/>
            <w:lang w:val="nl-BE"/>
          </w:rPr>
          <w:delText>Belangrijke gebeurtenissen en attentiepunten</w:delText>
        </w:r>
      </w:del>
    </w:p>
    <w:p w14:paraId="1BDD860B" w14:textId="77777777" w:rsidR="0093034B" w:rsidRPr="00EF0A93" w:rsidRDefault="0093034B" w:rsidP="0093034B">
      <w:pPr>
        <w:jc w:val="both"/>
        <w:rPr>
          <w:del w:id="4356" w:author="De Groote - De Man" w:date="2018-03-15T11:06:00Z"/>
          <w:rFonts w:ascii="Arial" w:hAnsi="Arial" w:cs="Arial"/>
          <w:i/>
          <w:szCs w:val="22"/>
          <w:lang w:val="nl-BE"/>
        </w:rPr>
      </w:pPr>
    </w:p>
    <w:p w14:paraId="1C6C15A3" w14:textId="77777777" w:rsidR="0093034B" w:rsidRPr="00EF0A93" w:rsidRDefault="0093034B" w:rsidP="0093034B">
      <w:pPr>
        <w:jc w:val="both"/>
        <w:rPr>
          <w:del w:id="4357" w:author="De Groote - De Man" w:date="2018-03-15T11:06:00Z"/>
          <w:rFonts w:ascii="Arial" w:hAnsi="Arial" w:cs="Arial"/>
          <w:szCs w:val="22"/>
          <w:lang w:val="nl-BE"/>
        </w:rPr>
      </w:pPr>
      <w:del w:id="4358" w:author="De Groote - De Man" w:date="2018-03-15T11:06:00Z">
        <w:r w:rsidRPr="00EF0A93">
          <w:rPr>
            <w:rFonts w:ascii="Arial" w:hAnsi="Arial" w:cs="Arial"/>
            <w:i/>
            <w:szCs w:val="22"/>
            <w:lang w:val="nl-BE"/>
          </w:rPr>
          <w:delText>(Identificatie van de instelling)</w:delText>
        </w:r>
        <w:r w:rsidRPr="00EF0A93">
          <w:rPr>
            <w:rFonts w:ascii="Arial" w:hAnsi="Arial" w:cs="Arial"/>
            <w:szCs w:val="22"/>
            <w:lang w:val="nl-BE"/>
          </w:rPr>
          <w:delText xml:space="preserve"> heeft een separate set van financiële overzichten opgesteld voor het boekjaar afgesloten op DD.MM.JJJJ in overeenstemming met het in België van toepassing zijnde boekhoudkundig referentiestelsel, waarover wij een separate controleverklaring hebben uitgebracht aan de aandeelhouders op DD.MM.JJJJ.</w:delText>
        </w:r>
      </w:del>
    </w:p>
    <w:p w14:paraId="7986C62F" w14:textId="77777777" w:rsidR="0093034B" w:rsidRPr="00EF0A93" w:rsidRDefault="0093034B" w:rsidP="0093034B">
      <w:pPr>
        <w:autoSpaceDE w:val="0"/>
        <w:autoSpaceDN w:val="0"/>
        <w:adjustRightInd w:val="0"/>
        <w:spacing w:line="240" w:lineRule="auto"/>
        <w:jc w:val="both"/>
        <w:rPr>
          <w:del w:id="4359" w:author="De Groote - De Man" w:date="2018-03-15T11:06:00Z"/>
          <w:rFonts w:ascii="Arial" w:hAnsi="Arial" w:cs="Arial"/>
          <w:i/>
          <w:szCs w:val="22"/>
          <w:lang w:val="nl-BE"/>
        </w:rPr>
      </w:pPr>
      <w:del w:id="4360" w:author="De Groote - De Man" w:date="2018-03-15T11:06:00Z">
        <w:r w:rsidRPr="00EF0A93">
          <w:rPr>
            <w:rFonts w:ascii="Arial" w:hAnsi="Arial" w:cs="Arial"/>
            <w:i/>
            <w:szCs w:val="22"/>
            <w:lang w:val="nl-BE"/>
          </w:rPr>
          <w:delText xml:space="preserve"> </w:delText>
        </w:r>
      </w:del>
    </w:p>
    <w:p w14:paraId="426DED37" w14:textId="77777777" w:rsidR="0093034B" w:rsidRPr="00EF0A93" w:rsidRDefault="0093034B" w:rsidP="0093034B">
      <w:pPr>
        <w:autoSpaceDE w:val="0"/>
        <w:autoSpaceDN w:val="0"/>
        <w:adjustRightInd w:val="0"/>
        <w:spacing w:line="240" w:lineRule="auto"/>
        <w:jc w:val="both"/>
        <w:rPr>
          <w:del w:id="4361" w:author="De Groote - De Man" w:date="2018-03-15T11:06:00Z"/>
          <w:rFonts w:ascii="Arial" w:hAnsi="Arial" w:cs="Arial"/>
          <w:i/>
          <w:szCs w:val="22"/>
        </w:rPr>
      </w:pPr>
      <w:del w:id="4362" w:author="De Groote - De Man" w:date="2018-03-15T11:06:00Z">
        <w:r w:rsidRPr="00EF0A93">
          <w:rPr>
            <w:rFonts w:ascii="Arial" w:hAnsi="Arial" w:cs="Arial"/>
            <w:i/>
            <w:szCs w:val="22"/>
          </w:rPr>
          <w:delText>(Auditors can consider to include key evolutions or observations that could be, on the basis of their professional judgment, considered as relevant for the supervisory authority)</w:delText>
        </w:r>
      </w:del>
    </w:p>
    <w:p w14:paraId="0E321F71" w14:textId="77777777" w:rsidR="0093034B" w:rsidRPr="00EF0A93" w:rsidRDefault="0093034B" w:rsidP="001E718B">
      <w:pPr>
        <w:jc w:val="both"/>
        <w:rPr>
          <w:del w:id="4363" w:author="De Groote - De Man" w:date="2018-03-15T11:06:00Z"/>
          <w:rFonts w:ascii="Arial" w:hAnsi="Arial" w:cs="Arial"/>
          <w:szCs w:val="22"/>
        </w:rPr>
      </w:pPr>
    </w:p>
    <w:p w14:paraId="33ECD7F7" w14:textId="77777777" w:rsidR="001E718B" w:rsidRPr="00EF0A93" w:rsidRDefault="001E718B" w:rsidP="001E718B">
      <w:pPr>
        <w:jc w:val="both"/>
        <w:rPr>
          <w:del w:id="4364" w:author="De Groote - De Man" w:date="2018-03-15T11:06:00Z"/>
          <w:rFonts w:ascii="Arial" w:hAnsi="Arial" w:cs="Arial"/>
          <w:szCs w:val="22"/>
        </w:rPr>
      </w:pPr>
    </w:p>
    <w:p w14:paraId="028A0AC4" w14:textId="77777777" w:rsidR="0047783C" w:rsidRPr="0047783C" w:rsidRDefault="0047783C" w:rsidP="0047783C">
      <w:pPr>
        <w:jc w:val="both"/>
        <w:rPr>
          <w:rFonts w:ascii="Arial" w:hAnsi="Arial" w:cs="Arial"/>
          <w:b/>
          <w:i/>
          <w:szCs w:val="22"/>
          <w:lang w:val="nl-BE"/>
        </w:rPr>
      </w:pPr>
      <w:ins w:id="4365"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1A14D40A" w14:textId="77777777" w:rsidR="001E718B" w:rsidRPr="00392DE2" w:rsidRDefault="001E718B" w:rsidP="001E718B">
      <w:pPr>
        <w:jc w:val="both"/>
        <w:rPr>
          <w:rFonts w:ascii="Arial" w:hAnsi="Arial" w:cs="Arial"/>
          <w:b/>
          <w:i/>
          <w:szCs w:val="22"/>
          <w:lang w:val="nl-BE"/>
        </w:rPr>
      </w:pPr>
    </w:p>
    <w:p w14:paraId="2C1746C5"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1402C3D1" w14:textId="77777777" w:rsidR="001E718B" w:rsidRPr="00392DE2" w:rsidRDefault="001E718B" w:rsidP="001E718B">
      <w:pPr>
        <w:jc w:val="both"/>
        <w:rPr>
          <w:rFonts w:ascii="Arial" w:hAnsi="Arial" w:cs="Arial"/>
          <w:szCs w:val="22"/>
          <w:lang w:val="nl-BE"/>
        </w:rPr>
      </w:pPr>
    </w:p>
    <w:p w14:paraId="491EF102"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310A986" w14:textId="77777777" w:rsidR="001E718B" w:rsidRPr="00392DE2" w:rsidRDefault="001E718B" w:rsidP="001E718B">
      <w:pPr>
        <w:jc w:val="both"/>
        <w:rPr>
          <w:rFonts w:ascii="Arial" w:hAnsi="Arial" w:cs="Arial"/>
          <w:szCs w:val="22"/>
          <w:lang w:val="nl-BE"/>
        </w:rPr>
      </w:pPr>
    </w:p>
    <w:p w14:paraId="714464AD" w14:textId="41BCBD33"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4366" w:author="De Groote - De Man" w:date="2018-03-15T11:06:00Z">
        <w:r w:rsidRPr="00EF0A93">
          <w:rPr>
            <w:rFonts w:ascii="Arial" w:hAnsi="Arial" w:cs="Arial"/>
            <w:i/>
            <w:szCs w:val="22"/>
            <w:lang w:val="nl-BE"/>
          </w:rPr>
          <w:delText>(“</w:delText>
        </w:r>
      </w:del>
      <w:ins w:id="4367"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4368"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“de bestuurders”, </w:t>
      </w:r>
      <w:del w:id="4369"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370"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w:t>
      </w:r>
      <w:del w:id="4371" w:author="De Groote - De Man" w:date="2018-03-15T11:06:00Z">
        <w:r w:rsidRPr="00EF0A93">
          <w:rPr>
            <w:rFonts w:ascii="Arial" w:hAnsi="Arial" w:cs="Arial"/>
            <w:szCs w:val="22"/>
            <w:lang w:val="nl-BE"/>
          </w:rPr>
          <w:delText>er op</w:delText>
        </w:r>
      </w:del>
      <w:ins w:id="4372" w:author="De Groote - De Man" w:date="2018-03-15T11:06:00Z">
        <w:r w:rsidR="001C4D6C" w:rsidRPr="00392DE2">
          <w:rPr>
            <w:rFonts w:ascii="Arial" w:hAnsi="Arial" w:cs="Arial"/>
            <w:szCs w:val="22"/>
            <w:lang w:val="nl-BE"/>
          </w:rPr>
          <w:t>erop</w:t>
        </w:r>
      </w:ins>
      <w:r w:rsidRPr="00392DE2">
        <w:rPr>
          <w:rFonts w:ascii="Arial" w:hAnsi="Arial" w:cs="Arial"/>
          <w:szCs w:val="22"/>
          <w:lang w:val="nl-BE"/>
        </w:rPr>
        <w:t xml:space="preserve"> dat deze rapportage niet (geheel of gedeeltelijk) aan derden mag worden verspreid zonder onze uitdrukkelijke voorafgaande toestemming.</w:t>
      </w:r>
    </w:p>
    <w:p w14:paraId="22BF0637" w14:textId="77777777" w:rsidR="004A5477" w:rsidRPr="00392DE2" w:rsidRDefault="004A5477" w:rsidP="001E718B">
      <w:pPr>
        <w:jc w:val="both"/>
        <w:rPr>
          <w:rFonts w:ascii="Arial" w:hAnsi="Arial" w:cs="Arial"/>
          <w:szCs w:val="22"/>
          <w:lang w:val="nl-BE"/>
        </w:rPr>
      </w:pPr>
    </w:p>
    <w:p w14:paraId="00B328CB" w14:textId="77777777" w:rsidR="001E718B" w:rsidRPr="00EF0A93" w:rsidRDefault="001E718B" w:rsidP="001E718B">
      <w:pPr>
        <w:jc w:val="both"/>
        <w:rPr>
          <w:del w:id="4373" w:author="De Groote - De Man" w:date="2018-03-15T11:06:00Z"/>
          <w:rFonts w:ascii="Arial" w:hAnsi="Arial" w:cs="Arial"/>
          <w:szCs w:val="22"/>
          <w:lang w:val="nl-BE"/>
        </w:rPr>
      </w:pPr>
    </w:p>
    <w:p w14:paraId="43FD8CA6" w14:textId="0AEAB79B" w:rsidR="004A5477" w:rsidRPr="00392DE2" w:rsidRDefault="004A5477" w:rsidP="004A5477">
      <w:pPr>
        <w:jc w:val="both"/>
        <w:rPr>
          <w:rFonts w:ascii="Arial" w:hAnsi="Arial" w:cs="Arial"/>
          <w:i/>
          <w:szCs w:val="22"/>
          <w:lang w:val="nl-BE"/>
        </w:rPr>
      </w:pPr>
      <w:ins w:id="4374"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4375" w:author="De Groote - De Man" w:date="2018-03-15T11:06:00Z">
        <w:r w:rsidRPr="00392DE2">
          <w:rPr>
            <w:rFonts w:ascii="Arial" w:hAnsi="Arial" w:cs="Arial"/>
            <w:i/>
            <w:szCs w:val="22"/>
            <w:lang w:val="nl-NL"/>
          </w:rPr>
          <w:t>[“</w:t>
        </w:r>
      </w:ins>
      <w:r w:rsidRPr="00B10032">
        <w:rPr>
          <w:rFonts w:ascii="Arial" w:hAnsi="Arial"/>
          <w:i/>
          <w:lang w:val="nl-NL"/>
        </w:rPr>
        <w:t>Commissaris</w:t>
      </w:r>
      <w:del w:id="4376" w:author="De Groote - De Man" w:date="2018-03-15T11:06:00Z">
        <w:r w:rsidR="00725A20" w:rsidRPr="00EF0A93">
          <w:rPr>
            <w:rFonts w:ascii="Arial" w:hAnsi="Arial" w:cs="Arial"/>
            <w:i/>
            <w:szCs w:val="22"/>
            <w:lang w:val="nl-BE"/>
          </w:rPr>
          <w:delText xml:space="preserve">, </w:delText>
        </w:r>
      </w:del>
      <w:ins w:id="4377" w:author="De Groote - De Man" w:date="2018-03-15T11:06:00Z">
        <w:r w:rsidRPr="00392DE2">
          <w:rPr>
            <w:rFonts w:ascii="Arial" w:hAnsi="Arial" w:cs="Arial"/>
            <w:i/>
            <w:szCs w:val="22"/>
            <w:lang w:val="nl-NL"/>
          </w:rPr>
          <w:t>” of “</w:t>
        </w:r>
      </w:ins>
      <w:r w:rsidRPr="00B10032">
        <w:rPr>
          <w:rFonts w:ascii="Arial" w:hAnsi="Arial"/>
          <w:i/>
          <w:lang w:val="nl-NL"/>
        </w:rPr>
        <w:t>Erkend Revisor</w:t>
      </w:r>
      <w:del w:id="4378" w:author="De Groote - De Man" w:date="2018-03-15T11:06:00Z">
        <w:r w:rsidR="00725A20" w:rsidRPr="00EF0A93">
          <w:rPr>
            <w:rFonts w:ascii="Arial" w:hAnsi="Arial" w:cs="Arial"/>
            <w:i/>
            <w:szCs w:val="22"/>
            <w:lang w:val="nl-BE"/>
          </w:rPr>
          <w:delText>, naar gelang</w:delText>
        </w:r>
      </w:del>
      <w:ins w:id="4379"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7109880E" w14:textId="77777777" w:rsidR="004A5477" w:rsidRPr="00392DE2" w:rsidRDefault="004A5477" w:rsidP="004A5477">
      <w:pPr>
        <w:jc w:val="both"/>
        <w:rPr>
          <w:rFonts w:ascii="Arial" w:hAnsi="Arial" w:cs="Arial"/>
          <w:i/>
          <w:szCs w:val="22"/>
          <w:lang w:val="nl-BE"/>
        </w:rPr>
      </w:pPr>
    </w:p>
    <w:p w14:paraId="15B5736E" w14:textId="69926FD3" w:rsidR="004A5477" w:rsidRPr="00392DE2" w:rsidRDefault="004A5477" w:rsidP="004A5477">
      <w:pPr>
        <w:jc w:val="both"/>
        <w:rPr>
          <w:rFonts w:ascii="Arial" w:hAnsi="Arial" w:cs="Arial"/>
          <w:i/>
          <w:szCs w:val="22"/>
          <w:lang w:val="nl-BE"/>
        </w:rPr>
      </w:pPr>
      <w:ins w:id="4380"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4381" w:author="De Groote - De Man" w:date="2018-03-15T11:06:00Z">
        <w:r w:rsidR="001E718B" w:rsidRPr="00EF0A93">
          <w:rPr>
            <w:rFonts w:ascii="Arial" w:hAnsi="Arial" w:cs="Arial"/>
            <w:i/>
            <w:szCs w:val="22"/>
            <w:lang w:val="nl-BE"/>
          </w:rPr>
          <w:delText>naar gelang</w:delText>
        </w:r>
      </w:del>
      <w:ins w:id="4382" w:author="De Groote - De Man" w:date="2018-03-15T11:06:00Z">
        <w:r w:rsidRPr="00392DE2">
          <w:rPr>
            <w:rFonts w:ascii="Arial" w:hAnsi="Arial" w:cs="Arial"/>
            <w:i/>
            <w:szCs w:val="22"/>
            <w:lang w:val="nl-BE"/>
          </w:rPr>
          <w:t>naargelang]</w:t>
        </w:r>
      </w:ins>
    </w:p>
    <w:p w14:paraId="6D19FDA1" w14:textId="77777777" w:rsidR="004A5477" w:rsidRPr="00392DE2" w:rsidRDefault="004A5477" w:rsidP="00B10032">
      <w:pPr>
        <w:jc w:val="both"/>
        <w:rPr>
          <w:rFonts w:ascii="Arial" w:hAnsi="Arial" w:cs="Arial"/>
          <w:i/>
          <w:szCs w:val="22"/>
          <w:lang w:val="nl-BE"/>
        </w:rPr>
      </w:pPr>
      <w:moveToRangeStart w:id="4383" w:author="De Groote - De Man" w:date="2018-03-15T11:06:00Z" w:name="move508875341"/>
    </w:p>
    <w:p w14:paraId="1923EBF2" w14:textId="77777777" w:rsidR="004A5477" w:rsidRPr="00392DE2" w:rsidRDefault="004A5477" w:rsidP="00B10032">
      <w:pPr>
        <w:jc w:val="both"/>
        <w:rPr>
          <w:rFonts w:ascii="Arial" w:hAnsi="Arial" w:cs="Arial"/>
          <w:i/>
          <w:szCs w:val="22"/>
          <w:lang w:val="nl-BE"/>
        </w:rPr>
      </w:pPr>
      <w:moveTo w:id="4384" w:author="De Groote - De Man" w:date="2018-03-15T11:06:00Z">
        <w:r w:rsidRPr="00392DE2">
          <w:rPr>
            <w:rFonts w:ascii="Arial" w:hAnsi="Arial" w:cs="Arial"/>
            <w:i/>
            <w:szCs w:val="22"/>
            <w:lang w:val="nl-BE"/>
          </w:rPr>
          <w:t>Adres</w:t>
        </w:r>
      </w:moveTo>
    </w:p>
    <w:p w14:paraId="121F7078" w14:textId="77777777" w:rsidR="004A5477" w:rsidRPr="00392DE2" w:rsidRDefault="004A5477" w:rsidP="00B10032">
      <w:pPr>
        <w:jc w:val="both"/>
        <w:rPr>
          <w:rFonts w:ascii="Arial" w:hAnsi="Arial" w:cs="Arial"/>
          <w:i/>
          <w:szCs w:val="22"/>
          <w:lang w:val="nl-BE"/>
        </w:rPr>
      </w:pPr>
    </w:p>
    <w:p w14:paraId="31D8EC89" w14:textId="77777777" w:rsidR="004A5477" w:rsidRPr="00392DE2" w:rsidRDefault="004A5477" w:rsidP="004A5477">
      <w:pPr>
        <w:jc w:val="both"/>
        <w:rPr>
          <w:rFonts w:ascii="Arial" w:hAnsi="Arial" w:cs="Arial"/>
          <w:i/>
          <w:szCs w:val="22"/>
          <w:lang w:val="nl-BE"/>
        </w:rPr>
      </w:pPr>
      <w:moveFromRangeStart w:id="4385" w:author="De Groote - De Man" w:date="2018-03-15T11:06:00Z" w:name="move508875340"/>
      <w:moveToRangeEnd w:id="4383"/>
    </w:p>
    <w:p w14:paraId="69F71969" w14:textId="77777777" w:rsidR="004A5477" w:rsidRPr="00392DE2" w:rsidRDefault="004A5477" w:rsidP="004A5477">
      <w:pPr>
        <w:jc w:val="both"/>
        <w:rPr>
          <w:rFonts w:ascii="Arial" w:hAnsi="Arial" w:cs="Arial"/>
          <w:i/>
          <w:szCs w:val="22"/>
          <w:lang w:val="nl-BE"/>
        </w:rPr>
      </w:pPr>
      <w:moveFrom w:id="4386" w:author="De Groote - De Man" w:date="2018-03-15T11:06:00Z">
        <w:r w:rsidRPr="00392DE2">
          <w:rPr>
            <w:rFonts w:ascii="Arial" w:hAnsi="Arial" w:cs="Arial"/>
            <w:i/>
            <w:szCs w:val="22"/>
            <w:lang w:val="nl-BE"/>
          </w:rPr>
          <w:t>Adres</w:t>
        </w:r>
      </w:moveFrom>
    </w:p>
    <w:p w14:paraId="4796C296" w14:textId="77777777" w:rsidR="004A5477" w:rsidRPr="00392DE2" w:rsidRDefault="004A5477" w:rsidP="004A5477">
      <w:pPr>
        <w:jc w:val="both"/>
        <w:rPr>
          <w:rFonts w:ascii="Arial" w:hAnsi="Arial" w:cs="Arial"/>
          <w:i/>
          <w:szCs w:val="22"/>
          <w:lang w:val="nl-BE"/>
        </w:rPr>
      </w:pPr>
    </w:p>
    <w:moveFromRangeEnd w:id="4385"/>
    <w:p w14:paraId="5B2A5EFE" w14:textId="77777777" w:rsidR="004A5477" w:rsidRPr="00392DE2" w:rsidRDefault="004A5477" w:rsidP="004A5477">
      <w:pPr>
        <w:jc w:val="both"/>
        <w:rPr>
          <w:ins w:id="4387" w:author="De Groote - De Man" w:date="2018-03-15T11:06:00Z"/>
          <w:rFonts w:ascii="Arial" w:hAnsi="Arial" w:cs="Arial"/>
          <w:i/>
          <w:szCs w:val="22"/>
          <w:lang w:val="nl-BE"/>
        </w:rPr>
      </w:pPr>
    </w:p>
    <w:p w14:paraId="379DA2C3" w14:textId="5822BD55" w:rsidR="001E718B" w:rsidRPr="00392DE2" w:rsidRDefault="004A5477" w:rsidP="001E718B">
      <w:pPr>
        <w:jc w:val="both"/>
        <w:rPr>
          <w:rFonts w:ascii="Arial" w:hAnsi="Arial" w:cs="Arial"/>
          <w:i/>
          <w:szCs w:val="22"/>
          <w:lang w:val="nl-BE"/>
        </w:rPr>
      </w:pPr>
      <w:r w:rsidRPr="00392DE2">
        <w:rPr>
          <w:rFonts w:ascii="Arial" w:hAnsi="Arial" w:cs="Arial"/>
          <w:i/>
          <w:szCs w:val="22"/>
          <w:lang w:val="nl-BE"/>
        </w:rPr>
        <w:t>Datum</w:t>
      </w:r>
      <w:ins w:id="4388" w:author="De Groote - De Man" w:date="2018-03-15T11:06:00Z">
        <w:r w:rsidRPr="00392DE2">
          <w:rPr>
            <w:rFonts w:ascii="Arial" w:hAnsi="Arial" w:cs="Arial"/>
            <w:i/>
            <w:szCs w:val="22"/>
            <w:lang w:val="nl-BE"/>
          </w:rPr>
          <w:t>]</w:t>
        </w:r>
      </w:ins>
    </w:p>
    <w:p w14:paraId="7DB3CE7A" w14:textId="77777777" w:rsidR="001E718B" w:rsidRPr="00EF0A93" w:rsidRDefault="001E718B" w:rsidP="001E718B">
      <w:pPr>
        <w:jc w:val="both"/>
        <w:rPr>
          <w:del w:id="4389" w:author="De Groote - De Man" w:date="2018-03-15T11:06:00Z"/>
          <w:rFonts w:ascii="Arial" w:hAnsi="Arial" w:cs="Arial"/>
          <w:i/>
          <w:szCs w:val="22"/>
          <w:lang w:val="nl-BE"/>
        </w:rPr>
      </w:pPr>
    </w:p>
    <w:p w14:paraId="3579DA53" w14:textId="394C7AB2" w:rsidR="001E718B" w:rsidRPr="00392DE2" w:rsidRDefault="001E718B" w:rsidP="00B10032">
      <w:pPr>
        <w:pStyle w:val="Kop2"/>
        <w:spacing w:line="260" w:lineRule="exact"/>
        <w:ind w:left="578" w:hanging="578"/>
        <w:jc w:val="both"/>
        <w:rPr>
          <w:rFonts w:cs="Arial"/>
          <w:szCs w:val="22"/>
        </w:rPr>
      </w:pPr>
      <w:r w:rsidRPr="00392DE2">
        <w:rPr>
          <w:rFonts w:cs="Arial"/>
        </w:rPr>
        <w:br w:type="page"/>
      </w:r>
      <w:bookmarkStart w:id="4390" w:name="_Toc412706304"/>
      <w:r w:rsidR="00450475" w:rsidRPr="00392DE2" w:rsidDel="00450475">
        <w:rPr>
          <w:rFonts w:cs="Arial"/>
        </w:rPr>
        <w:lastRenderedPageBreak/>
        <w:t xml:space="preserve"> </w:t>
      </w:r>
      <w:bookmarkStart w:id="4391" w:name="_Toc508870828"/>
      <w:bookmarkStart w:id="4392" w:name="_Toc482626384"/>
      <w:r w:rsidR="0093034B" w:rsidRPr="00392DE2">
        <w:rPr>
          <w:rFonts w:cs="Arial"/>
          <w:szCs w:val="22"/>
        </w:rPr>
        <w:t>R</w:t>
      </w:r>
      <w:r w:rsidRPr="00392DE2">
        <w:rPr>
          <w:rFonts w:cs="Arial"/>
          <w:szCs w:val="22"/>
        </w:rPr>
        <w:t>apport per einde kalenderjaar over de gegevens voor de berekening van de aan de FSMA verschuldigde vergoeding</w:t>
      </w:r>
      <w:r w:rsidRPr="00392DE2">
        <w:rPr>
          <w:rStyle w:val="Voetnootmarkering"/>
          <w:rFonts w:cs="Arial"/>
          <w:szCs w:val="22"/>
        </w:rPr>
        <w:footnoteReference w:id="15"/>
      </w:r>
      <w:bookmarkEnd w:id="4390"/>
      <w:bookmarkEnd w:id="4391"/>
      <w:bookmarkEnd w:id="4392"/>
    </w:p>
    <w:p w14:paraId="1EB96092" w14:textId="568A4BBD" w:rsidR="001E718B" w:rsidRPr="00392DE2" w:rsidRDefault="00EE72A0" w:rsidP="001E140B">
      <w:pPr>
        <w:jc w:val="both"/>
        <w:rPr>
          <w:rFonts w:ascii="Arial" w:hAnsi="Arial" w:cs="Arial"/>
          <w:b/>
          <w:i/>
          <w:szCs w:val="22"/>
          <w:lang w:val="nl-BE"/>
        </w:rPr>
      </w:pPr>
      <w:r w:rsidRPr="00392DE2">
        <w:rPr>
          <w:rFonts w:ascii="Arial" w:hAnsi="Arial" w:cs="Arial"/>
          <w:b/>
          <w:i/>
          <w:szCs w:val="22"/>
          <w:lang w:val="nl-BE"/>
        </w:rPr>
        <w:t>R</w:t>
      </w:r>
      <w:r w:rsidR="001E718B" w:rsidRPr="00392DE2">
        <w:rPr>
          <w:rFonts w:ascii="Arial" w:hAnsi="Arial" w:cs="Arial"/>
          <w:b/>
          <w:i/>
          <w:szCs w:val="22"/>
          <w:lang w:val="nl-BE"/>
        </w:rPr>
        <w:t xml:space="preserve">apport van de </w:t>
      </w:r>
      <w:del w:id="4395" w:author="De Groote - De Man" w:date="2018-03-15T11:06:00Z">
        <w:r w:rsidR="00725A20" w:rsidRPr="00EF0A93">
          <w:rPr>
            <w:rFonts w:ascii="Arial" w:hAnsi="Arial" w:cs="Arial"/>
            <w:b/>
            <w:i/>
            <w:szCs w:val="22"/>
            <w:lang w:val="nl-BE"/>
          </w:rPr>
          <w:delText>“</w:delText>
        </w:r>
      </w:del>
      <w:ins w:id="4396" w:author="De Groote - De Man" w:date="2018-03-15T11:06:00Z">
        <w:r w:rsidR="004E303A" w:rsidRPr="00392DE2">
          <w:rPr>
            <w:rFonts w:ascii="Arial" w:hAnsi="Arial" w:cs="Arial"/>
            <w:b/>
            <w:i/>
            <w:szCs w:val="22"/>
            <w:lang w:val="nl-BE"/>
          </w:rPr>
          <w:t>[</w:t>
        </w:r>
        <w:r w:rsidR="00725A20" w:rsidRPr="00392DE2">
          <w:rPr>
            <w:rFonts w:ascii="Arial" w:hAnsi="Arial" w:cs="Arial"/>
            <w:b/>
            <w:i/>
            <w:szCs w:val="22"/>
            <w:lang w:val="nl-BE"/>
          </w:rPr>
          <w:t>“</w:t>
        </w:r>
      </w:ins>
      <w:r w:rsidR="00725A20" w:rsidRPr="00392DE2">
        <w:rPr>
          <w:rFonts w:ascii="Arial" w:hAnsi="Arial" w:cs="Arial"/>
          <w:b/>
          <w:i/>
          <w:szCs w:val="22"/>
          <w:lang w:val="nl-BE"/>
        </w:rPr>
        <w:t>Commissaris</w:t>
      </w:r>
      <w:del w:id="4397" w:author="De Groote - De Man" w:date="2018-03-15T11:06:00Z">
        <w:r w:rsidR="00725A20" w:rsidRPr="00EF0A93">
          <w:rPr>
            <w:rFonts w:ascii="Arial" w:hAnsi="Arial" w:cs="Arial"/>
            <w:b/>
            <w:i/>
            <w:szCs w:val="22"/>
            <w:lang w:val="nl-BE"/>
          </w:rPr>
          <w:delText xml:space="preserve">, </w:delText>
        </w:r>
      </w:del>
      <w:ins w:id="4398" w:author="De Groote - De Man" w:date="2018-03-15T11:06:00Z">
        <w:r w:rsidR="001E140B" w:rsidRPr="00392DE2">
          <w:rPr>
            <w:rFonts w:ascii="Arial" w:hAnsi="Arial" w:cs="Arial"/>
            <w:b/>
            <w:i/>
            <w:szCs w:val="22"/>
            <w:lang w:val="nl-BE"/>
          </w:rPr>
          <w:t>” of</w:t>
        </w:r>
        <w:r w:rsidR="00725A20" w:rsidRPr="00392DE2">
          <w:rPr>
            <w:rFonts w:ascii="Arial" w:hAnsi="Arial" w:cs="Arial"/>
            <w:b/>
            <w:i/>
            <w:szCs w:val="22"/>
            <w:lang w:val="nl-BE"/>
          </w:rPr>
          <w:t xml:space="preserve"> </w:t>
        </w:r>
        <w:r w:rsidR="001E140B" w:rsidRPr="00392DE2">
          <w:rPr>
            <w:rFonts w:ascii="Arial" w:hAnsi="Arial" w:cs="Arial"/>
            <w:b/>
            <w:i/>
            <w:szCs w:val="22"/>
            <w:lang w:val="nl-BE"/>
          </w:rPr>
          <w:t>“</w:t>
        </w:r>
      </w:ins>
      <w:r w:rsidR="00725A20" w:rsidRPr="00392DE2">
        <w:rPr>
          <w:rFonts w:ascii="Arial" w:hAnsi="Arial" w:cs="Arial"/>
          <w:b/>
          <w:i/>
          <w:szCs w:val="22"/>
          <w:lang w:val="nl-BE"/>
        </w:rPr>
        <w:t>Erkend Revisor</w:t>
      </w:r>
      <w:del w:id="4399" w:author="De Groote - De Man" w:date="2018-03-15T11:06:00Z">
        <w:r w:rsidR="00725A20" w:rsidRPr="00EF0A93">
          <w:rPr>
            <w:rFonts w:ascii="Arial" w:hAnsi="Arial" w:cs="Arial"/>
            <w:b/>
            <w:i/>
            <w:szCs w:val="22"/>
            <w:lang w:val="nl-BE"/>
          </w:rPr>
          <w:delText>, naar gelang”</w:delText>
        </w:r>
      </w:del>
      <w:ins w:id="4400" w:author="De Groote - De Man" w:date="2018-03-15T11:06:00Z">
        <w:r w:rsidR="001E140B"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ins>
      <w:r w:rsidR="00725A20" w:rsidRPr="00392DE2">
        <w:rPr>
          <w:rFonts w:ascii="Arial" w:hAnsi="Arial" w:cs="Arial"/>
          <w:b/>
          <w:i/>
          <w:szCs w:val="22"/>
          <w:lang w:val="nl-BE"/>
        </w:rPr>
        <w:t xml:space="preserve"> </w:t>
      </w:r>
      <w:r w:rsidR="001E718B" w:rsidRPr="00392DE2">
        <w:rPr>
          <w:rFonts w:ascii="Arial" w:hAnsi="Arial" w:cs="Arial"/>
          <w:b/>
          <w:i/>
          <w:szCs w:val="22"/>
          <w:lang w:val="nl-BE"/>
        </w:rPr>
        <w:t xml:space="preserve">aan de FSMA overeenkomstig </w:t>
      </w:r>
      <w:r w:rsidR="00636A1D" w:rsidRPr="00392DE2">
        <w:rPr>
          <w:rFonts w:ascii="Arial" w:hAnsi="Arial" w:cs="Arial"/>
          <w:b/>
          <w:i/>
          <w:szCs w:val="22"/>
          <w:lang w:val="nl-BE"/>
        </w:rPr>
        <w:t>artikel 357, § 1, eerste lid, 3°, c) van de wet van 19 april 2014</w:t>
      </w:r>
      <w:r w:rsidR="001E718B" w:rsidRPr="00392DE2">
        <w:rPr>
          <w:rFonts w:ascii="Arial" w:hAnsi="Arial" w:cs="Arial"/>
          <w:b/>
          <w:i/>
          <w:szCs w:val="22"/>
          <w:lang w:val="nl-BE"/>
        </w:rPr>
        <w:t xml:space="preserve"> over de gegevens per 31 december </w:t>
      </w:r>
      <w:ins w:id="4401" w:author="De Groote - De Man" w:date="2018-03-15T11:06:00Z">
        <w:r w:rsidR="004E303A" w:rsidRPr="00392DE2">
          <w:rPr>
            <w:rFonts w:ascii="Arial" w:hAnsi="Arial" w:cs="Arial"/>
            <w:b/>
            <w:i/>
            <w:szCs w:val="22"/>
            <w:lang w:val="nl-BE"/>
          </w:rPr>
          <w:t>[</w:t>
        </w:r>
      </w:ins>
      <w:r w:rsidR="001E718B" w:rsidRPr="00392DE2">
        <w:rPr>
          <w:rFonts w:ascii="Arial" w:hAnsi="Arial" w:cs="Arial"/>
          <w:b/>
          <w:i/>
          <w:szCs w:val="22"/>
          <w:lang w:val="nl-BE"/>
        </w:rPr>
        <w:t>JJJJ</w:t>
      </w:r>
      <w:ins w:id="4402" w:author="De Groote - De Man" w:date="2018-03-15T11:06:00Z">
        <w:r w:rsidR="004E303A" w:rsidRPr="00392DE2">
          <w:rPr>
            <w:rFonts w:ascii="Arial" w:hAnsi="Arial" w:cs="Arial"/>
            <w:b/>
            <w:i/>
            <w:szCs w:val="22"/>
            <w:lang w:val="nl-BE"/>
          </w:rPr>
          <w:t>]</w:t>
        </w:r>
      </w:ins>
      <w:r w:rsidR="001E718B" w:rsidRPr="00392DE2">
        <w:rPr>
          <w:rFonts w:ascii="Arial" w:hAnsi="Arial" w:cs="Arial"/>
          <w:b/>
          <w:i/>
          <w:szCs w:val="22"/>
          <w:lang w:val="nl-BE"/>
        </w:rPr>
        <w:t xml:space="preserve"> voor de berekening van de aan de FSMA verschuldigde vergoeding</w:t>
      </w:r>
    </w:p>
    <w:p w14:paraId="48BA8047" w14:textId="77777777" w:rsidR="001E718B" w:rsidRPr="00392DE2" w:rsidRDefault="001E718B" w:rsidP="001E718B">
      <w:pPr>
        <w:jc w:val="center"/>
        <w:rPr>
          <w:rFonts w:ascii="Arial" w:hAnsi="Arial" w:cs="Arial"/>
          <w:b/>
          <w:szCs w:val="22"/>
          <w:lang w:val="nl-BE"/>
        </w:rPr>
      </w:pPr>
    </w:p>
    <w:p w14:paraId="35D80952" w14:textId="5EF3F2F8" w:rsidR="001E718B" w:rsidRPr="00392DE2" w:rsidRDefault="008A14A5" w:rsidP="001E718B">
      <w:pPr>
        <w:rPr>
          <w:rFonts w:ascii="Arial" w:hAnsi="Arial" w:cs="Arial"/>
          <w:szCs w:val="22"/>
          <w:lang w:val="nl-BE"/>
        </w:rPr>
      </w:pPr>
      <w:r w:rsidRPr="00392DE2">
        <w:rPr>
          <w:rFonts w:ascii="Arial" w:hAnsi="Arial" w:cs="Arial"/>
          <w:b/>
          <w:i/>
          <w:szCs w:val="22"/>
          <w:lang w:val="nl-BE"/>
        </w:rPr>
        <w:t>Identificatie van de instelling</w:t>
      </w:r>
      <w:r w:rsidR="001E718B" w:rsidRPr="00392DE2">
        <w:rPr>
          <w:rFonts w:ascii="Arial" w:hAnsi="Arial" w:cs="Arial"/>
          <w:b/>
          <w:i/>
          <w:szCs w:val="22"/>
          <w:lang w:val="nl-BE"/>
        </w:rPr>
        <w:t xml:space="preserve"> van collectieve belegging en haar compartimenten</w:t>
      </w:r>
    </w:p>
    <w:p w14:paraId="3BEA6D59" w14:textId="77777777" w:rsidR="001E718B" w:rsidRPr="00392DE2" w:rsidRDefault="001E718B" w:rsidP="001E718B">
      <w:pPr>
        <w:jc w:val="both"/>
        <w:rPr>
          <w:rFonts w:ascii="Arial" w:hAnsi="Arial" w:cs="Arial"/>
          <w:szCs w:val="22"/>
          <w:lang w:val="nl-BE"/>
        </w:rPr>
      </w:pPr>
    </w:p>
    <w:p w14:paraId="2B71D204"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Naam van de instelling van collectieve belegging:</w:t>
      </w:r>
    </w:p>
    <w:p w14:paraId="48929F65" w14:textId="77777777" w:rsidR="001E718B" w:rsidRPr="00392DE2" w:rsidRDefault="001E718B" w:rsidP="001E718B">
      <w:pPr>
        <w:jc w:val="both"/>
        <w:rPr>
          <w:rFonts w:ascii="Arial" w:hAnsi="Arial" w:cs="Arial"/>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1"/>
      </w:tblGrid>
      <w:tr w:rsidR="00392DE2" w:rsidRPr="00F6363D" w14:paraId="79018162" w14:textId="77777777" w:rsidTr="00B10032">
        <w:tc>
          <w:tcPr>
            <w:tcW w:w="8701" w:type="dxa"/>
          </w:tcPr>
          <w:p w14:paraId="3BF9CB85" w14:textId="77777777" w:rsidR="001E718B" w:rsidRPr="00392DE2" w:rsidRDefault="001E718B" w:rsidP="00C271A7">
            <w:pPr>
              <w:jc w:val="both"/>
              <w:rPr>
                <w:rFonts w:ascii="Arial" w:hAnsi="Arial" w:cs="Arial"/>
                <w:szCs w:val="22"/>
                <w:lang w:val="nl-BE"/>
              </w:rPr>
            </w:pPr>
          </w:p>
        </w:tc>
      </w:tr>
    </w:tbl>
    <w:p w14:paraId="49CD8529" w14:textId="77777777" w:rsidR="001E718B" w:rsidRPr="00392DE2" w:rsidRDefault="001E718B" w:rsidP="001E718B">
      <w:pPr>
        <w:jc w:val="both"/>
        <w:rPr>
          <w:rFonts w:ascii="Arial" w:hAnsi="Arial" w:cs="Arial"/>
          <w:szCs w:val="22"/>
          <w:lang w:val="nl-BE"/>
        </w:rPr>
      </w:pPr>
    </w:p>
    <w:p w14:paraId="6C7A59C6"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Identificatie van de compartimenten:</w:t>
      </w:r>
    </w:p>
    <w:p w14:paraId="2CD2DFA4" w14:textId="77777777" w:rsidR="001E718B" w:rsidRPr="00392DE2" w:rsidRDefault="001E718B" w:rsidP="001E718B">
      <w:pPr>
        <w:jc w:val="both"/>
        <w:rPr>
          <w:rFonts w:ascii="Arial" w:hAnsi="Arial" w:cs="Arial"/>
          <w:szCs w:val="22"/>
          <w:lang w:val="nl-BE"/>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22"/>
        <w:gridCol w:w="1219"/>
        <w:gridCol w:w="1196"/>
        <w:gridCol w:w="956"/>
        <w:gridCol w:w="1035"/>
        <w:gridCol w:w="2410"/>
      </w:tblGrid>
      <w:tr w:rsidR="001E718B" w:rsidRPr="00392DE2" w14:paraId="384A59F9" w14:textId="77777777" w:rsidTr="00B10032">
        <w:tc>
          <w:tcPr>
            <w:tcW w:w="1080" w:type="dxa"/>
          </w:tcPr>
          <w:p w14:paraId="30DA60D5"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Naam </w:t>
            </w:r>
          </w:p>
        </w:tc>
        <w:tc>
          <w:tcPr>
            <w:tcW w:w="922" w:type="dxa"/>
          </w:tcPr>
          <w:p w14:paraId="44C1A571"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 xml:space="preserve">Code </w:t>
            </w:r>
          </w:p>
          <w:p w14:paraId="53F4C6A0" w14:textId="77777777" w:rsidR="001E718B" w:rsidRPr="00392DE2" w:rsidRDefault="001E718B" w:rsidP="00C271A7">
            <w:pPr>
              <w:jc w:val="both"/>
              <w:rPr>
                <w:rFonts w:ascii="Arial" w:hAnsi="Arial" w:cs="Arial"/>
                <w:szCs w:val="22"/>
                <w:vertAlign w:val="superscript"/>
                <w:lang w:val="nl-BE"/>
              </w:rPr>
            </w:pPr>
          </w:p>
        </w:tc>
        <w:tc>
          <w:tcPr>
            <w:tcW w:w="1219" w:type="dxa"/>
          </w:tcPr>
          <w:p w14:paraId="7074DB83"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STAVER</w:t>
            </w:r>
          </w:p>
        </w:tc>
        <w:tc>
          <w:tcPr>
            <w:tcW w:w="1196" w:type="dxa"/>
          </w:tcPr>
          <w:p w14:paraId="4E16264D"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DELDAT</w:t>
            </w:r>
          </w:p>
        </w:tc>
        <w:tc>
          <w:tcPr>
            <w:tcW w:w="956" w:type="dxa"/>
          </w:tcPr>
          <w:p w14:paraId="42C83F99"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Devies</w:t>
            </w:r>
          </w:p>
        </w:tc>
        <w:tc>
          <w:tcPr>
            <w:tcW w:w="1035" w:type="dxa"/>
          </w:tcPr>
          <w:p w14:paraId="173CB271"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Netto-actief</w:t>
            </w:r>
          </w:p>
        </w:tc>
        <w:tc>
          <w:tcPr>
            <w:tcW w:w="2410" w:type="dxa"/>
          </w:tcPr>
          <w:p w14:paraId="0E965512" w14:textId="77777777" w:rsidR="001E718B" w:rsidRPr="00392DE2" w:rsidRDefault="001E718B" w:rsidP="00C271A7">
            <w:pPr>
              <w:jc w:val="both"/>
              <w:rPr>
                <w:rFonts w:ascii="Arial" w:hAnsi="Arial" w:cs="Arial"/>
                <w:szCs w:val="22"/>
                <w:lang w:val="nl-BE"/>
              </w:rPr>
            </w:pPr>
            <w:r w:rsidRPr="00392DE2">
              <w:rPr>
                <w:rFonts w:ascii="Arial" w:hAnsi="Arial" w:cs="Arial"/>
                <w:szCs w:val="22"/>
                <w:lang w:val="nl-BE"/>
              </w:rPr>
              <w:t>Inschrijvingen</w:t>
            </w:r>
            <w:r w:rsidRPr="00392DE2">
              <w:rPr>
                <w:rStyle w:val="Voetnootmarkering"/>
                <w:rFonts w:ascii="Arial" w:hAnsi="Arial" w:cs="Arial"/>
                <w:szCs w:val="22"/>
                <w:lang w:val="nl-BE"/>
              </w:rPr>
              <w:footnoteReference w:id="16"/>
            </w:r>
          </w:p>
        </w:tc>
      </w:tr>
      <w:tr w:rsidR="001E718B" w:rsidRPr="00392DE2" w14:paraId="40DFE8CA" w14:textId="77777777" w:rsidTr="00B10032">
        <w:tc>
          <w:tcPr>
            <w:tcW w:w="1080" w:type="dxa"/>
          </w:tcPr>
          <w:p w14:paraId="176A7569" w14:textId="77777777" w:rsidR="001E718B" w:rsidRPr="00392DE2" w:rsidRDefault="001E718B" w:rsidP="00C271A7">
            <w:pPr>
              <w:jc w:val="both"/>
              <w:rPr>
                <w:rFonts w:ascii="Arial" w:hAnsi="Arial" w:cs="Arial"/>
                <w:szCs w:val="22"/>
                <w:lang w:val="nl-BE"/>
              </w:rPr>
            </w:pPr>
          </w:p>
        </w:tc>
        <w:tc>
          <w:tcPr>
            <w:tcW w:w="922" w:type="dxa"/>
          </w:tcPr>
          <w:p w14:paraId="6A26E95A" w14:textId="77777777" w:rsidR="001E718B" w:rsidRPr="00392DE2" w:rsidRDefault="001E718B" w:rsidP="00C271A7">
            <w:pPr>
              <w:jc w:val="both"/>
              <w:rPr>
                <w:rFonts w:ascii="Arial" w:hAnsi="Arial" w:cs="Arial"/>
                <w:szCs w:val="22"/>
                <w:lang w:val="nl-BE"/>
              </w:rPr>
            </w:pPr>
          </w:p>
        </w:tc>
        <w:tc>
          <w:tcPr>
            <w:tcW w:w="1219" w:type="dxa"/>
          </w:tcPr>
          <w:p w14:paraId="71D301FA" w14:textId="77777777" w:rsidR="001E718B" w:rsidRPr="00392DE2" w:rsidRDefault="001E718B" w:rsidP="00C271A7">
            <w:pPr>
              <w:jc w:val="both"/>
              <w:rPr>
                <w:rFonts w:ascii="Arial" w:hAnsi="Arial" w:cs="Arial"/>
                <w:szCs w:val="22"/>
                <w:lang w:val="nl-BE"/>
              </w:rPr>
            </w:pPr>
          </w:p>
        </w:tc>
        <w:tc>
          <w:tcPr>
            <w:tcW w:w="1196" w:type="dxa"/>
          </w:tcPr>
          <w:p w14:paraId="46FFBD52" w14:textId="77777777" w:rsidR="001E718B" w:rsidRPr="00392DE2" w:rsidRDefault="001E718B" w:rsidP="00C271A7">
            <w:pPr>
              <w:jc w:val="both"/>
              <w:rPr>
                <w:rFonts w:ascii="Arial" w:hAnsi="Arial" w:cs="Arial"/>
                <w:szCs w:val="22"/>
                <w:lang w:val="nl-BE"/>
              </w:rPr>
            </w:pPr>
          </w:p>
        </w:tc>
        <w:tc>
          <w:tcPr>
            <w:tcW w:w="956" w:type="dxa"/>
          </w:tcPr>
          <w:p w14:paraId="5C0EC309" w14:textId="77777777" w:rsidR="001E718B" w:rsidRPr="00392DE2" w:rsidRDefault="001E718B" w:rsidP="00C271A7">
            <w:pPr>
              <w:jc w:val="both"/>
              <w:rPr>
                <w:rFonts w:ascii="Arial" w:hAnsi="Arial" w:cs="Arial"/>
                <w:szCs w:val="22"/>
                <w:lang w:val="nl-BE"/>
              </w:rPr>
            </w:pPr>
          </w:p>
        </w:tc>
        <w:tc>
          <w:tcPr>
            <w:tcW w:w="1035" w:type="dxa"/>
          </w:tcPr>
          <w:p w14:paraId="3D5D1EB7" w14:textId="77777777" w:rsidR="001E718B" w:rsidRPr="00392DE2" w:rsidRDefault="001E718B" w:rsidP="00C271A7">
            <w:pPr>
              <w:jc w:val="both"/>
              <w:rPr>
                <w:rFonts w:ascii="Arial" w:hAnsi="Arial" w:cs="Arial"/>
                <w:szCs w:val="22"/>
                <w:lang w:val="nl-BE"/>
              </w:rPr>
            </w:pPr>
          </w:p>
        </w:tc>
        <w:tc>
          <w:tcPr>
            <w:tcW w:w="2410" w:type="dxa"/>
          </w:tcPr>
          <w:p w14:paraId="38702248" w14:textId="77777777" w:rsidR="001E718B" w:rsidRPr="00392DE2" w:rsidRDefault="001E718B" w:rsidP="00C271A7">
            <w:pPr>
              <w:jc w:val="both"/>
              <w:rPr>
                <w:rFonts w:ascii="Arial" w:hAnsi="Arial" w:cs="Arial"/>
                <w:szCs w:val="22"/>
                <w:lang w:val="nl-BE"/>
              </w:rPr>
            </w:pPr>
          </w:p>
        </w:tc>
      </w:tr>
    </w:tbl>
    <w:p w14:paraId="68F275E8" w14:textId="77777777" w:rsidR="001E718B" w:rsidRPr="00392DE2" w:rsidRDefault="001E718B" w:rsidP="001E718B">
      <w:pPr>
        <w:jc w:val="both"/>
        <w:rPr>
          <w:rFonts w:ascii="Arial" w:hAnsi="Arial" w:cs="Arial"/>
          <w:szCs w:val="22"/>
          <w:lang w:val="nl-BE"/>
        </w:rPr>
      </w:pPr>
    </w:p>
    <w:p w14:paraId="38A22E08"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Opdracht</w:t>
      </w:r>
    </w:p>
    <w:p w14:paraId="40CCC033" w14:textId="77777777" w:rsidR="001E718B" w:rsidRPr="00392DE2" w:rsidRDefault="001E718B" w:rsidP="001E718B">
      <w:pPr>
        <w:jc w:val="both"/>
        <w:rPr>
          <w:rFonts w:ascii="Arial" w:hAnsi="Arial" w:cs="Arial"/>
          <w:szCs w:val="22"/>
          <w:lang w:val="nl-BE"/>
        </w:rPr>
      </w:pPr>
    </w:p>
    <w:p w14:paraId="09F62F76" w14:textId="7A0DAE95" w:rsidR="001E718B" w:rsidRPr="00392DE2" w:rsidRDefault="001E718B" w:rsidP="001E718B">
      <w:pPr>
        <w:autoSpaceDE w:val="0"/>
        <w:autoSpaceDN w:val="0"/>
        <w:adjustRightInd w:val="0"/>
        <w:spacing w:line="240" w:lineRule="auto"/>
        <w:ind w:right="-79"/>
        <w:jc w:val="both"/>
        <w:rPr>
          <w:rFonts w:ascii="Arial" w:hAnsi="Arial" w:cs="Arial"/>
          <w:szCs w:val="22"/>
          <w:lang w:val="nl-BE"/>
        </w:rPr>
      </w:pPr>
      <w:r w:rsidRPr="00392DE2">
        <w:rPr>
          <w:rFonts w:ascii="Arial" w:hAnsi="Arial" w:cs="Arial"/>
          <w:szCs w:val="22"/>
          <w:lang w:val="nl-BE"/>
        </w:rPr>
        <w:t xml:space="preserve">Overeenkomstig de wettelijke bepalingen, brengen wij u verslag uit over de resultaten van het nazicht van de gegevens voor de berekening van de aan de </w:t>
      </w:r>
      <w:r w:rsidR="00EE72A0" w:rsidRPr="00B10032">
        <w:rPr>
          <w:rStyle w:val="st1"/>
          <w:rFonts w:ascii="Arial" w:hAnsi="Arial"/>
          <w:lang w:val="nl-BE"/>
        </w:rPr>
        <w:t>Autoriteit voor Financiële Diensten en Markten</w:t>
      </w:r>
      <w:r w:rsidR="00EE72A0" w:rsidRPr="00392DE2">
        <w:rPr>
          <w:rFonts w:ascii="Arial" w:hAnsi="Arial" w:cs="Arial"/>
          <w:szCs w:val="22"/>
          <w:lang w:val="nl-BE"/>
        </w:rPr>
        <w:t xml:space="preserve"> (“de FSMA”)</w:t>
      </w:r>
      <w:r w:rsidRPr="00392DE2">
        <w:rPr>
          <w:rFonts w:ascii="Arial" w:hAnsi="Arial" w:cs="Arial"/>
          <w:szCs w:val="22"/>
          <w:lang w:val="nl-BE"/>
        </w:rPr>
        <w:t xml:space="preserve"> verschuldigde vergoeding.</w:t>
      </w:r>
    </w:p>
    <w:p w14:paraId="4487678E"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BE"/>
        </w:rPr>
      </w:pPr>
    </w:p>
    <w:p w14:paraId="22F830AD" w14:textId="77777777" w:rsidR="00EE72A0" w:rsidRPr="00392DE2" w:rsidRDefault="00EE72A0" w:rsidP="00EE72A0">
      <w:pPr>
        <w:jc w:val="both"/>
        <w:rPr>
          <w:rFonts w:ascii="Arial" w:hAnsi="Arial" w:cs="Arial"/>
          <w:b/>
          <w:i/>
          <w:szCs w:val="22"/>
          <w:lang w:val="nl-BE"/>
        </w:rPr>
      </w:pPr>
      <w:r w:rsidRPr="00392DE2">
        <w:rPr>
          <w:rFonts w:ascii="Arial" w:hAnsi="Arial" w:cs="Arial"/>
          <w:b/>
          <w:i/>
          <w:szCs w:val="22"/>
          <w:lang w:val="nl-BE"/>
        </w:rPr>
        <w:t>Verantwoordelijkheid van de effectieve leiding en van het bestuursorgaan van de aangestelde beheervennootschap</w:t>
      </w:r>
    </w:p>
    <w:p w14:paraId="2670271A" w14:textId="77777777" w:rsidR="00EE72A0" w:rsidRPr="00392DE2" w:rsidRDefault="00EE72A0" w:rsidP="001E718B">
      <w:pPr>
        <w:autoSpaceDE w:val="0"/>
        <w:autoSpaceDN w:val="0"/>
        <w:adjustRightInd w:val="0"/>
        <w:spacing w:line="240" w:lineRule="auto"/>
        <w:ind w:right="-79"/>
        <w:jc w:val="both"/>
        <w:rPr>
          <w:rFonts w:ascii="Arial" w:hAnsi="Arial" w:cs="Arial"/>
          <w:szCs w:val="22"/>
          <w:lang w:val="nl-BE"/>
        </w:rPr>
      </w:pPr>
    </w:p>
    <w:p w14:paraId="199C9A70" w14:textId="1A315567" w:rsidR="001E718B" w:rsidRPr="00392DE2" w:rsidRDefault="001E718B" w:rsidP="001E718B">
      <w:pPr>
        <w:autoSpaceDE w:val="0"/>
        <w:autoSpaceDN w:val="0"/>
        <w:adjustRightInd w:val="0"/>
        <w:spacing w:line="240" w:lineRule="auto"/>
        <w:ind w:right="-79"/>
        <w:jc w:val="both"/>
        <w:rPr>
          <w:rFonts w:ascii="Arial" w:hAnsi="Arial" w:cs="Arial"/>
          <w:b/>
          <w:szCs w:val="22"/>
          <w:lang w:val="nl-BE"/>
        </w:rPr>
      </w:pPr>
      <w:r w:rsidRPr="00392DE2">
        <w:rPr>
          <w:rFonts w:ascii="Arial" w:hAnsi="Arial" w:cs="Arial"/>
          <w:szCs w:val="22"/>
          <w:lang w:val="nl-BE"/>
        </w:rPr>
        <w:t xml:space="preserve">Het opstellen van de gegevens voor de berekening van de aan de FSMA verschuldigde vergoeding in overeenstemming met de geldende richtlijnen van de FSMA valt onder de verantwoordelijkheid van de effectieve leiding van de instelling voor collectieve belegging onder het toezicht van het bestuursorgaan </w:t>
      </w:r>
      <w:del w:id="4405" w:author="De Groote - De Man" w:date="2018-03-15T11:06:00Z">
        <w:r w:rsidRPr="00EF0A93">
          <w:rPr>
            <w:rFonts w:ascii="Arial" w:hAnsi="Arial" w:cs="Arial"/>
            <w:i/>
            <w:szCs w:val="22"/>
            <w:lang w:val="nl-BE"/>
          </w:rPr>
          <w:delText>(</w:delText>
        </w:r>
      </w:del>
      <w:ins w:id="4406"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het bestuursorgaan van de aangestelde beheervennootschap, </w:t>
      </w:r>
      <w:del w:id="4407"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408"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b/>
          <w:szCs w:val="22"/>
          <w:lang w:val="nl-BE"/>
        </w:rPr>
        <w:t xml:space="preserve"> </w:t>
      </w:r>
    </w:p>
    <w:p w14:paraId="27DD8B16" w14:textId="77777777" w:rsidR="001E718B" w:rsidRPr="00392DE2" w:rsidRDefault="001E718B" w:rsidP="001E718B">
      <w:pPr>
        <w:autoSpaceDE w:val="0"/>
        <w:autoSpaceDN w:val="0"/>
        <w:adjustRightInd w:val="0"/>
        <w:spacing w:line="240" w:lineRule="auto"/>
        <w:ind w:right="-79"/>
        <w:jc w:val="both"/>
        <w:rPr>
          <w:rFonts w:ascii="Arial" w:hAnsi="Arial" w:cs="Arial"/>
          <w:b/>
          <w:szCs w:val="22"/>
          <w:lang w:val="nl-BE"/>
        </w:rPr>
      </w:pPr>
    </w:p>
    <w:p w14:paraId="006963CF" w14:textId="0A9C8699" w:rsidR="00EE72A0" w:rsidRPr="00392DE2" w:rsidRDefault="00EE72A0" w:rsidP="00EE72A0">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b/>
          <w:i/>
          <w:szCs w:val="22"/>
          <w:lang w:val="nl-BE"/>
        </w:rPr>
        <w:t xml:space="preserve">Verantwoordelijkheid van de </w:t>
      </w:r>
      <w:ins w:id="4409" w:author="De Groote - De Man" w:date="2018-03-15T11:06:00Z">
        <w:r w:rsidR="004A5477" w:rsidRPr="00392DE2">
          <w:rPr>
            <w:rFonts w:ascii="Arial" w:hAnsi="Arial" w:cs="Arial"/>
            <w:b/>
            <w:i/>
            <w:szCs w:val="22"/>
            <w:lang w:val="nl-BE"/>
          </w:rPr>
          <w:t>[“</w:t>
        </w:r>
      </w:ins>
      <w:r w:rsidR="00725A20" w:rsidRPr="00392DE2">
        <w:rPr>
          <w:rFonts w:ascii="Arial" w:hAnsi="Arial" w:cs="Arial"/>
          <w:b/>
          <w:i/>
          <w:szCs w:val="22"/>
          <w:lang w:val="nl-BE"/>
        </w:rPr>
        <w:t>Commissaris</w:t>
      </w:r>
      <w:del w:id="4410" w:author="De Groote - De Man" w:date="2018-03-15T11:06:00Z">
        <w:r w:rsidR="00725A20" w:rsidRPr="00EF0A93">
          <w:rPr>
            <w:rFonts w:ascii="Arial" w:hAnsi="Arial" w:cs="Arial"/>
            <w:b/>
            <w:i/>
            <w:szCs w:val="22"/>
            <w:lang w:val="nl-BE"/>
          </w:rPr>
          <w:delText xml:space="preserve">, </w:delText>
        </w:r>
      </w:del>
      <w:ins w:id="4411" w:author="De Groote - De Man" w:date="2018-03-15T11:06:00Z">
        <w:r w:rsidR="004A5477" w:rsidRPr="00392DE2">
          <w:rPr>
            <w:rFonts w:ascii="Arial" w:hAnsi="Arial" w:cs="Arial"/>
            <w:b/>
            <w:i/>
            <w:szCs w:val="22"/>
            <w:lang w:val="nl-BE"/>
          </w:rPr>
          <w:t>” of</w:t>
        </w:r>
        <w:r w:rsidR="00725A20" w:rsidRPr="00392DE2">
          <w:rPr>
            <w:rFonts w:ascii="Arial" w:hAnsi="Arial" w:cs="Arial"/>
            <w:b/>
            <w:i/>
            <w:szCs w:val="22"/>
            <w:lang w:val="nl-BE"/>
          </w:rPr>
          <w:t xml:space="preserve"> </w:t>
        </w:r>
        <w:r w:rsidR="004A5477" w:rsidRPr="00392DE2">
          <w:rPr>
            <w:rFonts w:ascii="Arial" w:hAnsi="Arial" w:cs="Arial"/>
            <w:b/>
            <w:i/>
            <w:szCs w:val="22"/>
            <w:lang w:val="nl-BE"/>
          </w:rPr>
          <w:t>“</w:t>
        </w:r>
      </w:ins>
      <w:r w:rsidR="00725A20" w:rsidRPr="00392DE2">
        <w:rPr>
          <w:rFonts w:ascii="Arial" w:hAnsi="Arial" w:cs="Arial"/>
          <w:b/>
          <w:i/>
          <w:szCs w:val="22"/>
          <w:lang w:val="nl-BE"/>
        </w:rPr>
        <w:t>Erkend Revisor</w:t>
      </w:r>
      <w:del w:id="4412" w:author="De Groote - De Man" w:date="2018-03-15T11:06:00Z">
        <w:r w:rsidR="00725A20" w:rsidRPr="00EF0A93">
          <w:rPr>
            <w:rFonts w:ascii="Arial" w:hAnsi="Arial" w:cs="Arial"/>
            <w:b/>
            <w:i/>
            <w:szCs w:val="22"/>
            <w:lang w:val="nl-BE"/>
          </w:rPr>
          <w:delText>, naar gelang</w:delText>
        </w:r>
      </w:del>
      <w:ins w:id="4413" w:author="De Groote - De Man" w:date="2018-03-15T11:06:00Z">
        <w:r w:rsidR="004A5477" w:rsidRPr="00392DE2">
          <w:rPr>
            <w:rFonts w:ascii="Arial" w:hAnsi="Arial" w:cs="Arial"/>
            <w:b/>
            <w:i/>
            <w:szCs w:val="22"/>
            <w:lang w:val="nl-BE"/>
          </w:rPr>
          <w:t>”</w:t>
        </w:r>
        <w:r w:rsidR="00725A20" w:rsidRPr="00392DE2">
          <w:rPr>
            <w:rFonts w:ascii="Arial" w:hAnsi="Arial" w:cs="Arial"/>
            <w:b/>
            <w:i/>
            <w:szCs w:val="22"/>
            <w:lang w:val="nl-BE"/>
          </w:rPr>
          <w:t xml:space="preserve">, </w:t>
        </w:r>
        <w:r w:rsidR="009B37D8" w:rsidRPr="00392DE2">
          <w:rPr>
            <w:rFonts w:ascii="Arial" w:hAnsi="Arial" w:cs="Arial"/>
            <w:b/>
            <w:i/>
            <w:szCs w:val="22"/>
            <w:lang w:val="nl-BE"/>
          </w:rPr>
          <w:t>naargelang</w:t>
        </w:r>
        <w:r w:rsidR="004A5477" w:rsidRPr="00392DE2">
          <w:rPr>
            <w:rFonts w:ascii="Arial" w:hAnsi="Arial" w:cs="Arial"/>
            <w:b/>
            <w:i/>
            <w:szCs w:val="22"/>
            <w:lang w:val="nl-BE"/>
          </w:rPr>
          <w:t>]</w:t>
        </w:r>
      </w:ins>
    </w:p>
    <w:p w14:paraId="7B742ED4" w14:textId="77777777" w:rsidR="00476D6A" w:rsidRDefault="00476D6A" w:rsidP="001E718B">
      <w:pPr>
        <w:autoSpaceDE w:val="0"/>
        <w:autoSpaceDN w:val="0"/>
        <w:adjustRightInd w:val="0"/>
        <w:spacing w:line="240" w:lineRule="auto"/>
        <w:ind w:right="-79"/>
        <w:jc w:val="both"/>
        <w:rPr>
          <w:rFonts w:ascii="Arial" w:hAnsi="Arial" w:cs="Arial"/>
          <w:szCs w:val="22"/>
          <w:lang w:val="nl-NL" w:eastAsia="nl-NL"/>
        </w:rPr>
      </w:pPr>
    </w:p>
    <w:p w14:paraId="792DA102"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NL" w:eastAsia="nl-NL"/>
        </w:rPr>
      </w:pPr>
      <w:r w:rsidRPr="00392DE2">
        <w:rPr>
          <w:rFonts w:ascii="Arial" w:hAnsi="Arial" w:cs="Arial"/>
          <w:szCs w:val="22"/>
          <w:lang w:val="nl-NL" w:eastAsia="nl-NL"/>
        </w:rPr>
        <w:t>Het is onze verantwoordelijkheid een conclusie te formuleren over de gegevens voor de berekening van de aan de FSMA verschuldigde vergoeding op basis van de door ons uitgevoerde werkzaamheden.</w:t>
      </w:r>
    </w:p>
    <w:p w14:paraId="6686B7A5" w14:textId="77777777" w:rsidR="001E718B" w:rsidRPr="00392DE2" w:rsidRDefault="001E718B" w:rsidP="001E718B">
      <w:pPr>
        <w:autoSpaceDE w:val="0"/>
        <w:autoSpaceDN w:val="0"/>
        <w:adjustRightInd w:val="0"/>
        <w:spacing w:line="240" w:lineRule="auto"/>
        <w:jc w:val="both"/>
        <w:rPr>
          <w:rFonts w:ascii="Arial" w:hAnsi="Arial" w:cs="Arial"/>
          <w:szCs w:val="22"/>
          <w:lang w:val="nl-BE"/>
        </w:rPr>
      </w:pPr>
      <w:r w:rsidRPr="00392DE2" w:rsidDel="003945AB">
        <w:rPr>
          <w:rFonts w:ascii="Arial" w:hAnsi="Arial" w:cs="Arial"/>
          <w:szCs w:val="22"/>
          <w:lang w:val="nl-NL" w:eastAsia="nl-NL"/>
        </w:rPr>
        <w:t xml:space="preserve"> </w:t>
      </w:r>
    </w:p>
    <w:p w14:paraId="594020C3" w14:textId="271056A3" w:rsidR="001E718B" w:rsidRPr="00392DE2" w:rsidRDefault="001E718B" w:rsidP="001E718B">
      <w:pPr>
        <w:ind w:right="-79"/>
        <w:jc w:val="both"/>
        <w:rPr>
          <w:rFonts w:ascii="Arial" w:hAnsi="Arial" w:cs="Arial"/>
          <w:szCs w:val="22"/>
          <w:lang w:val="nl-BE"/>
        </w:rPr>
      </w:pPr>
      <w:r w:rsidRPr="00392DE2">
        <w:rPr>
          <w:rFonts w:ascii="Arial" w:hAnsi="Arial" w:cs="Arial"/>
          <w:szCs w:val="22"/>
          <w:lang w:val="nl-BE"/>
        </w:rPr>
        <w:t>Betreffende gegevens, met name het netto-actief en het bedrag van de inschrijvingen per compartiment,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p>
    <w:p w14:paraId="0C35C14B" w14:textId="77777777" w:rsidR="001E718B" w:rsidRPr="00392DE2" w:rsidRDefault="001E718B" w:rsidP="001E718B">
      <w:pPr>
        <w:ind w:right="-79"/>
        <w:jc w:val="both"/>
        <w:rPr>
          <w:rFonts w:ascii="Arial" w:hAnsi="Arial" w:cs="Arial"/>
          <w:szCs w:val="22"/>
          <w:lang w:val="nl-BE"/>
        </w:rPr>
      </w:pPr>
    </w:p>
    <w:p w14:paraId="054515AB" w14:textId="77777777" w:rsidR="001E718B" w:rsidRPr="00392DE2" w:rsidRDefault="001E718B" w:rsidP="001E718B">
      <w:pPr>
        <w:ind w:right="-79"/>
        <w:jc w:val="both"/>
        <w:rPr>
          <w:rFonts w:ascii="Arial" w:hAnsi="Arial" w:cs="Arial"/>
          <w:b/>
          <w:i/>
          <w:szCs w:val="22"/>
          <w:lang w:val="nl-BE"/>
        </w:rPr>
      </w:pPr>
      <w:r w:rsidRPr="00392DE2">
        <w:rPr>
          <w:rFonts w:ascii="Arial" w:hAnsi="Arial" w:cs="Arial"/>
          <w:b/>
          <w:i/>
          <w:szCs w:val="22"/>
          <w:lang w:val="nl-BE"/>
        </w:rPr>
        <w:t>Werkzaamheden</w:t>
      </w:r>
    </w:p>
    <w:p w14:paraId="465CF62C" w14:textId="77777777" w:rsidR="001E718B" w:rsidRPr="00392DE2" w:rsidRDefault="001E718B" w:rsidP="001E718B">
      <w:pPr>
        <w:ind w:right="-79"/>
        <w:jc w:val="both"/>
        <w:rPr>
          <w:rFonts w:ascii="Arial" w:hAnsi="Arial" w:cs="Arial"/>
          <w:b/>
          <w:i/>
          <w:szCs w:val="22"/>
          <w:lang w:val="nl-BE"/>
        </w:rPr>
      </w:pPr>
    </w:p>
    <w:p w14:paraId="775CC089" w14:textId="77777777" w:rsidR="001E718B" w:rsidRPr="00392DE2" w:rsidRDefault="001E718B" w:rsidP="001E718B">
      <w:pPr>
        <w:ind w:right="-79"/>
        <w:jc w:val="both"/>
        <w:rPr>
          <w:rFonts w:ascii="Arial" w:hAnsi="Arial" w:cs="Arial"/>
          <w:iCs/>
          <w:szCs w:val="22"/>
          <w:lang w:val="nl-NL" w:eastAsia="nl-NL"/>
        </w:rPr>
      </w:pPr>
      <w:r w:rsidRPr="00392DE2">
        <w:rPr>
          <w:rFonts w:ascii="Arial" w:hAnsi="Arial" w:cs="Arial"/>
          <w:szCs w:val="22"/>
          <w:lang w:val="nl-BE"/>
        </w:rPr>
        <w:t>Wij hebben onze werkzaamheden verricht in overeenstemming met International Standard on Assurance Engagements 3000 “Assurance engagements other than audits or reviews of historical financial information”. Dienovereenkomstig dienen wij onze werkzaamheden zodanig te plannen en uit te voeren, dat een beperkte mate van zekerheid wordt verkregen dat niets erop wijst dat de gegevens voor de berekening van de aan de FSMA verschuldigde vergoeding niet</w:t>
      </w:r>
      <w:r w:rsidRPr="00392DE2">
        <w:rPr>
          <w:rFonts w:ascii="Arial" w:hAnsi="Arial" w:cs="Arial"/>
          <w:iCs/>
          <w:szCs w:val="22"/>
          <w:lang w:val="nl-NL" w:eastAsia="nl-NL"/>
        </w:rPr>
        <w:t xml:space="preserve"> in alle van materieel belang zijnde opzichten opgesteld werden in overeenstemming met de geldende richtlijnen van de FSMA.</w:t>
      </w:r>
    </w:p>
    <w:p w14:paraId="3C533DB5" w14:textId="77777777" w:rsidR="001E718B" w:rsidRPr="00392DE2" w:rsidRDefault="001E718B" w:rsidP="001E718B">
      <w:pPr>
        <w:autoSpaceDE w:val="0"/>
        <w:autoSpaceDN w:val="0"/>
        <w:adjustRightInd w:val="0"/>
        <w:spacing w:line="240" w:lineRule="auto"/>
        <w:ind w:right="-79"/>
        <w:jc w:val="both"/>
        <w:rPr>
          <w:rFonts w:ascii="Arial" w:hAnsi="Arial" w:cs="Arial"/>
          <w:szCs w:val="22"/>
          <w:lang w:val="nl-BE"/>
        </w:rPr>
      </w:pPr>
    </w:p>
    <w:p w14:paraId="60731EFF" w14:textId="77777777" w:rsidR="001E718B" w:rsidRPr="00392DE2"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r w:rsidRPr="00392DE2">
        <w:rPr>
          <w:rFonts w:ascii="Arial" w:eastAsia="ScalaSans-Regular" w:hAnsi="Arial" w:cs="Arial"/>
          <w:szCs w:val="22"/>
          <w:lang w:val="nl-NL" w:eastAsia="nl-NL"/>
        </w:rPr>
        <w:t>Op basis daarvan hebben wij de door ons in de gegeven omstandigheden noodzakelijk geachte werkzaamheden verricht om een conclusie te kunnen formuleren. Onze belangrijkste werkzaamheden bestonden uit:</w:t>
      </w:r>
      <w:r w:rsidRPr="00392DE2">
        <w:rPr>
          <w:rStyle w:val="Voetnootmarkering"/>
          <w:rFonts w:ascii="Arial" w:eastAsia="ScalaSans-Regular" w:hAnsi="Arial" w:cs="Arial"/>
          <w:szCs w:val="22"/>
          <w:lang w:val="nl-NL" w:eastAsia="nl-NL"/>
        </w:rPr>
        <w:footnoteReference w:id="17"/>
      </w:r>
    </w:p>
    <w:p w14:paraId="3B78F919" w14:textId="77777777" w:rsidR="001E718B" w:rsidRPr="00392DE2" w:rsidRDefault="001E718B" w:rsidP="001E718B">
      <w:pPr>
        <w:autoSpaceDE w:val="0"/>
        <w:autoSpaceDN w:val="0"/>
        <w:adjustRightInd w:val="0"/>
        <w:spacing w:line="240" w:lineRule="auto"/>
        <w:ind w:right="-79"/>
        <w:jc w:val="both"/>
        <w:rPr>
          <w:rFonts w:ascii="Arial" w:eastAsia="ScalaSans-Regular" w:hAnsi="Arial" w:cs="Arial"/>
          <w:szCs w:val="22"/>
          <w:lang w:val="nl-NL" w:eastAsia="nl-NL"/>
        </w:rPr>
      </w:pPr>
    </w:p>
    <w:p w14:paraId="31E44E76" w14:textId="77777777" w:rsidR="001E718B" w:rsidRPr="00EF0A93" w:rsidRDefault="001E718B" w:rsidP="001E718B">
      <w:pPr>
        <w:autoSpaceDE w:val="0"/>
        <w:autoSpaceDN w:val="0"/>
        <w:adjustRightInd w:val="0"/>
        <w:spacing w:line="240" w:lineRule="auto"/>
        <w:ind w:right="-79"/>
        <w:jc w:val="both"/>
        <w:rPr>
          <w:del w:id="4414" w:author="De Groote - De Man" w:date="2018-03-15T11:06:00Z"/>
          <w:rFonts w:ascii="Arial" w:eastAsia="ScalaSans-Regular" w:hAnsi="Arial" w:cs="Arial"/>
          <w:szCs w:val="22"/>
          <w:lang w:val="nl-NL" w:eastAsia="nl-NL"/>
        </w:rPr>
      </w:pPr>
      <w:del w:id="4415" w:author="De Groote - De Man" w:date="2018-03-15T11:06:00Z">
        <w:r w:rsidRPr="00EF0A93">
          <w:rPr>
            <w:rFonts w:ascii="Arial" w:eastAsia="ScalaSans-Regular" w:hAnsi="Arial" w:cs="Arial"/>
            <w:szCs w:val="22"/>
            <w:lang w:val="nl-NL" w:eastAsia="nl-NL"/>
          </w:rPr>
          <w:delText xml:space="preserve">- </w:delText>
        </w:r>
      </w:del>
    </w:p>
    <w:p w14:paraId="1EA2C528" w14:textId="77777777" w:rsidR="001E718B" w:rsidRPr="00EF0A93" w:rsidRDefault="001E718B" w:rsidP="001E718B">
      <w:pPr>
        <w:autoSpaceDE w:val="0"/>
        <w:autoSpaceDN w:val="0"/>
        <w:adjustRightInd w:val="0"/>
        <w:spacing w:line="240" w:lineRule="auto"/>
        <w:ind w:right="-79"/>
        <w:jc w:val="both"/>
        <w:rPr>
          <w:del w:id="4416" w:author="De Groote - De Man" w:date="2018-03-15T11:06:00Z"/>
          <w:rFonts w:ascii="Arial" w:eastAsia="ScalaSans-Regular" w:hAnsi="Arial" w:cs="Arial"/>
          <w:szCs w:val="22"/>
          <w:lang w:val="nl-NL" w:eastAsia="nl-NL"/>
        </w:rPr>
      </w:pPr>
      <w:del w:id="4417" w:author="De Groote - De Man" w:date="2018-03-15T11:06:00Z">
        <w:r w:rsidRPr="00EF0A93">
          <w:rPr>
            <w:rFonts w:ascii="Arial" w:eastAsia="ScalaSans-Regular" w:hAnsi="Arial" w:cs="Arial"/>
            <w:szCs w:val="22"/>
            <w:lang w:val="nl-NL" w:eastAsia="nl-NL"/>
          </w:rPr>
          <w:delText>-</w:delText>
        </w:r>
      </w:del>
    </w:p>
    <w:p w14:paraId="65726386" w14:textId="77777777" w:rsidR="003216F2" w:rsidRPr="00392DE2" w:rsidRDefault="003216F2" w:rsidP="003216F2">
      <w:pPr>
        <w:autoSpaceDE w:val="0"/>
        <w:autoSpaceDN w:val="0"/>
        <w:adjustRightInd w:val="0"/>
        <w:spacing w:line="240" w:lineRule="auto"/>
        <w:ind w:right="-79"/>
        <w:jc w:val="both"/>
        <w:rPr>
          <w:rFonts w:ascii="Arial" w:hAnsi="Arial" w:cs="Arial"/>
          <w:iCs/>
          <w:szCs w:val="22"/>
          <w:lang w:val="nl-NL" w:eastAsia="nl-NL"/>
        </w:rPr>
      </w:pPr>
      <w:moveFromRangeStart w:id="4418" w:author="De Groote - De Man" w:date="2018-03-15T11:06:00Z" w:name="move508875329"/>
    </w:p>
    <w:p w14:paraId="7060FD45" w14:textId="77777777" w:rsidR="004F7A99" w:rsidRPr="00392DE2" w:rsidRDefault="004F7A99" w:rsidP="00A0155D">
      <w:pPr>
        <w:autoSpaceDE w:val="0"/>
        <w:autoSpaceDN w:val="0"/>
        <w:adjustRightInd w:val="0"/>
        <w:spacing w:line="240" w:lineRule="auto"/>
        <w:ind w:right="-79"/>
        <w:jc w:val="both"/>
        <w:rPr>
          <w:rFonts w:ascii="Arial" w:hAnsi="Arial" w:cs="Arial"/>
          <w:i/>
          <w:iCs/>
          <w:szCs w:val="22"/>
          <w:lang w:val="nl-NL" w:eastAsia="nl-NL"/>
        </w:rPr>
      </w:pPr>
      <w:moveFrom w:id="4419" w:author="De Groote - De Man" w:date="2018-03-15T11:06:00Z">
        <w:r w:rsidRPr="00392DE2">
          <w:rPr>
            <w:rFonts w:ascii="Arial" w:hAnsi="Arial" w:cs="Arial"/>
            <w:iCs/>
            <w:szCs w:val="22"/>
            <w:lang w:val="nl-NL" w:eastAsia="nl-NL"/>
          </w:rPr>
          <w:t xml:space="preserve">Wij zijn van mening dat de door ons verkregen informatie voldoende en geschikt is als basis voor onze conclusie. </w:t>
        </w:r>
      </w:moveFrom>
    </w:p>
    <w:p w14:paraId="53E127FE" w14:textId="77777777" w:rsidR="004F7A99" w:rsidRPr="00392DE2" w:rsidRDefault="004F7A99" w:rsidP="00A0155D">
      <w:pPr>
        <w:ind w:right="-79"/>
        <w:jc w:val="both"/>
        <w:rPr>
          <w:rFonts w:ascii="Arial" w:hAnsi="Arial" w:cs="Arial"/>
          <w:b/>
          <w:szCs w:val="22"/>
          <w:lang w:val="nl-BE"/>
        </w:rPr>
      </w:pPr>
    </w:p>
    <w:p w14:paraId="7FC812B6" w14:textId="77777777" w:rsidR="004F7A99" w:rsidRPr="00392DE2" w:rsidRDefault="004F7A99" w:rsidP="00A0155D">
      <w:pPr>
        <w:ind w:right="-79"/>
        <w:jc w:val="both"/>
        <w:rPr>
          <w:rFonts w:ascii="Arial" w:hAnsi="Arial" w:cs="Arial"/>
          <w:b/>
          <w:i/>
          <w:szCs w:val="22"/>
          <w:lang w:val="nl-BE"/>
        </w:rPr>
      </w:pPr>
      <w:moveFrom w:id="4420" w:author="De Groote - De Man" w:date="2018-03-15T11:06:00Z">
        <w:r w:rsidRPr="00392DE2">
          <w:rPr>
            <w:rFonts w:ascii="Arial" w:hAnsi="Arial" w:cs="Arial"/>
            <w:b/>
            <w:i/>
            <w:szCs w:val="22"/>
            <w:lang w:val="nl-BE"/>
          </w:rPr>
          <w:t>Conclusie</w:t>
        </w:r>
      </w:moveFrom>
    </w:p>
    <w:p w14:paraId="3982CF59" w14:textId="77777777" w:rsidR="004F7A99" w:rsidRPr="00392DE2" w:rsidRDefault="004F7A99" w:rsidP="00A0155D">
      <w:pPr>
        <w:ind w:right="-79"/>
        <w:jc w:val="both"/>
        <w:rPr>
          <w:rFonts w:ascii="Arial" w:hAnsi="Arial" w:cs="Arial"/>
          <w:b/>
          <w:szCs w:val="22"/>
          <w:lang w:val="nl-BE"/>
        </w:rPr>
      </w:pPr>
    </w:p>
    <w:p w14:paraId="6A594D4A" w14:textId="77777777" w:rsidR="004F7A99" w:rsidRPr="00392DE2" w:rsidRDefault="004F7A99" w:rsidP="00A0155D">
      <w:pPr>
        <w:spacing w:line="240" w:lineRule="auto"/>
        <w:ind w:right="-79"/>
        <w:jc w:val="both"/>
        <w:rPr>
          <w:rFonts w:ascii="Arial" w:hAnsi="Arial" w:cs="Arial"/>
          <w:szCs w:val="22"/>
          <w:lang w:val="nl-NL" w:eastAsia="nl-NL"/>
        </w:rPr>
      </w:pPr>
      <w:moveFrom w:id="4421" w:author="De Groote - De Man" w:date="2018-03-15T11:06:00Z">
        <w:r w:rsidRPr="00392DE2">
          <w:rPr>
            <w:rFonts w:ascii="Arial" w:hAnsi="Arial" w:cs="Arial"/>
            <w:szCs w:val="22"/>
            <w:lang w:val="nl-NL" w:eastAsia="nl-NL"/>
          </w:rPr>
          <w:t xml:space="preserve">Op grond van onze werkzaamheden is niets onder onze aandacht gekomen dat ons ertoe aanzet van mening te zijn dat de gegevens per 31 december JJJJ voor de berekening van de aan de FSMA verschuldigde vergoeding niet in alle van materieel belang zijnde opzichten opgesteld werden overeenkomstig de geldende richtlijnen van de FSMA. </w:t>
        </w:r>
      </w:moveFrom>
    </w:p>
    <w:p w14:paraId="7EF7066A" w14:textId="77777777" w:rsidR="004F7A99" w:rsidRPr="00392DE2" w:rsidRDefault="004F7A99" w:rsidP="00A0155D">
      <w:pPr>
        <w:spacing w:line="240" w:lineRule="auto"/>
        <w:ind w:right="-79"/>
        <w:jc w:val="both"/>
        <w:rPr>
          <w:rFonts w:ascii="Arial" w:hAnsi="Arial" w:cs="Arial"/>
          <w:szCs w:val="22"/>
          <w:lang w:val="nl-NL" w:eastAsia="nl-NL"/>
        </w:rPr>
      </w:pPr>
    </w:p>
    <w:p w14:paraId="65BE1E58" w14:textId="77777777" w:rsidR="004F7A99" w:rsidRPr="00392DE2" w:rsidRDefault="004F7A99" w:rsidP="00A0155D">
      <w:pPr>
        <w:jc w:val="both"/>
        <w:rPr>
          <w:rFonts w:ascii="Arial" w:hAnsi="Arial" w:cs="Arial"/>
          <w:szCs w:val="22"/>
          <w:lang w:val="nl-BE"/>
        </w:rPr>
      </w:pPr>
      <w:moveFrom w:id="4422" w:author="De Groote - De Man" w:date="2018-03-15T11:06:00Z">
        <w:r w:rsidRPr="00392DE2">
          <w:rPr>
            <w:rFonts w:ascii="Arial" w:hAnsi="Arial" w:cs="Arial"/>
            <w:szCs w:val="22"/>
            <w:lang w:val="nl-BE"/>
          </w:rPr>
          <w:t>Betreffende gegevens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moveFrom>
    </w:p>
    <w:p w14:paraId="499F1054" w14:textId="77777777" w:rsidR="004F7A99" w:rsidRPr="00392DE2" w:rsidRDefault="004F7A99" w:rsidP="00A0155D">
      <w:pPr>
        <w:autoSpaceDE w:val="0"/>
        <w:autoSpaceDN w:val="0"/>
        <w:adjustRightInd w:val="0"/>
        <w:spacing w:line="240" w:lineRule="auto"/>
        <w:ind w:right="-79"/>
        <w:rPr>
          <w:rFonts w:ascii="Arial" w:hAnsi="Arial" w:cs="Arial"/>
          <w:szCs w:val="22"/>
          <w:lang w:val="nl-NL" w:eastAsia="nl-NL"/>
        </w:rPr>
      </w:pPr>
    </w:p>
    <w:p w14:paraId="0F544BF3" w14:textId="764231BE" w:rsidR="000169AF" w:rsidRPr="00392DE2" w:rsidRDefault="004F7A99" w:rsidP="000169AF">
      <w:pPr>
        <w:numPr>
          <w:ilvl w:val="0"/>
          <w:numId w:val="4"/>
        </w:numPr>
        <w:autoSpaceDE w:val="0"/>
        <w:autoSpaceDN w:val="0"/>
        <w:adjustRightInd w:val="0"/>
        <w:spacing w:line="240" w:lineRule="auto"/>
        <w:ind w:right="-79"/>
        <w:jc w:val="both"/>
        <w:rPr>
          <w:ins w:id="4423" w:author="De Groote - De Man" w:date="2018-03-15T11:06:00Z"/>
          <w:rFonts w:ascii="Arial" w:eastAsia="ScalaSans-Regular" w:hAnsi="Arial" w:cs="Arial"/>
          <w:szCs w:val="22"/>
          <w:lang w:val="nl-NL" w:eastAsia="nl-NL"/>
        </w:rPr>
      </w:pPr>
      <w:moveFrom w:id="4424" w:author="De Groote - De Man" w:date="2018-03-15T11:06:00Z">
        <w:r w:rsidRPr="00392DE2">
          <w:rPr>
            <w:rFonts w:ascii="Arial" w:hAnsi="Arial" w:cs="Arial"/>
            <w:szCs w:val="22"/>
            <w:lang w:val="nl-BE"/>
          </w:rPr>
          <w:t xml:space="preserve">De conclusie heeft betrekking op het netto-actief en het bedrag van de inschrijvingen voor </w:t>
        </w:r>
      </w:moveFrom>
      <w:moveFromRangeEnd w:id="4418"/>
      <w:ins w:id="4425" w:author="De Groote - De Man" w:date="2018-03-15T11:06:00Z">
        <w:r w:rsidR="00E26DC7" w:rsidRPr="00392DE2">
          <w:rPr>
            <w:rFonts w:ascii="Arial" w:eastAsia="ScalaSans-Regular" w:hAnsi="Arial" w:cs="Arial"/>
            <w:i/>
            <w:szCs w:val="22"/>
            <w:lang w:val="nl-NL" w:eastAsia="nl-NL"/>
          </w:rPr>
          <w:t>[XXX]</w:t>
        </w:r>
      </w:ins>
    </w:p>
    <w:p w14:paraId="52165314" w14:textId="77777777" w:rsidR="001E718B" w:rsidRPr="00392DE2" w:rsidRDefault="001E718B" w:rsidP="001E718B">
      <w:pPr>
        <w:autoSpaceDE w:val="0"/>
        <w:autoSpaceDN w:val="0"/>
        <w:adjustRightInd w:val="0"/>
        <w:spacing w:line="240" w:lineRule="auto"/>
        <w:ind w:right="-79"/>
        <w:jc w:val="both"/>
        <w:rPr>
          <w:rFonts w:ascii="Arial" w:hAnsi="Arial" w:cs="Arial"/>
          <w:iCs/>
          <w:szCs w:val="22"/>
          <w:lang w:val="nl-NL" w:eastAsia="nl-NL"/>
        </w:rPr>
      </w:pPr>
      <w:moveToRangeStart w:id="4426" w:author="De Groote - De Man" w:date="2018-03-15T11:06:00Z" w:name="move508875330"/>
    </w:p>
    <w:p w14:paraId="3D7E1037" w14:textId="77777777" w:rsidR="001E718B" w:rsidRPr="00392DE2" w:rsidRDefault="001E718B" w:rsidP="001E718B">
      <w:pPr>
        <w:autoSpaceDE w:val="0"/>
        <w:autoSpaceDN w:val="0"/>
        <w:adjustRightInd w:val="0"/>
        <w:spacing w:line="240" w:lineRule="auto"/>
        <w:ind w:right="-79"/>
        <w:jc w:val="both"/>
        <w:rPr>
          <w:rFonts w:ascii="Arial" w:hAnsi="Arial" w:cs="Arial"/>
          <w:i/>
          <w:iCs/>
          <w:szCs w:val="22"/>
          <w:lang w:val="nl-NL" w:eastAsia="nl-NL"/>
        </w:rPr>
      </w:pPr>
      <w:moveTo w:id="4427" w:author="De Groote - De Man" w:date="2018-03-15T11:06:00Z">
        <w:r w:rsidRPr="00392DE2">
          <w:rPr>
            <w:rFonts w:ascii="Arial" w:hAnsi="Arial" w:cs="Arial"/>
            <w:iCs/>
            <w:szCs w:val="22"/>
            <w:lang w:val="nl-NL" w:eastAsia="nl-NL"/>
          </w:rPr>
          <w:t xml:space="preserve">Wij zijn van mening dat de door ons verkregen informatie voldoende en geschikt is als basis voor onze conclusie. </w:t>
        </w:r>
      </w:moveTo>
    </w:p>
    <w:p w14:paraId="2840E1AD" w14:textId="77777777" w:rsidR="001E718B" w:rsidRPr="00392DE2" w:rsidRDefault="001E718B" w:rsidP="001E718B">
      <w:pPr>
        <w:ind w:right="-79"/>
        <w:jc w:val="both"/>
        <w:rPr>
          <w:rFonts w:ascii="Arial" w:hAnsi="Arial" w:cs="Arial"/>
          <w:b/>
          <w:szCs w:val="22"/>
          <w:lang w:val="nl-BE"/>
        </w:rPr>
      </w:pPr>
    </w:p>
    <w:p w14:paraId="5C1E7F90" w14:textId="77777777" w:rsidR="001E718B" w:rsidRPr="00392DE2" w:rsidRDefault="001E718B" w:rsidP="001E718B">
      <w:pPr>
        <w:ind w:right="-79"/>
        <w:jc w:val="both"/>
        <w:rPr>
          <w:rFonts w:ascii="Arial" w:hAnsi="Arial" w:cs="Arial"/>
          <w:b/>
          <w:i/>
          <w:szCs w:val="22"/>
          <w:lang w:val="nl-BE"/>
        </w:rPr>
      </w:pPr>
      <w:moveTo w:id="4428" w:author="De Groote - De Man" w:date="2018-03-15T11:06:00Z">
        <w:r w:rsidRPr="00392DE2">
          <w:rPr>
            <w:rFonts w:ascii="Arial" w:hAnsi="Arial" w:cs="Arial"/>
            <w:b/>
            <w:i/>
            <w:szCs w:val="22"/>
            <w:lang w:val="nl-BE"/>
          </w:rPr>
          <w:t>Conclusie</w:t>
        </w:r>
      </w:moveTo>
    </w:p>
    <w:p w14:paraId="1910AFBA" w14:textId="77777777" w:rsidR="001E718B" w:rsidRPr="00392DE2" w:rsidRDefault="001E718B" w:rsidP="001E718B">
      <w:pPr>
        <w:ind w:right="-79"/>
        <w:jc w:val="both"/>
        <w:rPr>
          <w:rFonts w:ascii="Arial" w:hAnsi="Arial" w:cs="Arial"/>
          <w:b/>
          <w:szCs w:val="22"/>
          <w:lang w:val="nl-BE"/>
        </w:rPr>
      </w:pPr>
    </w:p>
    <w:moveToRangeEnd w:id="4426"/>
    <w:p w14:paraId="30322213" w14:textId="0306E3FB" w:rsidR="001E718B" w:rsidRPr="00392DE2" w:rsidRDefault="001E718B" w:rsidP="001E718B">
      <w:pPr>
        <w:spacing w:line="240" w:lineRule="auto"/>
        <w:ind w:right="-79"/>
        <w:jc w:val="both"/>
        <w:rPr>
          <w:rFonts w:ascii="Arial" w:hAnsi="Arial" w:cs="Arial"/>
          <w:szCs w:val="22"/>
          <w:lang w:val="nl-NL" w:eastAsia="nl-NL"/>
        </w:rPr>
      </w:pPr>
      <w:ins w:id="4429" w:author="De Groote - De Man" w:date="2018-03-15T11:06:00Z">
        <w:r w:rsidRPr="00392DE2">
          <w:rPr>
            <w:rFonts w:ascii="Arial" w:hAnsi="Arial" w:cs="Arial"/>
            <w:szCs w:val="22"/>
            <w:lang w:val="nl-NL" w:eastAsia="nl-NL"/>
          </w:rPr>
          <w:t xml:space="preserve">Op grond van onze werkzaamheden is niets onder onze aandacht gekomen dat ons ertoe aanzet van mening te zijn dat de gegevens per 31 december </w:t>
        </w:r>
        <w:r w:rsidR="004E303A" w:rsidRPr="00392DE2">
          <w:rPr>
            <w:rFonts w:ascii="Arial" w:hAnsi="Arial" w:cs="Arial"/>
            <w:i/>
            <w:szCs w:val="22"/>
            <w:lang w:val="nl-NL" w:eastAsia="nl-NL"/>
          </w:rPr>
          <w:t>[</w:t>
        </w:r>
        <w:r w:rsidRPr="00392DE2">
          <w:rPr>
            <w:rFonts w:ascii="Arial" w:hAnsi="Arial" w:cs="Arial"/>
            <w:szCs w:val="22"/>
            <w:lang w:val="nl-NL" w:eastAsia="nl-NL"/>
          </w:rPr>
          <w:t>JJJJ</w:t>
        </w:r>
        <w:r w:rsidR="004E303A" w:rsidRPr="00392DE2">
          <w:rPr>
            <w:rFonts w:ascii="Arial" w:hAnsi="Arial" w:cs="Arial"/>
            <w:i/>
            <w:szCs w:val="22"/>
            <w:lang w:val="nl-NL" w:eastAsia="nl-NL"/>
          </w:rPr>
          <w:t>]</w:t>
        </w:r>
      </w:ins>
      <w:moveToRangeStart w:id="4430" w:author="De Groote - De Man" w:date="2018-03-15T11:06:00Z" w:name="move508875331"/>
      <w:moveTo w:id="4431" w:author="De Groote - De Man" w:date="2018-03-15T11:06:00Z">
        <w:r w:rsidRPr="00392DE2">
          <w:rPr>
            <w:rFonts w:ascii="Arial" w:hAnsi="Arial" w:cs="Arial"/>
            <w:szCs w:val="22"/>
            <w:lang w:val="nl-NL" w:eastAsia="nl-NL"/>
          </w:rPr>
          <w:t xml:space="preserve"> voor de berekening van de aan de FSMA verschuldigde vergoeding niet in alle van materieel belang zijnde opzichten opgesteld werden overeenkomstig de geldende richtlijnen van de FSMA. </w:t>
        </w:r>
      </w:moveTo>
    </w:p>
    <w:p w14:paraId="0E5212E4" w14:textId="77777777" w:rsidR="001E718B" w:rsidRPr="00392DE2" w:rsidRDefault="001E718B" w:rsidP="001E718B">
      <w:pPr>
        <w:spacing w:line="240" w:lineRule="auto"/>
        <w:ind w:right="-79"/>
        <w:jc w:val="both"/>
        <w:rPr>
          <w:rFonts w:ascii="Arial" w:hAnsi="Arial" w:cs="Arial"/>
          <w:szCs w:val="22"/>
          <w:lang w:val="nl-NL" w:eastAsia="nl-NL"/>
        </w:rPr>
      </w:pPr>
    </w:p>
    <w:p w14:paraId="7DAB5C16" w14:textId="29D949AB" w:rsidR="001E718B" w:rsidRPr="00392DE2" w:rsidRDefault="001E718B" w:rsidP="001E718B">
      <w:pPr>
        <w:jc w:val="both"/>
        <w:rPr>
          <w:rFonts w:ascii="Arial" w:hAnsi="Arial" w:cs="Arial"/>
          <w:szCs w:val="22"/>
          <w:lang w:val="nl-BE"/>
        </w:rPr>
      </w:pPr>
      <w:moveTo w:id="4432" w:author="De Groote - De Man" w:date="2018-03-15T11:06:00Z">
        <w:r w:rsidRPr="00392DE2">
          <w:rPr>
            <w:rFonts w:ascii="Arial" w:hAnsi="Arial" w:cs="Arial"/>
            <w:szCs w:val="22"/>
            <w:lang w:val="nl-BE"/>
          </w:rPr>
          <w:t>Betreffende gegevens werden samengevat onder de rubriek “</w:t>
        </w:r>
        <w:r w:rsidR="008A14A5" w:rsidRPr="00B10032">
          <w:rPr>
            <w:rFonts w:ascii="Arial" w:hAnsi="Arial"/>
            <w:i/>
            <w:lang w:val="nl-BE"/>
          </w:rPr>
          <w:t>Identificatie van de instelling</w:t>
        </w:r>
        <w:r w:rsidRPr="00392DE2">
          <w:rPr>
            <w:rFonts w:ascii="Arial" w:hAnsi="Arial" w:cs="Arial"/>
            <w:szCs w:val="22"/>
            <w:lang w:val="nl-BE"/>
          </w:rPr>
          <w:t xml:space="preserve"> van collectieve belegging en haar compartimenten” </w:t>
        </w:r>
      </w:moveTo>
    </w:p>
    <w:p w14:paraId="31F8BF17" w14:textId="77777777" w:rsidR="001E718B" w:rsidRPr="00392DE2" w:rsidRDefault="001E718B" w:rsidP="001E718B">
      <w:pPr>
        <w:autoSpaceDE w:val="0"/>
        <w:autoSpaceDN w:val="0"/>
        <w:adjustRightInd w:val="0"/>
        <w:spacing w:line="240" w:lineRule="auto"/>
        <w:ind w:right="-79"/>
        <w:rPr>
          <w:rFonts w:ascii="Arial" w:hAnsi="Arial" w:cs="Arial"/>
          <w:szCs w:val="22"/>
          <w:lang w:val="nl-NL" w:eastAsia="nl-NL"/>
        </w:rPr>
      </w:pPr>
    </w:p>
    <w:p w14:paraId="2EC79C04" w14:textId="649E9AB7" w:rsidR="001E718B" w:rsidRPr="00392DE2" w:rsidRDefault="001E718B" w:rsidP="001E718B">
      <w:pPr>
        <w:ind w:right="-79"/>
        <w:jc w:val="both"/>
        <w:rPr>
          <w:rFonts w:ascii="Arial" w:hAnsi="Arial" w:cs="Arial"/>
          <w:szCs w:val="22"/>
          <w:lang w:val="nl-BE"/>
        </w:rPr>
      </w:pPr>
      <w:moveTo w:id="4433" w:author="De Groote - De Man" w:date="2018-03-15T11:06:00Z">
        <w:r w:rsidRPr="00392DE2">
          <w:rPr>
            <w:rFonts w:ascii="Arial" w:hAnsi="Arial" w:cs="Arial"/>
            <w:szCs w:val="22"/>
            <w:lang w:val="nl-BE"/>
          </w:rPr>
          <w:lastRenderedPageBreak/>
          <w:t xml:space="preserve">De conclusie heeft betrekking op het netto-actief en het bedrag van de inschrijvingen voor </w:t>
        </w:r>
      </w:moveTo>
      <w:moveToRangeEnd w:id="4430"/>
      <w:del w:id="4434" w:author="De Groote - De Man" w:date="2018-03-15T11:06:00Z">
        <w:r w:rsidR="001C263F" w:rsidRPr="00EF0A93">
          <w:rPr>
            <w:rFonts w:ascii="Arial" w:hAnsi="Arial" w:cs="Arial"/>
            <w:i/>
            <w:szCs w:val="22"/>
            <w:lang w:val="nl-BE"/>
          </w:rPr>
          <w:delText>(</w:delText>
        </w:r>
      </w:del>
      <w:ins w:id="443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436" w:author="De Groote - De Man" w:date="2018-03-15T11:06:00Z">
        <w:r w:rsidR="001C263F" w:rsidRPr="00EF0A93">
          <w:rPr>
            <w:rFonts w:ascii="Arial" w:hAnsi="Arial" w:cs="Arial"/>
            <w:i/>
            <w:szCs w:val="22"/>
            <w:lang w:val="nl-BE"/>
          </w:rPr>
          <w:delText>)</w:delText>
        </w:r>
      </w:del>
      <w:ins w:id="4437" w:author="De Groote - De Man" w:date="2018-03-15T11:06:00Z">
        <w:r w:rsidR="004E303A" w:rsidRPr="00392DE2">
          <w:rPr>
            <w:rFonts w:ascii="Arial" w:hAnsi="Arial" w:cs="Arial"/>
            <w:i/>
            <w:szCs w:val="22"/>
            <w:lang w:val="nl-BE"/>
          </w:rPr>
          <w:t>]</w:t>
        </w:r>
      </w:ins>
      <w:r w:rsidR="001C263F" w:rsidRPr="00392DE2">
        <w:rPr>
          <w:rFonts w:ascii="Arial" w:hAnsi="Arial" w:cs="Arial"/>
          <w:szCs w:val="22"/>
          <w:lang w:val="nl-BE"/>
        </w:rPr>
        <w:t xml:space="preserve"> en </w:t>
      </w:r>
      <w:r w:rsidRPr="00392DE2">
        <w:rPr>
          <w:rFonts w:ascii="Arial" w:hAnsi="Arial" w:cs="Arial"/>
          <w:szCs w:val="22"/>
          <w:lang w:val="nl-BE"/>
        </w:rPr>
        <w:t xml:space="preserve">ieder van de afzonderlijke compartimenten. </w:t>
      </w:r>
    </w:p>
    <w:p w14:paraId="563DEA63" w14:textId="77777777" w:rsidR="007D2071" w:rsidRPr="00B10032" w:rsidRDefault="007D2071" w:rsidP="00B10032">
      <w:pPr>
        <w:jc w:val="both"/>
        <w:rPr>
          <w:rFonts w:ascii="Arial" w:hAnsi="Arial"/>
          <w:b/>
          <w:i/>
          <w:lang w:val="nl-BE"/>
        </w:rPr>
      </w:pPr>
    </w:p>
    <w:p w14:paraId="33A25DB6" w14:textId="77777777" w:rsidR="007D2071" w:rsidRDefault="007D2071" w:rsidP="001E718B">
      <w:pPr>
        <w:jc w:val="both"/>
        <w:rPr>
          <w:del w:id="4438" w:author="De Groote - De Man" w:date="2018-03-15T11:06:00Z"/>
          <w:rFonts w:ascii="Arial" w:hAnsi="Arial" w:cs="Arial"/>
          <w:b/>
          <w:i/>
          <w:szCs w:val="22"/>
          <w:lang w:val="nl-BE"/>
        </w:rPr>
      </w:pPr>
    </w:p>
    <w:p w14:paraId="36D5A524" w14:textId="77777777" w:rsidR="0047783C" w:rsidRPr="0047783C" w:rsidRDefault="0047783C" w:rsidP="0047783C">
      <w:pPr>
        <w:jc w:val="both"/>
        <w:rPr>
          <w:rFonts w:ascii="Arial" w:hAnsi="Arial" w:cs="Arial"/>
          <w:b/>
          <w:i/>
          <w:szCs w:val="22"/>
          <w:lang w:val="nl-BE"/>
        </w:rPr>
      </w:pPr>
      <w:ins w:id="4439"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 voorliggende rapportering</w:t>
      </w:r>
    </w:p>
    <w:p w14:paraId="32D883AB" w14:textId="77777777" w:rsidR="001E718B" w:rsidRPr="00392DE2" w:rsidRDefault="001E718B" w:rsidP="001E718B">
      <w:pPr>
        <w:jc w:val="both"/>
        <w:rPr>
          <w:rFonts w:ascii="Arial" w:hAnsi="Arial" w:cs="Arial"/>
          <w:b/>
          <w:i/>
          <w:szCs w:val="22"/>
          <w:lang w:val="nl-BE"/>
        </w:rPr>
      </w:pPr>
    </w:p>
    <w:p w14:paraId="3740160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De statistieken werden opgesteld om te voldoen aan de door de FSMA gestelde vereisten inzake periodieke rapportering. Als gevolg daarvan zijn de statistieken mogelijk niet geschikt voor andere doeleinden.</w:t>
      </w:r>
    </w:p>
    <w:p w14:paraId="309AF63F" w14:textId="77777777" w:rsidR="001E718B" w:rsidRPr="00392DE2" w:rsidRDefault="001E718B" w:rsidP="001E718B">
      <w:pPr>
        <w:jc w:val="both"/>
        <w:rPr>
          <w:rFonts w:ascii="Arial" w:hAnsi="Arial" w:cs="Arial"/>
          <w:szCs w:val="22"/>
          <w:lang w:val="nl-BE"/>
        </w:rPr>
      </w:pPr>
    </w:p>
    <w:p w14:paraId="43E59C96"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5AB50E31" w14:textId="77777777" w:rsidR="001E718B" w:rsidRPr="00392DE2" w:rsidRDefault="001E718B" w:rsidP="001E718B">
      <w:pPr>
        <w:jc w:val="both"/>
        <w:rPr>
          <w:rFonts w:ascii="Arial" w:hAnsi="Arial" w:cs="Arial"/>
          <w:szCs w:val="22"/>
          <w:lang w:val="nl-BE"/>
        </w:rPr>
      </w:pPr>
    </w:p>
    <w:p w14:paraId="6EEE569F" w14:textId="3635B6B3"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4440" w:author="De Groote - De Man" w:date="2018-03-15T11:06:00Z">
        <w:r w:rsidRPr="00EF0A93">
          <w:rPr>
            <w:rFonts w:ascii="Arial" w:hAnsi="Arial" w:cs="Arial"/>
            <w:i/>
            <w:szCs w:val="22"/>
            <w:lang w:val="nl-BE"/>
          </w:rPr>
          <w:delText>(“</w:delText>
        </w:r>
      </w:del>
      <w:ins w:id="4441" w:author="De Groote - De Man" w:date="2018-03-15T11:06:00Z">
        <w:r w:rsidR="004E303A" w:rsidRPr="00392DE2">
          <w:rPr>
            <w:rFonts w:ascii="Arial" w:hAnsi="Arial" w:cs="Arial"/>
            <w:i/>
            <w:szCs w:val="22"/>
            <w:lang w:val="nl-BE"/>
          </w:rPr>
          <w:t>[</w:t>
        </w:r>
        <w:r w:rsidR="001E140B" w:rsidRPr="00392DE2">
          <w:rPr>
            <w:rFonts w:ascii="Arial" w:hAnsi="Arial" w:cs="Arial"/>
            <w:i/>
            <w:szCs w:val="22"/>
            <w:lang w:val="nl-BE"/>
          </w:rPr>
          <w:t>“</w:t>
        </w:r>
      </w:ins>
      <w:r w:rsidRPr="00392DE2">
        <w:rPr>
          <w:rFonts w:ascii="Arial" w:hAnsi="Arial" w:cs="Arial"/>
          <w:i/>
          <w:szCs w:val="22"/>
          <w:lang w:val="nl-BE"/>
        </w:rPr>
        <w:t xml:space="preserve">de effectieve leiding” of “de bestuurders”, </w:t>
      </w:r>
      <w:del w:id="4442"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443"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487E1662" w14:textId="77777777" w:rsidR="001E718B" w:rsidRPr="00392DE2" w:rsidRDefault="001E718B" w:rsidP="001E718B">
      <w:pPr>
        <w:ind w:right="-79"/>
        <w:jc w:val="both"/>
        <w:rPr>
          <w:rFonts w:ascii="Arial" w:hAnsi="Arial" w:cs="Arial"/>
          <w:szCs w:val="22"/>
          <w:lang w:val="nl-BE"/>
        </w:rPr>
      </w:pPr>
    </w:p>
    <w:p w14:paraId="282D9AEC" w14:textId="77777777" w:rsidR="001E718B" w:rsidRPr="00392DE2" w:rsidRDefault="001E718B" w:rsidP="001E718B">
      <w:pPr>
        <w:ind w:right="-79"/>
        <w:jc w:val="both"/>
        <w:rPr>
          <w:rFonts w:ascii="Arial" w:hAnsi="Arial" w:cs="Arial"/>
          <w:szCs w:val="22"/>
          <w:lang w:val="nl-BE"/>
        </w:rPr>
      </w:pPr>
    </w:p>
    <w:p w14:paraId="789D2A18" w14:textId="77777777" w:rsidR="001E718B" w:rsidRPr="00392DE2" w:rsidRDefault="001E718B" w:rsidP="001E718B">
      <w:pPr>
        <w:ind w:right="-79"/>
        <w:jc w:val="both"/>
        <w:rPr>
          <w:rFonts w:ascii="Arial" w:hAnsi="Arial" w:cs="Arial"/>
          <w:szCs w:val="22"/>
          <w:lang w:val="nl-BE"/>
        </w:rPr>
      </w:pPr>
    </w:p>
    <w:p w14:paraId="3C2CCEB8" w14:textId="5B3114C5" w:rsidR="004A5477" w:rsidRPr="00392DE2" w:rsidRDefault="004A5477" w:rsidP="00B10032">
      <w:pPr>
        <w:jc w:val="both"/>
        <w:rPr>
          <w:rFonts w:ascii="Arial" w:hAnsi="Arial" w:cs="Arial"/>
          <w:i/>
          <w:szCs w:val="22"/>
          <w:lang w:val="nl-BE"/>
        </w:rPr>
      </w:pPr>
      <w:ins w:id="4444"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4445" w:author="De Groote - De Man" w:date="2018-03-15T11:06:00Z">
        <w:r w:rsidRPr="00392DE2">
          <w:rPr>
            <w:rFonts w:ascii="Arial" w:hAnsi="Arial" w:cs="Arial"/>
            <w:i/>
            <w:szCs w:val="22"/>
            <w:lang w:val="nl-NL"/>
          </w:rPr>
          <w:t>[“</w:t>
        </w:r>
      </w:ins>
      <w:r w:rsidRPr="00B10032">
        <w:rPr>
          <w:rFonts w:ascii="Arial" w:hAnsi="Arial"/>
          <w:i/>
          <w:lang w:val="nl-NL"/>
        </w:rPr>
        <w:t>Commissaris</w:t>
      </w:r>
      <w:del w:id="4446" w:author="De Groote - De Man" w:date="2018-03-15T11:06:00Z">
        <w:r w:rsidR="00725A20" w:rsidRPr="00EF0A93">
          <w:rPr>
            <w:rFonts w:ascii="Arial" w:hAnsi="Arial" w:cs="Arial"/>
            <w:i/>
            <w:szCs w:val="22"/>
            <w:lang w:val="nl-BE"/>
          </w:rPr>
          <w:delText xml:space="preserve">, </w:delText>
        </w:r>
      </w:del>
      <w:ins w:id="4447" w:author="De Groote - De Man" w:date="2018-03-15T11:06:00Z">
        <w:r w:rsidRPr="00392DE2">
          <w:rPr>
            <w:rFonts w:ascii="Arial" w:hAnsi="Arial" w:cs="Arial"/>
            <w:i/>
            <w:szCs w:val="22"/>
            <w:lang w:val="nl-NL"/>
          </w:rPr>
          <w:t>” of “</w:t>
        </w:r>
      </w:ins>
      <w:r w:rsidRPr="00B10032">
        <w:rPr>
          <w:rFonts w:ascii="Arial" w:hAnsi="Arial"/>
          <w:i/>
          <w:lang w:val="nl-NL"/>
        </w:rPr>
        <w:t>Erkend Revisor</w:t>
      </w:r>
      <w:del w:id="4448" w:author="De Groote - De Man" w:date="2018-03-15T11:06:00Z">
        <w:r w:rsidR="00725A20" w:rsidRPr="00EF0A93">
          <w:rPr>
            <w:rFonts w:ascii="Arial" w:hAnsi="Arial" w:cs="Arial"/>
            <w:i/>
            <w:szCs w:val="22"/>
            <w:lang w:val="nl-BE"/>
          </w:rPr>
          <w:delText>, naar gelang</w:delText>
        </w:r>
      </w:del>
      <w:ins w:id="4449"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1E034C33" w14:textId="77777777" w:rsidR="004A5477" w:rsidRPr="00392DE2" w:rsidRDefault="004A5477" w:rsidP="00B10032">
      <w:pPr>
        <w:jc w:val="both"/>
        <w:rPr>
          <w:rFonts w:ascii="Arial" w:hAnsi="Arial" w:cs="Arial"/>
          <w:i/>
          <w:szCs w:val="22"/>
          <w:lang w:val="nl-BE"/>
        </w:rPr>
      </w:pPr>
    </w:p>
    <w:p w14:paraId="7F8F14D1" w14:textId="04F6BB3D" w:rsidR="004A5477" w:rsidRPr="00392DE2" w:rsidRDefault="004A5477" w:rsidP="00B10032">
      <w:pPr>
        <w:jc w:val="both"/>
        <w:rPr>
          <w:rFonts w:ascii="Arial" w:hAnsi="Arial" w:cs="Arial"/>
          <w:i/>
          <w:szCs w:val="22"/>
          <w:lang w:val="nl-BE"/>
        </w:rPr>
      </w:pPr>
      <w:ins w:id="4450"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4451" w:author="De Groote - De Man" w:date="2018-03-15T11:06:00Z">
        <w:r w:rsidR="001E718B" w:rsidRPr="00EF0A93">
          <w:rPr>
            <w:rFonts w:ascii="Arial" w:hAnsi="Arial" w:cs="Arial"/>
            <w:i/>
            <w:szCs w:val="22"/>
            <w:lang w:val="nl-BE"/>
          </w:rPr>
          <w:delText>naar gelang</w:delText>
        </w:r>
      </w:del>
      <w:ins w:id="4452" w:author="De Groote - De Man" w:date="2018-03-15T11:06:00Z">
        <w:r w:rsidRPr="00392DE2">
          <w:rPr>
            <w:rFonts w:ascii="Arial" w:hAnsi="Arial" w:cs="Arial"/>
            <w:i/>
            <w:szCs w:val="22"/>
            <w:lang w:val="nl-BE"/>
          </w:rPr>
          <w:t>naargelang]</w:t>
        </w:r>
      </w:ins>
    </w:p>
    <w:p w14:paraId="0879B555" w14:textId="77777777" w:rsidR="004A5477" w:rsidRPr="00392DE2" w:rsidRDefault="004A5477" w:rsidP="00B10032">
      <w:pPr>
        <w:jc w:val="both"/>
        <w:rPr>
          <w:rFonts w:ascii="Arial" w:hAnsi="Arial" w:cs="Arial"/>
          <w:i/>
          <w:szCs w:val="22"/>
          <w:lang w:val="nl-BE"/>
        </w:rPr>
      </w:pPr>
      <w:moveFromRangeStart w:id="4453" w:author="De Groote - De Man" w:date="2018-03-15T11:06:00Z" w:name="move508875341"/>
    </w:p>
    <w:p w14:paraId="402E2AC3" w14:textId="77777777" w:rsidR="004A5477" w:rsidRPr="00392DE2" w:rsidRDefault="004A5477" w:rsidP="00B10032">
      <w:pPr>
        <w:jc w:val="both"/>
        <w:rPr>
          <w:rFonts w:ascii="Arial" w:hAnsi="Arial" w:cs="Arial"/>
          <w:i/>
          <w:szCs w:val="22"/>
          <w:lang w:val="nl-BE"/>
        </w:rPr>
      </w:pPr>
      <w:moveFrom w:id="4454" w:author="De Groote - De Man" w:date="2018-03-15T11:06:00Z">
        <w:r w:rsidRPr="00392DE2">
          <w:rPr>
            <w:rFonts w:ascii="Arial" w:hAnsi="Arial" w:cs="Arial"/>
            <w:i/>
            <w:szCs w:val="22"/>
            <w:lang w:val="nl-BE"/>
          </w:rPr>
          <w:t>Adres</w:t>
        </w:r>
      </w:moveFrom>
    </w:p>
    <w:p w14:paraId="462B4D1C" w14:textId="77777777" w:rsidR="004A5477" w:rsidRPr="00392DE2" w:rsidRDefault="004A5477" w:rsidP="00B10032">
      <w:pPr>
        <w:jc w:val="both"/>
        <w:rPr>
          <w:rFonts w:ascii="Arial" w:hAnsi="Arial" w:cs="Arial"/>
          <w:i/>
          <w:szCs w:val="22"/>
          <w:lang w:val="nl-BE"/>
        </w:rPr>
      </w:pPr>
    </w:p>
    <w:moveFromRangeEnd w:id="4453"/>
    <w:p w14:paraId="2F1EA364" w14:textId="77777777" w:rsidR="004A5477" w:rsidRPr="00392DE2" w:rsidRDefault="004A5477" w:rsidP="004A5477">
      <w:pPr>
        <w:jc w:val="both"/>
        <w:rPr>
          <w:ins w:id="4455" w:author="De Groote - De Man" w:date="2018-03-15T11:06:00Z"/>
          <w:rFonts w:ascii="Arial" w:hAnsi="Arial" w:cs="Arial"/>
          <w:i/>
          <w:szCs w:val="22"/>
          <w:lang w:val="nl-BE"/>
        </w:rPr>
      </w:pPr>
    </w:p>
    <w:p w14:paraId="456F0AC5" w14:textId="77777777" w:rsidR="004A5477" w:rsidRPr="00392DE2" w:rsidRDefault="004A5477" w:rsidP="004A5477">
      <w:pPr>
        <w:jc w:val="both"/>
        <w:rPr>
          <w:rFonts w:ascii="Arial" w:hAnsi="Arial" w:cs="Arial"/>
          <w:i/>
          <w:szCs w:val="22"/>
          <w:lang w:val="nl-BE"/>
        </w:rPr>
      </w:pPr>
      <w:moveToRangeStart w:id="4456" w:author="De Groote - De Man" w:date="2018-03-15T11:06:00Z" w:name="move508875342"/>
      <w:moveTo w:id="4457" w:author="De Groote - De Man" w:date="2018-03-15T11:06:00Z">
        <w:r w:rsidRPr="00392DE2">
          <w:rPr>
            <w:rFonts w:ascii="Arial" w:hAnsi="Arial" w:cs="Arial"/>
            <w:i/>
            <w:szCs w:val="22"/>
            <w:lang w:val="nl-BE"/>
          </w:rPr>
          <w:t>Adres</w:t>
        </w:r>
      </w:moveTo>
    </w:p>
    <w:p w14:paraId="4FFD006E" w14:textId="77777777" w:rsidR="004A5477" w:rsidRPr="00392DE2" w:rsidRDefault="004A5477" w:rsidP="004A5477">
      <w:pPr>
        <w:jc w:val="both"/>
        <w:rPr>
          <w:rFonts w:ascii="Arial" w:hAnsi="Arial" w:cs="Arial"/>
          <w:i/>
          <w:szCs w:val="22"/>
          <w:lang w:val="nl-BE"/>
        </w:rPr>
      </w:pPr>
    </w:p>
    <w:moveToRangeEnd w:id="4456"/>
    <w:p w14:paraId="38066623" w14:textId="77777777" w:rsidR="004A5477" w:rsidRPr="00392DE2" w:rsidRDefault="004A5477" w:rsidP="004A5477">
      <w:pPr>
        <w:jc w:val="both"/>
        <w:rPr>
          <w:ins w:id="4458" w:author="De Groote - De Man" w:date="2018-03-15T11:06:00Z"/>
          <w:rFonts w:ascii="Arial" w:hAnsi="Arial" w:cs="Arial"/>
          <w:i/>
          <w:szCs w:val="22"/>
          <w:lang w:val="nl-BE"/>
        </w:rPr>
      </w:pPr>
    </w:p>
    <w:p w14:paraId="68890EF3" w14:textId="77777777" w:rsidR="004A5477" w:rsidRPr="00392DE2" w:rsidRDefault="004A5477" w:rsidP="00B10032">
      <w:pPr>
        <w:jc w:val="both"/>
        <w:rPr>
          <w:rFonts w:ascii="Arial" w:hAnsi="Arial" w:cs="Arial"/>
          <w:i/>
          <w:szCs w:val="22"/>
          <w:lang w:val="nl-BE"/>
        </w:rPr>
      </w:pPr>
      <w:r w:rsidRPr="00392DE2">
        <w:rPr>
          <w:rFonts w:ascii="Arial" w:hAnsi="Arial" w:cs="Arial"/>
          <w:i/>
          <w:szCs w:val="22"/>
          <w:lang w:val="nl-BE"/>
        </w:rPr>
        <w:t>Datum</w:t>
      </w:r>
      <w:ins w:id="4459" w:author="De Groote - De Man" w:date="2018-03-15T11:06:00Z">
        <w:r w:rsidRPr="00392DE2">
          <w:rPr>
            <w:rFonts w:ascii="Arial" w:hAnsi="Arial" w:cs="Arial"/>
            <w:i/>
            <w:szCs w:val="22"/>
            <w:lang w:val="nl-BE"/>
          </w:rPr>
          <w:t>]</w:t>
        </w:r>
      </w:ins>
    </w:p>
    <w:p w14:paraId="4AAFFA9D" w14:textId="2F88238E" w:rsidR="001E718B" w:rsidRPr="00392DE2" w:rsidRDefault="001E718B" w:rsidP="00EF0A93">
      <w:pPr>
        <w:pStyle w:val="Kop2"/>
        <w:jc w:val="both"/>
        <w:rPr>
          <w:rFonts w:cs="Arial"/>
          <w:szCs w:val="22"/>
        </w:rPr>
      </w:pPr>
      <w:bookmarkStart w:id="4460" w:name="_Toc507103611"/>
      <w:bookmarkStart w:id="4461" w:name="_Toc507103789"/>
      <w:bookmarkStart w:id="4462" w:name="_Toc507103956"/>
      <w:bookmarkStart w:id="4463" w:name="_Toc507104127"/>
      <w:bookmarkStart w:id="4464" w:name="_Toc507104332"/>
      <w:bookmarkStart w:id="4465" w:name="_Toc507104536"/>
      <w:bookmarkStart w:id="4466" w:name="_Toc507104737"/>
      <w:bookmarkStart w:id="4467" w:name="_Toc507104937"/>
      <w:bookmarkStart w:id="4468" w:name="_Toc507105137"/>
      <w:bookmarkStart w:id="4469" w:name="_Toc507105336"/>
      <w:bookmarkStart w:id="4470" w:name="_Toc507105535"/>
      <w:bookmarkStart w:id="4471" w:name="_Toc507105736"/>
      <w:bookmarkStart w:id="4472" w:name="_Toc507105936"/>
      <w:bookmarkStart w:id="4473" w:name="_Toc507106136"/>
      <w:bookmarkStart w:id="4474" w:name="_Toc507106336"/>
      <w:bookmarkStart w:id="4475" w:name="_Toc507106535"/>
      <w:bookmarkStart w:id="4476" w:name="_Toc507106735"/>
      <w:bookmarkStart w:id="4477" w:name="_Toc507106936"/>
      <w:bookmarkStart w:id="4478" w:name="_Toc507107137"/>
      <w:bookmarkStart w:id="4479" w:name="_Toc508870252"/>
      <w:bookmarkStart w:id="4480" w:name="_Toc508870443"/>
      <w:bookmarkStart w:id="4481" w:name="_Toc508870636"/>
      <w:bookmarkStart w:id="4482" w:name="_Toc508870829"/>
      <w:bookmarkStart w:id="4483" w:name="_Toc507103612"/>
      <w:bookmarkStart w:id="4484" w:name="_Toc507103790"/>
      <w:bookmarkStart w:id="4485" w:name="_Toc507103957"/>
      <w:bookmarkStart w:id="4486" w:name="_Toc507104128"/>
      <w:bookmarkStart w:id="4487" w:name="_Toc507104333"/>
      <w:bookmarkStart w:id="4488" w:name="_Toc507104537"/>
      <w:bookmarkStart w:id="4489" w:name="_Toc507104738"/>
      <w:bookmarkStart w:id="4490" w:name="_Toc507104938"/>
      <w:bookmarkStart w:id="4491" w:name="_Toc507105138"/>
      <w:bookmarkStart w:id="4492" w:name="_Toc507105337"/>
      <w:bookmarkStart w:id="4493" w:name="_Toc507105536"/>
      <w:bookmarkStart w:id="4494" w:name="_Toc507105737"/>
      <w:bookmarkStart w:id="4495" w:name="_Toc507105937"/>
      <w:bookmarkStart w:id="4496" w:name="_Toc507106137"/>
      <w:bookmarkStart w:id="4497" w:name="_Toc507106337"/>
      <w:bookmarkStart w:id="4498" w:name="_Toc507106536"/>
      <w:bookmarkStart w:id="4499" w:name="_Toc507106736"/>
      <w:bookmarkStart w:id="4500" w:name="_Toc507106937"/>
      <w:bookmarkStart w:id="4501" w:name="_Toc507107138"/>
      <w:bookmarkStart w:id="4502" w:name="_Toc508870253"/>
      <w:bookmarkStart w:id="4503" w:name="_Toc508870444"/>
      <w:bookmarkStart w:id="4504" w:name="_Toc508870637"/>
      <w:bookmarkStart w:id="4505" w:name="_Toc508870830"/>
      <w:bookmarkStart w:id="4506" w:name="_Toc507103613"/>
      <w:bookmarkStart w:id="4507" w:name="_Toc507103791"/>
      <w:bookmarkStart w:id="4508" w:name="_Toc507103958"/>
      <w:bookmarkStart w:id="4509" w:name="_Toc507104129"/>
      <w:bookmarkStart w:id="4510" w:name="_Toc507104334"/>
      <w:bookmarkStart w:id="4511" w:name="_Toc507104538"/>
      <w:bookmarkStart w:id="4512" w:name="_Toc507104739"/>
      <w:bookmarkStart w:id="4513" w:name="_Toc507104939"/>
      <w:bookmarkStart w:id="4514" w:name="_Toc507105139"/>
      <w:bookmarkStart w:id="4515" w:name="_Toc507105338"/>
      <w:bookmarkStart w:id="4516" w:name="_Toc507105537"/>
      <w:bookmarkStart w:id="4517" w:name="_Toc507105738"/>
      <w:bookmarkStart w:id="4518" w:name="_Toc507105938"/>
      <w:bookmarkStart w:id="4519" w:name="_Toc507106138"/>
      <w:bookmarkStart w:id="4520" w:name="_Toc507106338"/>
      <w:bookmarkStart w:id="4521" w:name="_Toc507106537"/>
      <w:bookmarkStart w:id="4522" w:name="_Toc507106737"/>
      <w:bookmarkStart w:id="4523" w:name="_Toc507106938"/>
      <w:bookmarkStart w:id="4524" w:name="_Toc507107139"/>
      <w:bookmarkStart w:id="4525" w:name="_Toc508870254"/>
      <w:bookmarkStart w:id="4526" w:name="_Toc508870445"/>
      <w:bookmarkStart w:id="4527" w:name="_Toc508870638"/>
      <w:bookmarkStart w:id="4528" w:name="_Toc508870831"/>
      <w:bookmarkStart w:id="4529" w:name="_Toc507103614"/>
      <w:bookmarkStart w:id="4530" w:name="_Toc507103792"/>
      <w:bookmarkStart w:id="4531" w:name="_Toc507103959"/>
      <w:bookmarkStart w:id="4532" w:name="_Toc507104130"/>
      <w:bookmarkStart w:id="4533" w:name="_Toc507104335"/>
      <w:bookmarkStart w:id="4534" w:name="_Toc507104539"/>
      <w:bookmarkStart w:id="4535" w:name="_Toc507104740"/>
      <w:bookmarkStart w:id="4536" w:name="_Toc507104940"/>
      <w:bookmarkStart w:id="4537" w:name="_Toc507105140"/>
      <w:bookmarkStart w:id="4538" w:name="_Toc507105339"/>
      <w:bookmarkStart w:id="4539" w:name="_Toc507105538"/>
      <w:bookmarkStart w:id="4540" w:name="_Toc507105739"/>
      <w:bookmarkStart w:id="4541" w:name="_Toc507105939"/>
      <w:bookmarkStart w:id="4542" w:name="_Toc507106139"/>
      <w:bookmarkStart w:id="4543" w:name="_Toc507106339"/>
      <w:bookmarkStart w:id="4544" w:name="_Toc507106538"/>
      <w:bookmarkStart w:id="4545" w:name="_Toc507106738"/>
      <w:bookmarkStart w:id="4546" w:name="_Toc507106939"/>
      <w:bookmarkStart w:id="4547" w:name="_Toc507107140"/>
      <w:bookmarkStart w:id="4548" w:name="_Toc508870255"/>
      <w:bookmarkStart w:id="4549" w:name="_Toc508870446"/>
      <w:bookmarkStart w:id="4550" w:name="_Toc508870639"/>
      <w:bookmarkStart w:id="4551" w:name="_Toc508870832"/>
      <w:bookmarkStart w:id="4552" w:name="_Toc507103615"/>
      <w:bookmarkStart w:id="4553" w:name="_Toc507103793"/>
      <w:bookmarkStart w:id="4554" w:name="_Toc507103960"/>
      <w:bookmarkStart w:id="4555" w:name="_Toc507104131"/>
      <w:bookmarkStart w:id="4556" w:name="_Toc507104336"/>
      <w:bookmarkStart w:id="4557" w:name="_Toc507104540"/>
      <w:bookmarkStart w:id="4558" w:name="_Toc507104741"/>
      <w:bookmarkStart w:id="4559" w:name="_Toc507104941"/>
      <w:bookmarkStart w:id="4560" w:name="_Toc507105141"/>
      <w:bookmarkStart w:id="4561" w:name="_Toc507105340"/>
      <w:bookmarkStart w:id="4562" w:name="_Toc507105539"/>
      <w:bookmarkStart w:id="4563" w:name="_Toc507105740"/>
      <w:bookmarkStart w:id="4564" w:name="_Toc507105940"/>
      <w:bookmarkStart w:id="4565" w:name="_Toc507106140"/>
      <w:bookmarkStart w:id="4566" w:name="_Toc507106340"/>
      <w:bookmarkStart w:id="4567" w:name="_Toc507106539"/>
      <w:bookmarkStart w:id="4568" w:name="_Toc507106739"/>
      <w:bookmarkStart w:id="4569" w:name="_Toc507106940"/>
      <w:bookmarkStart w:id="4570" w:name="_Toc507107141"/>
      <w:bookmarkStart w:id="4571" w:name="_Toc508870256"/>
      <w:bookmarkStart w:id="4572" w:name="_Toc508870447"/>
      <w:bookmarkStart w:id="4573" w:name="_Toc508870640"/>
      <w:bookmarkStart w:id="4574" w:name="_Toc508870833"/>
      <w:bookmarkStart w:id="4575" w:name="_Toc507103616"/>
      <w:bookmarkStart w:id="4576" w:name="_Toc507103794"/>
      <w:bookmarkStart w:id="4577" w:name="_Toc507103961"/>
      <w:bookmarkStart w:id="4578" w:name="_Toc507104132"/>
      <w:bookmarkStart w:id="4579" w:name="_Toc507104337"/>
      <w:bookmarkStart w:id="4580" w:name="_Toc507104541"/>
      <w:bookmarkStart w:id="4581" w:name="_Toc507104742"/>
      <w:bookmarkStart w:id="4582" w:name="_Toc507104942"/>
      <w:bookmarkStart w:id="4583" w:name="_Toc507105142"/>
      <w:bookmarkStart w:id="4584" w:name="_Toc507105341"/>
      <w:bookmarkStart w:id="4585" w:name="_Toc507105540"/>
      <w:bookmarkStart w:id="4586" w:name="_Toc507105741"/>
      <w:bookmarkStart w:id="4587" w:name="_Toc507105941"/>
      <w:bookmarkStart w:id="4588" w:name="_Toc507106141"/>
      <w:bookmarkStart w:id="4589" w:name="_Toc507106341"/>
      <w:bookmarkStart w:id="4590" w:name="_Toc507106540"/>
      <w:bookmarkStart w:id="4591" w:name="_Toc507106740"/>
      <w:bookmarkStart w:id="4592" w:name="_Toc507106941"/>
      <w:bookmarkStart w:id="4593" w:name="_Toc507107142"/>
      <w:bookmarkStart w:id="4594" w:name="_Toc508870257"/>
      <w:bookmarkStart w:id="4595" w:name="_Toc508870448"/>
      <w:bookmarkStart w:id="4596" w:name="_Toc508870641"/>
      <w:bookmarkStart w:id="4597" w:name="_Toc508870834"/>
      <w:bookmarkStart w:id="4598" w:name="_Toc507103617"/>
      <w:bookmarkStart w:id="4599" w:name="_Toc507103795"/>
      <w:bookmarkStart w:id="4600" w:name="_Toc507103962"/>
      <w:bookmarkStart w:id="4601" w:name="_Toc507104133"/>
      <w:bookmarkStart w:id="4602" w:name="_Toc507104338"/>
      <w:bookmarkStart w:id="4603" w:name="_Toc507104542"/>
      <w:bookmarkStart w:id="4604" w:name="_Toc507104743"/>
      <w:bookmarkStart w:id="4605" w:name="_Toc507104943"/>
      <w:bookmarkStart w:id="4606" w:name="_Toc507105143"/>
      <w:bookmarkStart w:id="4607" w:name="_Toc507105342"/>
      <w:bookmarkStart w:id="4608" w:name="_Toc507105541"/>
      <w:bookmarkStart w:id="4609" w:name="_Toc507105742"/>
      <w:bookmarkStart w:id="4610" w:name="_Toc507105942"/>
      <w:bookmarkStart w:id="4611" w:name="_Toc507106142"/>
      <w:bookmarkStart w:id="4612" w:name="_Toc507106342"/>
      <w:bookmarkStart w:id="4613" w:name="_Toc507106541"/>
      <w:bookmarkStart w:id="4614" w:name="_Toc507106741"/>
      <w:bookmarkStart w:id="4615" w:name="_Toc507106942"/>
      <w:bookmarkStart w:id="4616" w:name="_Toc507107143"/>
      <w:bookmarkStart w:id="4617" w:name="_Toc508870258"/>
      <w:bookmarkStart w:id="4618" w:name="_Toc508870449"/>
      <w:bookmarkStart w:id="4619" w:name="_Toc508870642"/>
      <w:bookmarkStart w:id="4620" w:name="_Toc508870835"/>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r w:rsidRPr="00392DE2">
        <w:rPr>
          <w:rFonts w:cs="Arial"/>
          <w:szCs w:val="22"/>
          <w:u w:val="single"/>
        </w:rPr>
        <w:br w:type="page"/>
      </w:r>
      <w:bookmarkStart w:id="4621" w:name="_Toc412706305"/>
      <w:bookmarkStart w:id="4622" w:name="_Toc508870836"/>
      <w:bookmarkStart w:id="4623" w:name="_Toc482626385"/>
      <w:r w:rsidRPr="00392DE2">
        <w:rPr>
          <w:rFonts w:cs="Arial"/>
          <w:szCs w:val="22"/>
        </w:rPr>
        <w:lastRenderedPageBreak/>
        <w:t xml:space="preserve">Verslaggeving beoordeling interne controlemaatregelen zelfbeheerde </w:t>
      </w:r>
      <w:r w:rsidR="00C271A7" w:rsidRPr="00392DE2">
        <w:rPr>
          <w:rFonts w:cs="Arial"/>
          <w:szCs w:val="22"/>
        </w:rPr>
        <w:t>A</w:t>
      </w:r>
      <w:r w:rsidRPr="00392DE2">
        <w:rPr>
          <w:rFonts w:cs="Arial"/>
          <w:szCs w:val="22"/>
        </w:rPr>
        <w:t>ICB</w:t>
      </w:r>
      <w:r w:rsidR="00C271A7" w:rsidRPr="00392DE2">
        <w:rPr>
          <w:rFonts w:cs="Arial"/>
          <w:szCs w:val="22"/>
        </w:rPr>
        <w:t>’s</w:t>
      </w:r>
      <w:bookmarkEnd w:id="4621"/>
      <w:bookmarkEnd w:id="4622"/>
      <w:bookmarkEnd w:id="4623"/>
    </w:p>
    <w:p w14:paraId="5C2E2DB4" w14:textId="77777777" w:rsidR="001E718B" w:rsidRPr="00392DE2" w:rsidRDefault="001E718B" w:rsidP="001E718B">
      <w:pPr>
        <w:ind w:right="-108"/>
        <w:rPr>
          <w:rFonts w:ascii="Arial" w:hAnsi="Arial" w:cs="Arial"/>
          <w:b/>
          <w:szCs w:val="22"/>
          <w:lang w:val="nl-NL"/>
        </w:rPr>
      </w:pPr>
    </w:p>
    <w:p w14:paraId="729C35F8" w14:textId="78117A8E" w:rsidR="001E718B" w:rsidRPr="00392DE2" w:rsidRDefault="001E718B" w:rsidP="001E718B">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van de </w:t>
      </w:r>
      <w:ins w:id="4624" w:author="De Groote - De Man" w:date="2018-03-15T11:06:00Z">
        <w:r w:rsidR="004A5477" w:rsidRPr="00392DE2">
          <w:rPr>
            <w:rFonts w:ascii="Arial" w:hAnsi="Arial" w:cs="Arial"/>
            <w:b/>
            <w:i/>
            <w:sz w:val="22"/>
            <w:szCs w:val="22"/>
            <w:lang w:val="nl-NL"/>
          </w:rPr>
          <w:t>[“</w:t>
        </w:r>
      </w:ins>
      <w:r w:rsidR="00725A20" w:rsidRPr="00392DE2">
        <w:rPr>
          <w:rFonts w:ascii="Arial" w:hAnsi="Arial" w:cs="Arial"/>
          <w:b/>
          <w:i/>
          <w:sz w:val="22"/>
          <w:szCs w:val="22"/>
          <w:lang w:val="nl-BE"/>
        </w:rPr>
        <w:t>Commissaris</w:t>
      </w:r>
      <w:del w:id="4625" w:author="De Groote - De Man" w:date="2018-03-15T11:06:00Z">
        <w:r w:rsidR="00725A20" w:rsidRPr="00EF0A93">
          <w:rPr>
            <w:rFonts w:ascii="Arial" w:hAnsi="Arial" w:cs="Arial"/>
            <w:b/>
            <w:i/>
            <w:sz w:val="22"/>
            <w:szCs w:val="22"/>
            <w:lang w:val="nl-BE"/>
          </w:rPr>
          <w:delText xml:space="preserve">, </w:delText>
        </w:r>
      </w:del>
      <w:ins w:id="4626" w:author="De Groote - De Man" w:date="2018-03-15T11:06:00Z">
        <w:r w:rsidR="004A5477" w:rsidRPr="00392DE2">
          <w:rPr>
            <w:rFonts w:ascii="Arial" w:hAnsi="Arial" w:cs="Arial"/>
            <w:b/>
            <w:i/>
            <w:sz w:val="22"/>
            <w:szCs w:val="22"/>
            <w:lang w:val="nl-BE"/>
          </w:rPr>
          <w:t>” of</w:t>
        </w:r>
        <w:r w:rsidR="00725A20" w:rsidRPr="00392DE2">
          <w:rPr>
            <w:rFonts w:ascii="Arial" w:hAnsi="Arial" w:cs="Arial"/>
            <w:b/>
            <w:i/>
            <w:sz w:val="22"/>
            <w:szCs w:val="22"/>
            <w:lang w:val="nl-BE"/>
          </w:rPr>
          <w:t xml:space="preserve"> </w:t>
        </w:r>
        <w:r w:rsidR="004A5477" w:rsidRPr="00392DE2">
          <w:rPr>
            <w:rFonts w:ascii="Arial" w:hAnsi="Arial" w:cs="Arial"/>
            <w:b/>
            <w:i/>
            <w:sz w:val="22"/>
            <w:szCs w:val="22"/>
            <w:lang w:val="nl-BE"/>
          </w:rPr>
          <w:t>“</w:t>
        </w:r>
      </w:ins>
      <w:r w:rsidR="00725A20" w:rsidRPr="00392DE2">
        <w:rPr>
          <w:rFonts w:ascii="Arial" w:hAnsi="Arial" w:cs="Arial"/>
          <w:b/>
          <w:i/>
          <w:sz w:val="22"/>
          <w:szCs w:val="22"/>
          <w:lang w:val="nl-BE"/>
        </w:rPr>
        <w:t>Erkend Revisor</w:t>
      </w:r>
      <w:del w:id="4627" w:author="De Groote - De Man" w:date="2018-03-15T11:06:00Z">
        <w:r w:rsidR="00725A20" w:rsidRPr="00EF0A93">
          <w:rPr>
            <w:rFonts w:ascii="Arial" w:hAnsi="Arial" w:cs="Arial"/>
            <w:b/>
            <w:i/>
            <w:sz w:val="22"/>
            <w:szCs w:val="22"/>
            <w:lang w:val="nl-BE"/>
          </w:rPr>
          <w:delText>, naar gelang</w:delText>
        </w:r>
      </w:del>
      <w:ins w:id="4628" w:author="De Groote - De Man" w:date="2018-03-15T11:06:00Z">
        <w:r w:rsidR="004A5477" w:rsidRPr="00392DE2">
          <w:rPr>
            <w:rFonts w:ascii="Arial" w:hAnsi="Arial" w:cs="Arial"/>
            <w:b/>
            <w:i/>
            <w:sz w:val="22"/>
            <w:szCs w:val="22"/>
            <w:lang w:val="nl-BE"/>
          </w:rPr>
          <w:t>”</w:t>
        </w:r>
        <w:r w:rsidR="00725A20" w:rsidRPr="00392DE2">
          <w:rPr>
            <w:rFonts w:ascii="Arial" w:hAnsi="Arial" w:cs="Arial"/>
            <w:b/>
            <w:i/>
            <w:sz w:val="22"/>
            <w:szCs w:val="22"/>
            <w:lang w:val="nl-BE"/>
          </w:rPr>
          <w:t xml:space="preserve">, </w:t>
        </w:r>
        <w:r w:rsidR="009B37D8" w:rsidRPr="00392DE2">
          <w:rPr>
            <w:rFonts w:ascii="Arial" w:hAnsi="Arial" w:cs="Arial"/>
            <w:b/>
            <w:i/>
            <w:sz w:val="22"/>
            <w:szCs w:val="22"/>
            <w:lang w:val="nl-BE"/>
          </w:rPr>
          <w:t>naargelang</w:t>
        </w:r>
        <w:r w:rsidR="004A5477" w:rsidRPr="00392DE2">
          <w:rPr>
            <w:rFonts w:ascii="Arial" w:hAnsi="Arial" w:cs="Arial"/>
            <w:b/>
            <w:i/>
            <w:sz w:val="22"/>
            <w:szCs w:val="22"/>
            <w:lang w:val="nl-BE"/>
          </w:rPr>
          <w:t>]</w:t>
        </w:r>
      </w:ins>
      <w:r w:rsidR="00725A20" w:rsidRPr="00392DE2">
        <w:rPr>
          <w:rFonts w:ascii="Arial" w:hAnsi="Arial" w:cs="Arial"/>
          <w:b/>
          <w:i/>
          <w:sz w:val="22"/>
          <w:szCs w:val="22"/>
          <w:lang w:val="nl-BE"/>
        </w:rPr>
        <w:t xml:space="preserve"> </w:t>
      </w:r>
      <w:r w:rsidRPr="00392DE2">
        <w:rPr>
          <w:rFonts w:ascii="Arial" w:hAnsi="Arial" w:cs="Arial"/>
          <w:b/>
          <w:i/>
          <w:sz w:val="22"/>
          <w:szCs w:val="22"/>
          <w:lang w:val="nl-NL"/>
        </w:rPr>
        <w:t xml:space="preserve">aan de FSMA opgesteld overeenkomstig de bepalingen van artikel </w:t>
      </w:r>
      <w:r w:rsidR="00C271A7" w:rsidRPr="00392DE2">
        <w:rPr>
          <w:rFonts w:ascii="Arial" w:hAnsi="Arial" w:cs="Arial"/>
          <w:b/>
          <w:i/>
          <w:sz w:val="22"/>
          <w:szCs w:val="22"/>
          <w:lang w:val="nl-BE"/>
        </w:rPr>
        <w:t>357, § 1, eerste lid, 1° van de wet van 19 april 2014</w:t>
      </w:r>
      <w:r w:rsidRPr="00392DE2">
        <w:rPr>
          <w:rFonts w:ascii="Arial" w:hAnsi="Arial" w:cs="Arial"/>
          <w:b/>
          <w:i/>
          <w:sz w:val="22"/>
          <w:szCs w:val="22"/>
          <w:lang w:val="nl-NL"/>
        </w:rPr>
        <w:t xml:space="preserve"> met betrekking tot de door </w:t>
      </w:r>
      <w:del w:id="4629" w:author="De Groote - De Man" w:date="2018-03-15T11:06:00Z">
        <w:r w:rsidRPr="00EF0A93">
          <w:rPr>
            <w:rFonts w:ascii="Arial" w:hAnsi="Arial" w:cs="Arial"/>
            <w:b/>
            <w:i/>
            <w:sz w:val="22"/>
            <w:szCs w:val="22"/>
            <w:lang w:val="nl-NL"/>
          </w:rPr>
          <w:delText>(</w:delText>
        </w:r>
      </w:del>
      <w:ins w:id="4630" w:author="De Groote - De Man" w:date="2018-03-15T11:06:00Z">
        <w:r w:rsidR="004E303A" w:rsidRPr="00392DE2">
          <w:rPr>
            <w:rFonts w:ascii="Arial" w:hAnsi="Arial" w:cs="Arial"/>
            <w:b/>
            <w:i/>
            <w:sz w:val="22"/>
            <w:szCs w:val="22"/>
            <w:lang w:val="nl-NL"/>
          </w:rPr>
          <w:t>[</w:t>
        </w:r>
      </w:ins>
      <w:r w:rsidR="008A14A5" w:rsidRPr="00392DE2">
        <w:rPr>
          <w:rFonts w:ascii="Arial" w:hAnsi="Arial" w:cs="Arial"/>
          <w:b/>
          <w:i/>
          <w:sz w:val="22"/>
          <w:szCs w:val="22"/>
          <w:lang w:val="nl-NL"/>
        </w:rPr>
        <w:t>identificatie van de instelling</w:t>
      </w:r>
      <w:del w:id="4631" w:author="De Groote - De Man" w:date="2018-03-15T11:06:00Z">
        <w:r w:rsidRPr="00EF0A93">
          <w:rPr>
            <w:rFonts w:ascii="Arial" w:hAnsi="Arial" w:cs="Arial"/>
            <w:b/>
            <w:i/>
            <w:sz w:val="22"/>
            <w:szCs w:val="22"/>
            <w:lang w:val="nl-NL"/>
          </w:rPr>
          <w:delText>)</w:delText>
        </w:r>
      </w:del>
      <w:ins w:id="4632" w:author="De Groote - De Man" w:date="2018-03-15T11:06:00Z">
        <w:r w:rsidR="004E303A" w:rsidRPr="00392DE2">
          <w:rPr>
            <w:rFonts w:ascii="Arial" w:hAnsi="Arial" w:cs="Arial"/>
            <w:b/>
            <w:i/>
            <w:sz w:val="22"/>
            <w:szCs w:val="22"/>
            <w:lang w:val="nl-NL"/>
          </w:rPr>
          <w:t>]</w:t>
        </w:r>
      </w:ins>
      <w:r w:rsidRPr="00392DE2">
        <w:rPr>
          <w:rFonts w:ascii="Arial" w:hAnsi="Arial" w:cs="Arial"/>
          <w:b/>
          <w:i/>
          <w:sz w:val="22"/>
          <w:szCs w:val="22"/>
          <w:lang w:val="nl-NL"/>
        </w:rPr>
        <w:t xml:space="preserve"> getroffen interne controlemaatregelen</w:t>
      </w:r>
    </w:p>
    <w:p w14:paraId="6DCF544A" w14:textId="77777777" w:rsidR="001E718B" w:rsidRPr="00392DE2" w:rsidRDefault="001E718B" w:rsidP="001E718B">
      <w:pPr>
        <w:jc w:val="center"/>
        <w:rPr>
          <w:rFonts w:ascii="Arial" w:hAnsi="Arial" w:cs="Arial"/>
          <w:b/>
          <w:szCs w:val="22"/>
          <w:lang w:val="nl-NL"/>
        </w:rPr>
      </w:pPr>
    </w:p>
    <w:p w14:paraId="45E19BFC" w14:textId="51979C69" w:rsidR="001E718B" w:rsidRPr="00392DE2" w:rsidRDefault="001E718B" w:rsidP="001E718B">
      <w:pPr>
        <w:jc w:val="center"/>
        <w:rPr>
          <w:rFonts w:ascii="Arial" w:hAnsi="Arial" w:cs="Arial"/>
          <w:b/>
          <w:szCs w:val="22"/>
          <w:lang w:val="nl-NL"/>
        </w:rPr>
      </w:pPr>
      <w:r w:rsidRPr="00392DE2">
        <w:rPr>
          <w:rFonts w:ascii="Arial" w:hAnsi="Arial" w:cs="Arial"/>
          <w:b/>
          <w:szCs w:val="22"/>
          <w:lang w:val="nl-NL"/>
        </w:rPr>
        <w:t>Verslagperiode - boekjaar 20XX</w:t>
      </w:r>
      <w:del w:id="4633" w:author="De Groote - De Man" w:date="2018-03-15T11:06:00Z">
        <w:r w:rsidRPr="00EF0A93">
          <w:rPr>
            <w:rFonts w:ascii="Arial" w:hAnsi="Arial" w:cs="Arial"/>
            <w:b/>
            <w:szCs w:val="22"/>
            <w:lang w:val="nl-NL"/>
          </w:rPr>
          <w:delText xml:space="preserve"> </w:delText>
        </w:r>
      </w:del>
      <w:r w:rsidR="00640A11" w:rsidRPr="00392DE2">
        <w:rPr>
          <w:rFonts w:ascii="Arial" w:hAnsi="Arial" w:cs="Arial"/>
          <w:b/>
          <w:szCs w:val="22"/>
          <w:lang w:val="nl-NL"/>
        </w:rPr>
        <w:t xml:space="preserve"> </w:t>
      </w:r>
    </w:p>
    <w:p w14:paraId="7B29EB2F" w14:textId="77777777" w:rsidR="001E718B" w:rsidRPr="00392DE2" w:rsidRDefault="001E718B" w:rsidP="001E718B">
      <w:pPr>
        <w:rPr>
          <w:rFonts w:ascii="Arial" w:hAnsi="Arial" w:cs="Arial"/>
          <w:szCs w:val="22"/>
          <w:lang w:val="nl-BE"/>
        </w:rPr>
      </w:pPr>
    </w:p>
    <w:p w14:paraId="123065B6" w14:textId="77777777" w:rsidR="001E718B" w:rsidRPr="00392DE2" w:rsidRDefault="001E718B" w:rsidP="001E718B">
      <w:pPr>
        <w:rPr>
          <w:rFonts w:ascii="Arial" w:hAnsi="Arial" w:cs="Arial"/>
          <w:b/>
          <w:i/>
          <w:szCs w:val="22"/>
          <w:lang w:val="nl-BE"/>
        </w:rPr>
      </w:pPr>
      <w:r w:rsidRPr="00392DE2">
        <w:rPr>
          <w:rFonts w:ascii="Arial" w:hAnsi="Arial" w:cs="Arial"/>
          <w:b/>
          <w:i/>
          <w:szCs w:val="22"/>
          <w:lang w:val="nl-BE"/>
        </w:rPr>
        <w:t>Opdracht</w:t>
      </w:r>
    </w:p>
    <w:p w14:paraId="65BA9F80" w14:textId="77777777" w:rsidR="001E718B" w:rsidRPr="00392DE2" w:rsidRDefault="001E718B" w:rsidP="001E718B">
      <w:pPr>
        <w:rPr>
          <w:rFonts w:ascii="Arial" w:hAnsi="Arial" w:cs="Arial"/>
          <w:b/>
          <w:i/>
          <w:szCs w:val="22"/>
          <w:lang w:val="nl-BE"/>
        </w:rPr>
      </w:pPr>
    </w:p>
    <w:p w14:paraId="2E15A5EF" w14:textId="15C2A865" w:rsidR="001C263F" w:rsidRPr="00392DE2" w:rsidRDefault="001C263F" w:rsidP="001C263F">
      <w:pPr>
        <w:jc w:val="both"/>
        <w:rPr>
          <w:rFonts w:ascii="Arial" w:hAnsi="Arial" w:cs="Arial"/>
          <w:szCs w:val="22"/>
          <w:lang w:val="nl-BE"/>
        </w:rPr>
      </w:pPr>
      <w:r w:rsidRPr="00392DE2">
        <w:rPr>
          <w:rFonts w:ascii="Arial" w:hAnsi="Arial" w:cs="Arial"/>
          <w:szCs w:val="22"/>
          <w:lang w:val="nl-BE"/>
        </w:rPr>
        <w:t>Het is onze verantwoordelijkheid</w:t>
      </w:r>
      <w:r w:rsidRPr="00392DE2">
        <w:rPr>
          <w:rFonts w:ascii="Arial" w:hAnsi="Arial" w:cs="Arial"/>
          <w:b/>
          <w:szCs w:val="22"/>
          <w:lang w:val="nl-BE"/>
        </w:rPr>
        <w:t xml:space="preserve"> </w:t>
      </w:r>
      <w:r w:rsidRPr="00392DE2">
        <w:rPr>
          <w:rFonts w:ascii="Arial" w:hAnsi="Arial" w:cs="Arial"/>
          <w:szCs w:val="22"/>
          <w:lang w:val="nl-BE"/>
        </w:rPr>
        <w:t xml:space="preserve">de opzet van de interne controlemaatregelen te beoordelen die </w:t>
      </w:r>
      <w:del w:id="4634" w:author="De Groote - De Man" w:date="2018-03-15T11:06:00Z">
        <w:r w:rsidRPr="00EF0A93">
          <w:rPr>
            <w:rFonts w:ascii="Arial" w:hAnsi="Arial" w:cs="Arial"/>
            <w:i/>
            <w:szCs w:val="22"/>
            <w:lang w:val="nl-BE"/>
          </w:rPr>
          <w:delText>(</w:delText>
        </w:r>
      </w:del>
      <w:ins w:id="4635"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636" w:author="De Groote - De Man" w:date="2018-03-15T11:06:00Z">
        <w:r w:rsidRPr="00EF0A93">
          <w:rPr>
            <w:rFonts w:ascii="Arial" w:hAnsi="Arial" w:cs="Arial"/>
            <w:i/>
            <w:szCs w:val="22"/>
            <w:lang w:val="nl-BE"/>
          </w:rPr>
          <w:delText>)</w:delText>
        </w:r>
      </w:del>
      <w:ins w:id="463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 als bedoeld in artikel 26 van de wet van 19 april 2014 en onze bevindingen mee te delen aan de </w:t>
      </w:r>
      <w:r w:rsidRPr="00B10032">
        <w:rPr>
          <w:rStyle w:val="st1"/>
          <w:rFonts w:ascii="Arial" w:hAnsi="Arial"/>
          <w:lang w:val="nl-BE"/>
        </w:rPr>
        <w:t>Autoriteit voor Financiële Diensten en Markten</w:t>
      </w:r>
      <w:r w:rsidRPr="00392DE2">
        <w:rPr>
          <w:rFonts w:ascii="Arial" w:hAnsi="Arial" w:cs="Arial"/>
          <w:szCs w:val="22"/>
          <w:lang w:val="nl-BE"/>
        </w:rPr>
        <w:t xml:space="preserve"> (“de FSMA”). </w:t>
      </w:r>
    </w:p>
    <w:p w14:paraId="0F8B9CB7" w14:textId="77777777" w:rsidR="001C263F" w:rsidRPr="00392DE2" w:rsidRDefault="001C263F" w:rsidP="001C263F">
      <w:pPr>
        <w:jc w:val="both"/>
        <w:rPr>
          <w:rFonts w:ascii="Arial" w:hAnsi="Arial" w:cs="Arial"/>
          <w:szCs w:val="22"/>
          <w:lang w:val="nl-BE"/>
        </w:rPr>
      </w:pPr>
    </w:p>
    <w:p w14:paraId="7A07D89E" w14:textId="002E817B"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Wij hebben de opzet van de interne controlemaatregelen op </w:t>
      </w:r>
      <w:del w:id="4638" w:author="De Groote - De Man" w:date="2018-03-15T11:06:00Z">
        <w:r w:rsidRPr="00EF0A93">
          <w:rPr>
            <w:rFonts w:ascii="Arial" w:hAnsi="Arial" w:cs="Arial"/>
            <w:i/>
            <w:szCs w:val="22"/>
            <w:lang w:val="nl-BE"/>
          </w:rPr>
          <w:delText>(datum)</w:delText>
        </w:r>
      </w:del>
      <w:ins w:id="4639"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beoordeeld die door </w:t>
      </w:r>
      <w:del w:id="4640" w:author="De Groote - De Man" w:date="2018-03-15T11:06:00Z">
        <w:r w:rsidRPr="00EF0A93">
          <w:rPr>
            <w:rFonts w:ascii="Arial" w:hAnsi="Arial" w:cs="Arial"/>
            <w:szCs w:val="22"/>
            <w:lang w:val="nl-BE"/>
          </w:rPr>
          <w:delText>(</w:delText>
        </w:r>
      </w:del>
      <w:ins w:id="464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642" w:author="De Groote - De Man" w:date="2018-03-15T11:06:00Z">
        <w:r w:rsidRPr="00EF0A93">
          <w:rPr>
            <w:rFonts w:ascii="Arial" w:hAnsi="Arial" w:cs="Arial"/>
            <w:szCs w:val="22"/>
            <w:lang w:val="nl-BE"/>
          </w:rPr>
          <w:delText>)</w:delText>
        </w:r>
      </w:del>
      <w:ins w:id="4643"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 verslaggeving alsook de opzet van de interne controlemaatregelen gericht op de beheersing van de operationele activiteiten.</w:t>
      </w:r>
    </w:p>
    <w:p w14:paraId="04097E67" w14:textId="77777777" w:rsidR="001E718B" w:rsidRPr="00392DE2" w:rsidRDefault="001E718B" w:rsidP="001E718B">
      <w:pPr>
        <w:jc w:val="both"/>
        <w:rPr>
          <w:rFonts w:ascii="Arial" w:hAnsi="Arial" w:cs="Arial"/>
          <w:szCs w:val="22"/>
          <w:lang w:val="nl-BE"/>
        </w:rPr>
      </w:pPr>
    </w:p>
    <w:p w14:paraId="7B42F28E"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w:t>
      </w:r>
      <w:r w:rsidR="00C271A7" w:rsidRPr="00392DE2">
        <w:rPr>
          <w:rFonts w:ascii="Arial" w:hAnsi="Arial" w:cs="Arial"/>
          <w:szCs w:val="22"/>
          <w:lang w:val="nl-BE"/>
        </w:rPr>
        <w:t xml:space="preserve">357, § 1, eerste lid, 1° van de wet van 19 april 2014 </w:t>
      </w:r>
      <w:r w:rsidRPr="00392DE2">
        <w:rPr>
          <w:rFonts w:ascii="Arial" w:hAnsi="Arial" w:cs="Arial"/>
          <w:szCs w:val="22"/>
          <w:lang w:val="nl-BE"/>
        </w:rPr>
        <w:t xml:space="preserve">met betrekking tot de interne controlemaatregelen als bedoeld in artikel </w:t>
      </w:r>
      <w:r w:rsidR="008C3EF3" w:rsidRPr="00392DE2">
        <w:rPr>
          <w:rFonts w:ascii="Arial" w:hAnsi="Arial" w:cs="Arial"/>
          <w:szCs w:val="22"/>
          <w:lang w:val="nl-BE"/>
        </w:rPr>
        <w:t xml:space="preserve">26 </w:t>
      </w:r>
      <w:r w:rsidR="002636FD" w:rsidRPr="00392DE2">
        <w:rPr>
          <w:rFonts w:ascii="Arial" w:hAnsi="Arial" w:cs="Arial"/>
          <w:szCs w:val="22"/>
          <w:lang w:val="nl-BE"/>
        </w:rPr>
        <w:t>van de wet van 19 april 2014</w:t>
      </w:r>
      <w:r w:rsidRPr="00392DE2">
        <w:rPr>
          <w:rFonts w:ascii="Arial" w:hAnsi="Arial" w:cs="Arial"/>
          <w:szCs w:val="22"/>
          <w:lang w:val="nl-BE"/>
        </w:rPr>
        <w:t>.</w:t>
      </w:r>
    </w:p>
    <w:p w14:paraId="52603A2E" w14:textId="77777777" w:rsidR="001E718B" w:rsidRPr="00392DE2" w:rsidRDefault="001E718B" w:rsidP="001E718B">
      <w:pPr>
        <w:jc w:val="both"/>
        <w:rPr>
          <w:rFonts w:ascii="Arial" w:hAnsi="Arial" w:cs="Arial"/>
          <w:szCs w:val="22"/>
          <w:lang w:val="nl-BE"/>
        </w:rPr>
      </w:pPr>
    </w:p>
    <w:p w14:paraId="062A292A" w14:textId="04C0F8B3" w:rsidR="001C263F" w:rsidRPr="00392DE2" w:rsidRDefault="001C263F" w:rsidP="001C263F">
      <w:pPr>
        <w:jc w:val="both"/>
        <w:rPr>
          <w:rFonts w:ascii="Arial" w:hAnsi="Arial" w:cs="Arial"/>
          <w:szCs w:val="22"/>
          <w:lang w:val="nl-BE"/>
        </w:rPr>
      </w:pPr>
      <w:r w:rsidRPr="00392DE2">
        <w:rPr>
          <w:rFonts w:ascii="Arial" w:hAnsi="Arial" w:cs="Arial"/>
          <w:szCs w:val="22"/>
          <w:lang w:val="nl-BE"/>
        </w:rPr>
        <w:t>De verantwoordelijkheid voor de opzet en de werking van de interne controle overeenkomstig de bepalingen van artikel 26 berust bij de effectieve leiding.</w:t>
      </w:r>
    </w:p>
    <w:p w14:paraId="1A79E7DB" w14:textId="77777777" w:rsidR="001C263F" w:rsidRPr="00392DE2" w:rsidRDefault="001C263F" w:rsidP="001C263F">
      <w:pPr>
        <w:jc w:val="both"/>
        <w:rPr>
          <w:rFonts w:ascii="Arial" w:hAnsi="Arial" w:cs="Arial"/>
          <w:szCs w:val="22"/>
          <w:lang w:val="nl-BE"/>
        </w:rPr>
      </w:pPr>
    </w:p>
    <w:p w14:paraId="51C08DDB" w14:textId="4C234598"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In overeenstemming met de artikel 319, §7, van de wet van 19 april 2014 dient het wettelijk bestuursorgaan te controleren of </w:t>
      </w:r>
      <w:del w:id="4644" w:author="De Groote - De Man" w:date="2018-03-15T11:06:00Z">
        <w:r w:rsidRPr="00EF0A93">
          <w:rPr>
            <w:rFonts w:ascii="Arial" w:hAnsi="Arial" w:cs="Arial"/>
            <w:szCs w:val="22"/>
            <w:lang w:val="nl-BE"/>
          </w:rPr>
          <w:delText>(</w:delText>
        </w:r>
      </w:del>
      <w:ins w:id="4645" w:author="De Groote - De Man" w:date="2018-03-15T11:06:00Z">
        <w:r w:rsidR="004E303A" w:rsidRPr="00392DE2">
          <w:rPr>
            <w:rFonts w:ascii="Arial" w:hAnsi="Arial" w:cs="Arial"/>
            <w:i/>
            <w:szCs w:val="22"/>
            <w:lang w:val="nl-BE"/>
          </w:rPr>
          <w:t>[</w:t>
        </w:r>
      </w:ins>
      <w:r w:rsidR="008A14A5" w:rsidRPr="00B10032">
        <w:rPr>
          <w:rFonts w:ascii="Arial" w:hAnsi="Arial"/>
          <w:i/>
          <w:lang w:val="nl-BE"/>
        </w:rPr>
        <w:t>identificatie van de instelling</w:t>
      </w:r>
      <w:del w:id="4646" w:author="De Groote - De Man" w:date="2018-03-15T11:06:00Z">
        <w:r w:rsidRPr="00EF0A93">
          <w:rPr>
            <w:rFonts w:ascii="Arial" w:hAnsi="Arial" w:cs="Arial"/>
            <w:szCs w:val="22"/>
            <w:lang w:val="nl-BE"/>
          </w:rPr>
          <w:delText>)</w:delText>
        </w:r>
      </w:del>
      <w:ins w:id="4647"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beantwoordt aan het bepaalde bij de de artikelen 26, 27, §§ 1 en 2, eerste en tweede lid, 28, 29, § 1, eerste lid, 6°, 40 tot 43, 44, tweede en derde lid, 47, § 1, bij paragrafen 2 tot 5 van dit artikel en bij de artikelen 18, §§ 3 en 4, 22, 25, 31, 33, 35, 39 tot 48 en 57 tot 66 van Verordening 231/2013, en kennis te nemen van de genomen passende maatregelen.</w:t>
      </w:r>
    </w:p>
    <w:p w14:paraId="0CCFC425" w14:textId="77777777" w:rsidR="001E718B" w:rsidRPr="00392DE2" w:rsidRDefault="001E718B" w:rsidP="001E718B">
      <w:pPr>
        <w:jc w:val="both"/>
        <w:rPr>
          <w:rFonts w:ascii="Arial" w:hAnsi="Arial" w:cs="Arial"/>
          <w:szCs w:val="22"/>
          <w:lang w:val="nl-BE"/>
        </w:rPr>
      </w:pPr>
    </w:p>
    <w:p w14:paraId="19A481E8"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Werkzaamheden</w:t>
      </w:r>
    </w:p>
    <w:p w14:paraId="359D31DA" w14:textId="77777777" w:rsidR="001E718B" w:rsidRPr="00392DE2" w:rsidRDefault="001E718B" w:rsidP="001E718B">
      <w:pPr>
        <w:jc w:val="both"/>
        <w:rPr>
          <w:rFonts w:ascii="Arial" w:hAnsi="Arial" w:cs="Arial"/>
          <w:szCs w:val="22"/>
          <w:lang w:val="nl-BE"/>
        </w:rPr>
      </w:pPr>
    </w:p>
    <w:p w14:paraId="6A8E5015" w14:textId="2DB7695C" w:rsidR="001E718B" w:rsidRPr="00392DE2" w:rsidRDefault="001E718B" w:rsidP="001E718B">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00BD23A3" w:rsidRPr="00392DE2">
        <w:rPr>
          <w:rFonts w:ascii="Arial" w:hAnsi="Arial" w:cs="Arial"/>
          <w:i/>
          <w:szCs w:val="22"/>
          <w:lang w:val="nl-NL"/>
        </w:rPr>
        <w:t xml:space="preserve"> </w:t>
      </w:r>
      <w:r w:rsidRPr="00392DE2">
        <w:rPr>
          <w:rFonts w:ascii="Arial" w:hAnsi="Arial" w:cs="Arial"/>
          <w:szCs w:val="22"/>
          <w:lang w:val="nl-NL"/>
        </w:rPr>
        <w:t xml:space="preserve">gedateerd op </w:t>
      </w:r>
      <w:ins w:id="4648" w:author="De Groote - De Man" w:date="2018-03-15T11:06:00Z">
        <w:r w:rsidR="004E303A" w:rsidRPr="00392DE2">
          <w:rPr>
            <w:rFonts w:ascii="Arial" w:hAnsi="Arial" w:cs="Arial"/>
            <w:i/>
            <w:szCs w:val="22"/>
            <w:lang w:val="nl-NL"/>
          </w:rPr>
          <w:t>[</w:t>
        </w:r>
      </w:ins>
      <w:r w:rsidR="005774A4" w:rsidRPr="00B10032">
        <w:rPr>
          <w:rFonts w:ascii="Arial" w:hAnsi="Arial"/>
          <w:i/>
          <w:lang w:val="nl-NL"/>
        </w:rPr>
        <w:t>DD</w:t>
      </w:r>
      <w:del w:id="4649" w:author="De Groote - De Man" w:date="2018-03-15T11:06:00Z">
        <w:r w:rsidRPr="00EF0A93">
          <w:rPr>
            <w:rFonts w:ascii="Arial" w:hAnsi="Arial" w:cs="Arial"/>
            <w:szCs w:val="22"/>
            <w:lang w:val="nl-NL"/>
          </w:rPr>
          <w:delText>.</w:delText>
        </w:r>
      </w:del>
      <w:ins w:id="4650" w:author="De Groote - De Man" w:date="2018-03-15T11:06:00Z">
        <w:r w:rsidR="005774A4" w:rsidRPr="00392DE2">
          <w:rPr>
            <w:rFonts w:ascii="Arial" w:hAnsi="Arial" w:cs="Arial"/>
            <w:i/>
            <w:szCs w:val="22"/>
            <w:lang w:val="nl-NL"/>
          </w:rPr>
          <w:t>/</w:t>
        </w:r>
      </w:ins>
      <w:r w:rsidR="005774A4" w:rsidRPr="00B10032">
        <w:rPr>
          <w:rFonts w:ascii="Arial" w:hAnsi="Arial"/>
          <w:i/>
          <w:lang w:val="nl-NL"/>
        </w:rPr>
        <w:t>MM</w:t>
      </w:r>
      <w:del w:id="4651" w:author="De Groote - De Man" w:date="2018-03-15T11:06:00Z">
        <w:r w:rsidRPr="00EF0A93">
          <w:rPr>
            <w:rFonts w:ascii="Arial" w:hAnsi="Arial" w:cs="Arial"/>
            <w:szCs w:val="22"/>
            <w:lang w:val="nl-NL"/>
          </w:rPr>
          <w:delText>.</w:delText>
        </w:r>
      </w:del>
      <w:ins w:id="4652" w:author="De Groote - De Man" w:date="2018-03-15T11:06:00Z">
        <w:r w:rsidR="005774A4" w:rsidRPr="00392DE2">
          <w:rPr>
            <w:rFonts w:ascii="Arial" w:hAnsi="Arial" w:cs="Arial"/>
            <w:i/>
            <w:szCs w:val="22"/>
            <w:lang w:val="nl-NL"/>
          </w:rPr>
          <w:t>/</w:t>
        </w:r>
      </w:ins>
      <w:r w:rsidR="005774A4" w:rsidRPr="00B10032">
        <w:rPr>
          <w:rFonts w:ascii="Arial" w:hAnsi="Arial"/>
          <w:i/>
          <w:lang w:val="nl-NL"/>
        </w:rPr>
        <w:t>JJJJ</w:t>
      </w:r>
      <w:del w:id="4653" w:author="De Groote - De Man" w:date="2018-03-15T11:06:00Z">
        <w:r w:rsidRPr="00EF0A93">
          <w:rPr>
            <w:rFonts w:ascii="Arial" w:hAnsi="Arial" w:cs="Arial"/>
            <w:szCs w:val="22"/>
            <w:lang w:val="nl-NL"/>
          </w:rPr>
          <w:delText>,</w:delText>
        </w:r>
      </w:del>
      <w:ins w:id="4654" w:author="De Groote - De Man" w:date="2018-03-15T11:06:00Z">
        <w:r w:rsidR="004E303A" w:rsidRPr="00392DE2">
          <w:rPr>
            <w:rFonts w:ascii="Arial" w:hAnsi="Arial" w:cs="Arial"/>
            <w:i/>
            <w:szCs w:val="22"/>
            <w:lang w:val="nl-NL"/>
          </w:rPr>
          <w:t>]</w:t>
        </w:r>
        <w:r w:rsidRPr="00392DE2">
          <w:rPr>
            <w:rFonts w:ascii="Arial" w:hAnsi="Arial" w:cs="Arial"/>
            <w:szCs w:val="22"/>
            <w:lang w:val="nl-NL"/>
          </w:rPr>
          <w:t>,</w:t>
        </w:r>
      </w:ins>
      <w:r w:rsidRPr="00392DE2">
        <w:rPr>
          <w:rFonts w:ascii="Arial" w:hAnsi="Arial" w:cs="Arial"/>
          <w:szCs w:val="22"/>
          <w:lang w:val="nl-NL"/>
        </w:rPr>
        <w:t xml:space="preserve"> kritisch beoordeeld, alsook de documentatie waarop het verslag is gesteund, alsmede de implementatie van de interne controlemaatregelen van de effectieve leiding. 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0A3384D" w14:textId="77777777" w:rsidR="001E718B" w:rsidRPr="00392DE2" w:rsidRDefault="001E718B" w:rsidP="001E718B">
      <w:pPr>
        <w:jc w:val="both"/>
        <w:rPr>
          <w:rFonts w:ascii="Arial" w:hAnsi="Arial" w:cs="Arial"/>
          <w:szCs w:val="22"/>
          <w:lang w:val="nl-NL"/>
        </w:rPr>
      </w:pPr>
    </w:p>
    <w:p w14:paraId="40B3D9C9" w14:textId="42B53A6F"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In het kader van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overeenkomstig de richtlijnen van de FSMA aan de erkende </w:t>
      </w:r>
      <w:r w:rsidR="00CA628E" w:rsidRPr="00392DE2">
        <w:rPr>
          <w:rFonts w:ascii="Arial" w:hAnsi="Arial" w:cs="Arial"/>
          <w:szCs w:val="22"/>
          <w:lang w:val="nl-BE"/>
        </w:rPr>
        <w:t>revisoren</w:t>
      </w:r>
      <w:r w:rsidRPr="00392DE2">
        <w:rPr>
          <w:rFonts w:ascii="Arial" w:hAnsi="Arial" w:cs="Arial"/>
          <w:szCs w:val="22"/>
          <w:lang w:val="nl-BE"/>
        </w:rPr>
        <w:t>, volgende procedures uitgevoerd:</w:t>
      </w:r>
    </w:p>
    <w:p w14:paraId="4EB6B894"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lastRenderedPageBreak/>
        <w:t>het verkrijgen van voldoende kennis van de instelling en haar omgeving;</w:t>
      </w:r>
    </w:p>
    <w:p w14:paraId="52D3E752" w14:textId="77777777" w:rsidR="001E718B" w:rsidRPr="00392DE2" w:rsidRDefault="001E718B" w:rsidP="00B10032">
      <w:pPr>
        <w:pStyle w:val="Lijstalinea"/>
        <w:tabs>
          <w:tab w:val="num" w:pos="720"/>
        </w:tabs>
        <w:ind w:hanging="294"/>
        <w:jc w:val="both"/>
        <w:rPr>
          <w:rFonts w:ascii="Arial" w:hAnsi="Arial" w:cs="Arial"/>
          <w:szCs w:val="22"/>
          <w:lang w:val="nl-BE"/>
        </w:rPr>
      </w:pPr>
    </w:p>
    <w:p w14:paraId="265E21A9" w14:textId="463F7F16"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onderzoek van de interne controle zoals bedoeld in de</w:t>
      </w:r>
      <w:r w:rsidR="009554AF" w:rsidRPr="00392DE2">
        <w:rPr>
          <w:rFonts w:ascii="Arial" w:hAnsi="Arial" w:cs="Arial"/>
          <w:szCs w:val="22"/>
          <w:lang w:val="nl-BE"/>
        </w:rPr>
        <w:t xml:space="preserve"> </w:t>
      </w:r>
      <w:r w:rsidR="001C263F" w:rsidRPr="00392DE2">
        <w:rPr>
          <w:rFonts w:ascii="Arial" w:hAnsi="Arial" w:cs="Arial"/>
          <w:szCs w:val="22"/>
          <w:lang w:val="nl-BE"/>
        </w:rPr>
        <w:t>de Internationale Controlestandaarden (“ISA”), zoals aangenomen in België;</w:t>
      </w:r>
      <w:r w:rsidRPr="00392DE2">
        <w:rPr>
          <w:rFonts w:ascii="Arial" w:hAnsi="Arial" w:cs="Arial"/>
          <w:szCs w:val="22"/>
          <w:lang w:val="nl-BE"/>
        </w:rPr>
        <w:t>;</w:t>
      </w:r>
    </w:p>
    <w:p w14:paraId="043E2751" w14:textId="77777777" w:rsidR="001E718B" w:rsidRPr="00392DE2" w:rsidRDefault="001E718B" w:rsidP="00B10032">
      <w:pPr>
        <w:pStyle w:val="Lijstalinea"/>
        <w:tabs>
          <w:tab w:val="num" w:pos="720"/>
        </w:tabs>
        <w:ind w:hanging="294"/>
        <w:jc w:val="both"/>
        <w:rPr>
          <w:rFonts w:ascii="Arial" w:hAnsi="Arial" w:cs="Arial"/>
          <w:szCs w:val="22"/>
          <w:lang w:val="nl-BE"/>
        </w:rPr>
      </w:pPr>
    </w:p>
    <w:p w14:paraId="5F76F683"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de actualisering van de kennis van de openbare controleregeling;</w:t>
      </w:r>
    </w:p>
    <w:p w14:paraId="71DBE03F" w14:textId="77777777" w:rsidR="001E718B" w:rsidRPr="00392DE2" w:rsidRDefault="001E718B" w:rsidP="00B10032">
      <w:pPr>
        <w:pStyle w:val="Lijstalinea"/>
        <w:tabs>
          <w:tab w:val="num" w:pos="720"/>
        </w:tabs>
        <w:ind w:hanging="294"/>
        <w:jc w:val="both"/>
        <w:rPr>
          <w:rFonts w:ascii="Arial" w:hAnsi="Arial" w:cs="Arial"/>
          <w:szCs w:val="22"/>
          <w:lang w:val="nl-BE"/>
        </w:rPr>
      </w:pPr>
    </w:p>
    <w:p w14:paraId="1B36B6DE"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de effectieve leiding;</w:t>
      </w:r>
    </w:p>
    <w:p w14:paraId="1D121E5E" w14:textId="77777777" w:rsidR="001E718B" w:rsidRPr="00392DE2" w:rsidRDefault="001E718B" w:rsidP="00B10032">
      <w:pPr>
        <w:pStyle w:val="Lijstalinea"/>
        <w:tabs>
          <w:tab w:val="num" w:pos="720"/>
        </w:tabs>
        <w:ind w:hanging="294"/>
        <w:jc w:val="both"/>
        <w:rPr>
          <w:rFonts w:ascii="Arial" w:hAnsi="Arial" w:cs="Arial"/>
          <w:szCs w:val="22"/>
          <w:lang w:val="nl-BE"/>
        </w:rPr>
      </w:pPr>
    </w:p>
    <w:p w14:paraId="5B23CD12"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notulen van de vergaderingen van het wettelijk bestuursorgaan;</w:t>
      </w:r>
    </w:p>
    <w:p w14:paraId="077F0BFA" w14:textId="77777777" w:rsidR="001E718B" w:rsidRPr="00392DE2" w:rsidRDefault="001E718B" w:rsidP="00B10032">
      <w:pPr>
        <w:pStyle w:val="Lijstalinea"/>
        <w:tabs>
          <w:tab w:val="num" w:pos="720"/>
        </w:tabs>
        <w:ind w:hanging="294"/>
        <w:jc w:val="both"/>
        <w:rPr>
          <w:rFonts w:ascii="Arial" w:hAnsi="Arial" w:cs="Arial"/>
          <w:szCs w:val="22"/>
          <w:lang w:val="nl-BE"/>
        </w:rPr>
      </w:pPr>
    </w:p>
    <w:p w14:paraId="2FFB2088"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documenten die betrekking hebben op de artikel</w:t>
      </w:r>
      <w:r w:rsidR="002A43E1" w:rsidRPr="00392DE2">
        <w:rPr>
          <w:rFonts w:ascii="Arial" w:hAnsi="Arial" w:cs="Arial"/>
          <w:szCs w:val="22"/>
          <w:lang w:val="nl-BE"/>
        </w:rPr>
        <w:t xml:space="preserve"> 26 van de wet van 19 april 2014</w:t>
      </w:r>
      <w:r w:rsidRPr="00392DE2">
        <w:rPr>
          <w:rFonts w:ascii="Arial" w:hAnsi="Arial" w:cs="Arial"/>
          <w:szCs w:val="22"/>
          <w:lang w:val="nl-BE"/>
        </w:rPr>
        <w:t>, en die werden overgemaakt aan de effectieve leiding;</w:t>
      </w:r>
    </w:p>
    <w:p w14:paraId="501BC969" w14:textId="77777777" w:rsidR="001E718B" w:rsidRPr="00392DE2" w:rsidRDefault="001E718B" w:rsidP="00B10032">
      <w:pPr>
        <w:pStyle w:val="Lijstalinea"/>
        <w:tabs>
          <w:tab w:val="num" w:pos="720"/>
        </w:tabs>
        <w:ind w:hanging="294"/>
        <w:jc w:val="both"/>
        <w:rPr>
          <w:rFonts w:ascii="Arial" w:hAnsi="Arial" w:cs="Arial"/>
          <w:szCs w:val="22"/>
          <w:lang w:val="nl-BE"/>
        </w:rPr>
      </w:pPr>
    </w:p>
    <w:p w14:paraId="550AB056"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documenten die betrekking hebben op de artikel </w:t>
      </w:r>
      <w:r w:rsidR="002A43E1" w:rsidRPr="00392DE2">
        <w:rPr>
          <w:rFonts w:ascii="Arial" w:hAnsi="Arial" w:cs="Arial"/>
          <w:szCs w:val="22"/>
          <w:lang w:val="nl-BE"/>
        </w:rPr>
        <w:t>26 van de wet van 19 april 2014</w:t>
      </w:r>
      <w:r w:rsidRPr="00392DE2">
        <w:rPr>
          <w:rFonts w:ascii="Arial" w:hAnsi="Arial" w:cs="Arial"/>
          <w:szCs w:val="22"/>
          <w:lang w:val="nl-BE"/>
        </w:rPr>
        <w:t xml:space="preserve"> en die werden overgemaakt aan het wettelijk bestuursorgaan;</w:t>
      </w:r>
    </w:p>
    <w:p w14:paraId="161BC25D" w14:textId="77777777" w:rsidR="001E718B" w:rsidRPr="00392DE2" w:rsidRDefault="001E718B" w:rsidP="00B10032">
      <w:pPr>
        <w:pStyle w:val="Lijstalinea"/>
        <w:tabs>
          <w:tab w:val="num" w:pos="720"/>
        </w:tabs>
        <w:ind w:hanging="294"/>
        <w:jc w:val="both"/>
        <w:rPr>
          <w:rFonts w:ascii="Arial" w:hAnsi="Arial" w:cs="Arial"/>
          <w:szCs w:val="22"/>
          <w:lang w:val="nl-BE"/>
        </w:rPr>
      </w:pPr>
    </w:p>
    <w:p w14:paraId="02206C51" w14:textId="09F5092A" w:rsidR="001E718B" w:rsidRPr="00392DE2" w:rsidRDefault="0037797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B10032">
        <w:rPr>
          <w:rFonts w:ascii="Arial" w:hAnsi="Arial"/>
          <w:i/>
          <w:lang w:val="nl-BE"/>
        </w:rPr>
        <w:t xml:space="preserve"> </w:t>
      </w:r>
      <w:del w:id="4655" w:author="De Groote - De Man" w:date="2018-03-15T11:06:00Z">
        <w:r w:rsidRPr="00EF0A93">
          <w:rPr>
            <w:rFonts w:ascii="Arial" w:hAnsi="Arial" w:cs="Arial"/>
            <w:i/>
            <w:szCs w:val="22"/>
            <w:lang w:val="nl-BE"/>
          </w:rPr>
          <w:delText>(</w:delText>
        </w:r>
      </w:del>
      <w:ins w:id="4656"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657" w:author="De Groote - De Man" w:date="2018-03-15T11:06:00Z">
        <w:r w:rsidRPr="00EF0A93">
          <w:rPr>
            <w:rFonts w:ascii="Arial" w:hAnsi="Arial" w:cs="Arial"/>
            <w:i/>
            <w:szCs w:val="22"/>
            <w:lang w:val="nl-BE"/>
          </w:rPr>
          <w:delText>)</w:delText>
        </w:r>
      </w:del>
      <w:ins w:id="4658"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 xml:space="preserve"> </w:t>
      </w:r>
      <w:r w:rsidRPr="00392DE2">
        <w:rPr>
          <w:rFonts w:ascii="Arial" w:hAnsi="Arial" w:cs="Arial"/>
          <w:szCs w:val="22"/>
          <w:lang w:val="nl-BE"/>
        </w:rPr>
        <w:t>en evalueren van inlichtingen die betrekking hebben</w:t>
      </w:r>
      <w:r w:rsidRPr="00392DE2" w:rsidDel="0037797B">
        <w:rPr>
          <w:rFonts w:ascii="Arial" w:hAnsi="Arial" w:cs="Arial"/>
          <w:szCs w:val="22"/>
          <w:lang w:val="nl-BE"/>
        </w:rPr>
        <w:t xml:space="preserve"> </w:t>
      </w:r>
      <w:r w:rsidRPr="00392DE2">
        <w:rPr>
          <w:rFonts w:ascii="Arial" w:hAnsi="Arial" w:cs="Arial"/>
          <w:szCs w:val="22"/>
          <w:lang w:val="nl-BE"/>
        </w:rPr>
        <w:t xml:space="preserve">op </w:t>
      </w:r>
      <w:r w:rsidR="001E718B" w:rsidRPr="00392DE2">
        <w:rPr>
          <w:rFonts w:ascii="Arial" w:hAnsi="Arial" w:cs="Arial"/>
          <w:szCs w:val="22"/>
          <w:lang w:val="nl-BE"/>
        </w:rPr>
        <w:t>artikel</w:t>
      </w:r>
      <w:r w:rsidR="002A43E1" w:rsidRPr="00392DE2">
        <w:rPr>
          <w:rFonts w:ascii="Arial" w:hAnsi="Arial" w:cs="Arial"/>
          <w:szCs w:val="22"/>
          <w:lang w:val="nl-BE"/>
        </w:rPr>
        <w:t xml:space="preserve"> 26 van de wet van 19 april 2014</w:t>
      </w:r>
      <w:r w:rsidR="001E718B" w:rsidRPr="00392DE2">
        <w:rPr>
          <w:rFonts w:ascii="Arial" w:hAnsi="Arial" w:cs="Arial"/>
          <w:szCs w:val="22"/>
          <w:lang w:val="nl-BE"/>
        </w:rPr>
        <w:t>;</w:t>
      </w:r>
    </w:p>
    <w:p w14:paraId="4F1EFCA4" w14:textId="77777777" w:rsidR="001E718B" w:rsidRPr="00392DE2" w:rsidRDefault="001E718B" w:rsidP="00B10032">
      <w:pPr>
        <w:pStyle w:val="Lijstalinea"/>
        <w:tabs>
          <w:tab w:val="num" w:pos="720"/>
        </w:tabs>
        <w:ind w:hanging="294"/>
        <w:jc w:val="both"/>
        <w:rPr>
          <w:rFonts w:ascii="Arial" w:hAnsi="Arial" w:cs="Arial"/>
          <w:szCs w:val="22"/>
          <w:lang w:val="nl-BE"/>
        </w:rPr>
      </w:pPr>
    </w:p>
    <w:p w14:paraId="72CEEDE0" w14:textId="34254573" w:rsidR="001E718B" w:rsidRPr="00392DE2" w:rsidRDefault="0037797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inwinnen bij de effectieve leiding</w:t>
      </w:r>
      <w:r w:rsidR="00C5758C" w:rsidRPr="00B10032">
        <w:rPr>
          <w:rFonts w:ascii="Arial" w:hAnsi="Arial"/>
          <w:i/>
          <w:lang w:val="nl-BE"/>
        </w:rPr>
        <w:t xml:space="preserve"> </w:t>
      </w:r>
      <w:del w:id="4659" w:author="De Groote - De Man" w:date="2018-03-15T11:06:00Z">
        <w:r w:rsidRPr="00EF0A93">
          <w:rPr>
            <w:rFonts w:ascii="Arial" w:hAnsi="Arial" w:cs="Arial"/>
            <w:i/>
            <w:szCs w:val="22"/>
            <w:lang w:val="nl-BE"/>
          </w:rPr>
          <w:delText>(</w:delText>
        </w:r>
      </w:del>
      <w:ins w:id="4660"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661" w:author="De Groote - De Man" w:date="2018-03-15T11:06:00Z">
        <w:r w:rsidRPr="00EF0A93">
          <w:rPr>
            <w:rFonts w:ascii="Arial" w:hAnsi="Arial" w:cs="Arial"/>
            <w:i/>
            <w:szCs w:val="22"/>
            <w:lang w:val="nl-BE"/>
          </w:rPr>
          <w:delText>)</w:delText>
        </w:r>
      </w:del>
      <w:ins w:id="4662"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en evalueren van inlichtingen van de manier waarop zij te werk is gegaan bij het opstellen van haar verslag over de beoordeling van het internecontrolesysteem</w:t>
      </w:r>
      <w:r w:rsidR="001E718B" w:rsidRPr="00392DE2">
        <w:rPr>
          <w:rFonts w:ascii="Arial" w:hAnsi="Arial" w:cs="Arial"/>
          <w:szCs w:val="22"/>
          <w:lang w:val="nl-BE"/>
        </w:rPr>
        <w:t>;</w:t>
      </w:r>
    </w:p>
    <w:p w14:paraId="0788A376" w14:textId="77777777" w:rsidR="001E718B" w:rsidRPr="00392DE2" w:rsidRDefault="001E718B" w:rsidP="00B10032">
      <w:pPr>
        <w:pStyle w:val="Lijstalinea"/>
        <w:tabs>
          <w:tab w:val="num" w:pos="720"/>
        </w:tabs>
        <w:ind w:hanging="294"/>
        <w:jc w:val="both"/>
        <w:rPr>
          <w:rFonts w:ascii="Arial" w:hAnsi="Arial" w:cs="Arial"/>
          <w:szCs w:val="22"/>
          <w:lang w:val="nl-BE"/>
        </w:rPr>
      </w:pPr>
    </w:p>
    <w:p w14:paraId="1FF3ADBA" w14:textId="777777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van de documentatie ter ondersteuning van het verslag van de effectieve leiding;</w:t>
      </w:r>
    </w:p>
    <w:p w14:paraId="625C7376" w14:textId="77777777" w:rsidR="001E718B" w:rsidRPr="00392DE2" w:rsidRDefault="001E718B" w:rsidP="00B10032">
      <w:pPr>
        <w:pStyle w:val="Lijstalinea"/>
        <w:tabs>
          <w:tab w:val="num" w:pos="720"/>
        </w:tabs>
        <w:ind w:hanging="294"/>
        <w:jc w:val="both"/>
        <w:rPr>
          <w:rFonts w:ascii="Arial" w:hAnsi="Arial" w:cs="Arial"/>
          <w:szCs w:val="22"/>
          <w:lang w:val="nl-BE"/>
        </w:rPr>
      </w:pPr>
    </w:p>
    <w:p w14:paraId="0FC66D3B" w14:textId="14E62A5E"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onderzoek van het verslag van de effectieve leiding</w:t>
      </w:r>
      <w:r w:rsidR="00640A11" w:rsidRPr="00392DE2">
        <w:rPr>
          <w:rFonts w:ascii="Arial" w:hAnsi="Arial" w:cs="Arial"/>
          <w:szCs w:val="22"/>
          <w:lang w:val="nl-BE"/>
        </w:rPr>
        <w:t xml:space="preserve"> </w:t>
      </w:r>
      <w:del w:id="4663"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in het licht van de kennis verworven in het kader van de privaatrechtelijke opdracht;</w:t>
      </w:r>
    </w:p>
    <w:p w14:paraId="4A593179" w14:textId="77777777" w:rsidR="001E718B" w:rsidRPr="00392DE2" w:rsidRDefault="001E718B" w:rsidP="00B10032">
      <w:pPr>
        <w:pStyle w:val="Lijstalinea"/>
        <w:tabs>
          <w:tab w:val="num" w:pos="720"/>
        </w:tabs>
        <w:ind w:hanging="294"/>
        <w:jc w:val="both"/>
        <w:rPr>
          <w:rFonts w:ascii="Arial" w:hAnsi="Arial" w:cs="Arial"/>
          <w:szCs w:val="22"/>
          <w:lang w:val="nl-BE"/>
        </w:rPr>
      </w:pPr>
    </w:p>
    <w:p w14:paraId="5ACBBBE8" w14:textId="18AE3377"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het nazicht of het overeenkomstig circulaire CBFA_2011_07 opgestelde verslag van de effectieve leiding</w:t>
      </w:r>
      <w:r w:rsidR="00640A11" w:rsidRPr="00392DE2">
        <w:rPr>
          <w:rFonts w:ascii="Arial" w:hAnsi="Arial" w:cs="Arial"/>
          <w:szCs w:val="22"/>
          <w:lang w:val="nl-BE"/>
        </w:rPr>
        <w:t xml:space="preserve"> </w:t>
      </w:r>
      <w:del w:id="4664"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weerspiegelt hoe de effectieve leiding</w:t>
      </w:r>
      <w:del w:id="4665"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te werk is gegaan bij de uitvoering van de beoordeling van de interne controle;</w:t>
      </w:r>
    </w:p>
    <w:p w14:paraId="54F4A206" w14:textId="77777777" w:rsidR="001E718B" w:rsidRPr="00392DE2" w:rsidRDefault="001E718B" w:rsidP="00B10032">
      <w:pPr>
        <w:pStyle w:val="Lijstalinea"/>
        <w:tabs>
          <w:tab w:val="num" w:pos="720"/>
        </w:tabs>
        <w:ind w:hanging="294"/>
        <w:jc w:val="both"/>
        <w:rPr>
          <w:rFonts w:ascii="Arial" w:hAnsi="Arial" w:cs="Arial"/>
          <w:szCs w:val="22"/>
          <w:lang w:val="nl-BE"/>
        </w:rPr>
      </w:pPr>
    </w:p>
    <w:p w14:paraId="47F8ABDA" w14:textId="07ED7825" w:rsidR="001E718B" w:rsidRPr="00392DE2" w:rsidRDefault="001E718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nazicht van de naleving door </w:t>
      </w:r>
      <w:del w:id="4666" w:author="De Groote - De Man" w:date="2018-03-15T11:06:00Z">
        <w:r w:rsidRPr="00EF0A93">
          <w:rPr>
            <w:rFonts w:ascii="Arial" w:hAnsi="Arial" w:cs="Arial"/>
            <w:i/>
            <w:szCs w:val="22"/>
            <w:lang w:val="nl-BE"/>
          </w:rPr>
          <w:delText>(</w:delText>
        </w:r>
      </w:del>
      <w:ins w:id="466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668" w:author="De Groote - De Man" w:date="2018-03-15T11:06:00Z">
        <w:r w:rsidRPr="00EF0A93">
          <w:rPr>
            <w:rFonts w:ascii="Arial" w:hAnsi="Arial" w:cs="Arial"/>
            <w:i/>
            <w:szCs w:val="22"/>
            <w:lang w:val="nl-BE"/>
          </w:rPr>
          <w:delText>)</w:delText>
        </w:r>
      </w:del>
      <w:ins w:id="466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de bepalingen vervat in circulaire CBFA_2011_07 waarbij bijzondere aandacht werd besteed aan de gehanteerde methodologie en opgestelde documentatie ter onderbouwing van de verslaggeving;</w:t>
      </w:r>
    </w:p>
    <w:p w14:paraId="29E5A4B6" w14:textId="77777777" w:rsidR="001E718B" w:rsidRPr="00392DE2" w:rsidRDefault="001E718B" w:rsidP="00B10032">
      <w:pPr>
        <w:pStyle w:val="Lijstalinea"/>
        <w:ind w:hanging="294"/>
        <w:rPr>
          <w:rFonts w:ascii="Arial" w:hAnsi="Arial" w:cs="Arial"/>
          <w:szCs w:val="22"/>
          <w:lang w:val="nl-BE"/>
        </w:rPr>
      </w:pPr>
    </w:p>
    <w:p w14:paraId="34E810E8" w14:textId="37D39545" w:rsidR="0037797B" w:rsidRPr="00392DE2" w:rsidRDefault="0037797B" w:rsidP="00B10032">
      <w:pPr>
        <w:pStyle w:val="Lijstalinea"/>
        <w:numPr>
          <w:ilvl w:val="0"/>
          <w:numId w:val="5"/>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het bijwonen van vergaderingen van het wettelijk bestuursorgaan </w:t>
      </w:r>
      <w:r w:rsidRPr="00392DE2">
        <w:rPr>
          <w:rFonts w:ascii="Arial" w:hAnsi="Arial" w:cs="Arial"/>
          <w:i/>
          <w:szCs w:val="22"/>
          <w:lang w:val="nl-BE"/>
        </w:rPr>
        <w:t>(en in voorkomend geval het auditcomité)</w:t>
      </w:r>
      <w:r w:rsidRPr="00392DE2">
        <w:rPr>
          <w:rFonts w:ascii="Arial" w:hAnsi="Arial" w:cs="Arial"/>
          <w:szCs w:val="22"/>
          <w:lang w:val="nl-BE"/>
        </w:rPr>
        <w:t xml:space="preserve"> wanneer dit de jaarrekening behandelt en het verslag</w:t>
      </w:r>
      <w:r w:rsidRPr="00392DE2">
        <w:rPr>
          <w:rFonts w:ascii="Arial" w:hAnsi="Arial" w:cs="Arial"/>
          <w:i/>
          <w:szCs w:val="22"/>
          <w:lang w:val="nl-BE"/>
        </w:rPr>
        <w:t xml:space="preserve"> (in voorkomend geval de verslagen) </w:t>
      </w:r>
      <w:r w:rsidRPr="00392DE2">
        <w:rPr>
          <w:rFonts w:ascii="Arial" w:hAnsi="Arial" w:cs="Arial"/>
          <w:szCs w:val="22"/>
          <w:lang w:val="nl-BE"/>
        </w:rPr>
        <w:t>van de effectieve leiding</w:t>
      </w:r>
      <w:r w:rsidR="00C5758C" w:rsidRPr="00B10032">
        <w:rPr>
          <w:rFonts w:ascii="Arial" w:hAnsi="Arial"/>
          <w:i/>
          <w:lang w:val="nl-BE"/>
        </w:rPr>
        <w:t xml:space="preserve"> </w:t>
      </w:r>
      <w:del w:id="4670" w:author="De Groote - De Man" w:date="2018-03-15T11:06:00Z">
        <w:r w:rsidRPr="00EF0A93">
          <w:rPr>
            <w:rFonts w:ascii="Arial" w:hAnsi="Arial" w:cs="Arial"/>
            <w:i/>
            <w:szCs w:val="22"/>
            <w:lang w:val="nl-BE"/>
          </w:rPr>
          <w:delText>(</w:delText>
        </w:r>
      </w:del>
      <w:ins w:id="4671"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672" w:author="De Groote - De Man" w:date="2018-03-15T11:06:00Z">
        <w:r w:rsidRPr="00EF0A93">
          <w:rPr>
            <w:rFonts w:ascii="Arial" w:hAnsi="Arial" w:cs="Arial"/>
            <w:i/>
            <w:szCs w:val="22"/>
            <w:lang w:val="nl-BE"/>
          </w:rPr>
          <w:delText>)</w:delText>
        </w:r>
      </w:del>
      <w:ins w:id="4673"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 xml:space="preserve">waarvan sprake in de circulaire CBFA_2011_07; </w:t>
      </w:r>
    </w:p>
    <w:p w14:paraId="276927EA" w14:textId="77777777" w:rsidR="00E92DAC" w:rsidRPr="00392DE2" w:rsidRDefault="00E92DAC" w:rsidP="00B10032">
      <w:pPr>
        <w:pStyle w:val="Lijstalinea"/>
        <w:ind w:hanging="294"/>
        <w:rPr>
          <w:rFonts w:ascii="Arial" w:hAnsi="Arial" w:cs="Arial"/>
          <w:szCs w:val="22"/>
          <w:lang w:val="nl-BE"/>
        </w:rPr>
      </w:pPr>
    </w:p>
    <w:p w14:paraId="69EC9DC6" w14:textId="17BD8FE3" w:rsidR="001E718B" w:rsidRPr="00392DE2" w:rsidRDefault="0037797B" w:rsidP="00B10032">
      <w:pPr>
        <w:pStyle w:val="Lijstalinea"/>
        <w:numPr>
          <w:ilvl w:val="0"/>
          <w:numId w:val="5"/>
        </w:numPr>
        <w:spacing w:before="120" w:after="120" w:line="240" w:lineRule="auto"/>
        <w:ind w:hanging="294"/>
        <w:jc w:val="both"/>
        <w:rPr>
          <w:rFonts w:ascii="Arial" w:hAnsi="Arial" w:cs="Arial"/>
          <w:i/>
          <w:szCs w:val="22"/>
          <w:lang w:val="nl-BE"/>
        </w:rPr>
      </w:pPr>
      <w:r w:rsidRPr="00392DE2">
        <w:rPr>
          <w:rFonts w:ascii="Arial" w:hAnsi="Arial" w:cs="Arial"/>
          <w:i/>
          <w:szCs w:val="22"/>
          <w:lang w:val="nl-BE"/>
        </w:rPr>
        <w:t xml:space="preserve"> </w:t>
      </w:r>
      <w:r w:rsidR="004E303A" w:rsidRPr="00392DE2">
        <w:rPr>
          <w:rFonts w:ascii="Arial" w:hAnsi="Arial" w:cs="Arial"/>
          <w:i/>
          <w:szCs w:val="22"/>
          <w:lang w:val="nl-BE"/>
        </w:rPr>
        <w:t>[</w:t>
      </w:r>
      <w:r w:rsidR="001E718B" w:rsidRPr="00392DE2">
        <w:rPr>
          <w:rFonts w:ascii="Arial" w:hAnsi="Arial" w:cs="Arial"/>
          <w:i/>
          <w:szCs w:val="22"/>
          <w:lang w:val="nl-BE"/>
        </w:rPr>
        <w:t>kennisname</w:t>
      </w:r>
      <w:r w:rsidR="001E718B" w:rsidRPr="00392DE2">
        <w:rPr>
          <w:rFonts w:ascii="Arial" w:hAnsi="Arial" w:cs="Arial"/>
          <w:i/>
          <w:szCs w:val="22"/>
          <w:lang w:val="nl-NL"/>
        </w:rPr>
        <w:t xml:space="preserve"> van de bevindingen van de </w:t>
      </w:r>
      <w:ins w:id="4674"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4675" w:author="De Groote - De Man" w:date="2018-03-15T11:06:00Z">
        <w:r w:rsidR="00725A20" w:rsidRPr="00EF0A93">
          <w:rPr>
            <w:rFonts w:ascii="Arial" w:hAnsi="Arial" w:cs="Arial"/>
            <w:i/>
            <w:szCs w:val="22"/>
            <w:lang w:val="nl-BE"/>
          </w:rPr>
          <w:delText xml:space="preserve">, </w:delText>
        </w:r>
      </w:del>
      <w:ins w:id="4676"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4677" w:author="De Groote - De Man" w:date="2018-03-15T11:06:00Z">
        <w:r w:rsidR="00725A20" w:rsidRPr="00EF0A93">
          <w:rPr>
            <w:rFonts w:ascii="Arial" w:hAnsi="Arial" w:cs="Arial"/>
            <w:i/>
            <w:szCs w:val="22"/>
            <w:lang w:val="nl-BE"/>
          </w:rPr>
          <w:delText>, naar gelang</w:delText>
        </w:r>
      </w:del>
      <w:ins w:id="4678" w:author="De Groote - De Man" w:date="2018-03-15T11:06:00Z">
        <w:r w:rsidR="004A5477" w:rsidRPr="00392DE2">
          <w:rPr>
            <w:rFonts w:ascii="Arial" w:hAnsi="Arial" w:cs="Arial"/>
            <w:i/>
            <w:szCs w:val="22"/>
            <w:lang w:val="nl-NL"/>
          </w:rPr>
          <w:t xml:space="preserve">”, naargelang] </w:t>
        </w:r>
      </w:ins>
      <w:r w:rsidR="00725A20" w:rsidRPr="00392DE2">
        <w:rPr>
          <w:rFonts w:ascii="Arial" w:hAnsi="Arial" w:cs="Arial"/>
          <w:b/>
          <w:i/>
          <w:szCs w:val="22"/>
          <w:lang w:val="nl-BE"/>
        </w:rPr>
        <w:t xml:space="preserve"> </w:t>
      </w:r>
      <w:r w:rsidR="001E718B" w:rsidRPr="00392DE2">
        <w:rPr>
          <w:rFonts w:ascii="Arial" w:hAnsi="Arial" w:cs="Arial"/>
          <w:i/>
          <w:szCs w:val="22"/>
          <w:lang w:val="nl-NL"/>
        </w:rPr>
        <w:t>van de vennootschap(pen) aan wie de instelling de uitvoering van beheertaken heeft toevertrouwd;</w:t>
      </w:r>
      <w:r w:rsidR="004E303A" w:rsidRPr="00392DE2">
        <w:rPr>
          <w:rFonts w:ascii="Arial" w:hAnsi="Arial" w:cs="Arial"/>
          <w:i/>
          <w:szCs w:val="22"/>
          <w:lang w:val="nl-NL"/>
        </w:rPr>
        <w:t>]</w:t>
      </w:r>
      <w:r w:rsidR="001E718B" w:rsidRPr="00392DE2">
        <w:rPr>
          <w:rFonts w:ascii="Arial" w:hAnsi="Arial" w:cs="Arial"/>
          <w:i/>
          <w:szCs w:val="22"/>
          <w:lang w:val="nl-NL"/>
        </w:rPr>
        <w:t xml:space="preserve"> </w:t>
      </w:r>
    </w:p>
    <w:p w14:paraId="356DB5F5" w14:textId="77777777" w:rsidR="001E718B" w:rsidRPr="00392DE2" w:rsidRDefault="001E718B" w:rsidP="00B10032">
      <w:pPr>
        <w:pStyle w:val="Lijstalinea"/>
        <w:tabs>
          <w:tab w:val="num" w:pos="720"/>
        </w:tabs>
        <w:ind w:hanging="294"/>
        <w:jc w:val="both"/>
        <w:rPr>
          <w:rFonts w:ascii="Arial" w:hAnsi="Arial" w:cs="Arial"/>
          <w:szCs w:val="22"/>
          <w:lang w:val="nl-BE"/>
        </w:rPr>
      </w:pPr>
    </w:p>
    <w:p w14:paraId="4CEA499A" w14:textId="0CD07D6C" w:rsidR="001E718B" w:rsidRPr="00392DE2" w:rsidRDefault="004E303A" w:rsidP="00B10032">
      <w:pPr>
        <w:pStyle w:val="Lijstalinea"/>
        <w:numPr>
          <w:ilvl w:val="0"/>
          <w:numId w:val="5"/>
        </w:numPr>
        <w:spacing w:before="120" w:after="120" w:line="240" w:lineRule="auto"/>
        <w:ind w:hanging="294"/>
        <w:jc w:val="both"/>
        <w:rPr>
          <w:rFonts w:ascii="Arial" w:hAnsi="Arial" w:cs="Arial"/>
          <w:szCs w:val="22"/>
          <w:lang w:val="nl-BE"/>
        </w:rPr>
      </w:pPr>
      <w:r w:rsidRPr="00B10032">
        <w:rPr>
          <w:rFonts w:ascii="Arial" w:hAnsi="Arial"/>
          <w:i/>
          <w:lang w:val="nl-BE"/>
        </w:rPr>
        <w:t>[</w:t>
      </w:r>
      <w:r w:rsidR="001E718B" w:rsidRPr="00392DE2">
        <w:rPr>
          <w:rFonts w:ascii="Arial" w:hAnsi="Arial" w:cs="Arial"/>
          <w:i/>
          <w:szCs w:val="22"/>
          <w:lang w:val="nl-BE"/>
        </w:rPr>
        <w:t>te vervolledigen met andere uitgevoerde procedures als gevolg van de professionele beoordeling door de erkend revisor van de toestand</w:t>
      </w:r>
      <w:r w:rsidRPr="00B10032">
        <w:rPr>
          <w:rFonts w:ascii="Arial" w:hAnsi="Arial"/>
          <w:i/>
          <w:lang w:val="nl-BE"/>
        </w:rPr>
        <w:t>]</w:t>
      </w:r>
      <w:r w:rsidR="001E718B" w:rsidRPr="00392DE2">
        <w:rPr>
          <w:rFonts w:ascii="Arial" w:hAnsi="Arial" w:cs="Arial"/>
          <w:szCs w:val="22"/>
          <w:lang w:val="nl-BE"/>
        </w:rPr>
        <w:t>.</w:t>
      </w:r>
    </w:p>
    <w:p w14:paraId="53166B5E" w14:textId="77777777" w:rsidR="001E718B" w:rsidRPr="00392DE2" w:rsidRDefault="001E718B" w:rsidP="001E718B">
      <w:pPr>
        <w:pStyle w:val="Lijstalinea"/>
        <w:ind w:left="0"/>
        <w:jc w:val="both"/>
        <w:rPr>
          <w:rFonts w:ascii="Arial" w:hAnsi="Arial" w:cs="Arial"/>
          <w:szCs w:val="22"/>
          <w:lang w:val="nl-BE"/>
        </w:rPr>
      </w:pPr>
    </w:p>
    <w:p w14:paraId="5E45C6F6" w14:textId="77777777" w:rsidR="001E718B" w:rsidRPr="00EF0A93" w:rsidRDefault="001E718B" w:rsidP="001E718B">
      <w:pPr>
        <w:pStyle w:val="Lijstalinea"/>
        <w:ind w:left="0"/>
        <w:jc w:val="both"/>
        <w:rPr>
          <w:del w:id="4679" w:author="De Groote - De Man" w:date="2018-03-15T11:06:00Z"/>
          <w:rFonts w:ascii="Arial" w:hAnsi="Arial" w:cs="Arial"/>
          <w:szCs w:val="22"/>
          <w:lang w:val="nl-BE"/>
        </w:rPr>
      </w:pPr>
    </w:p>
    <w:p w14:paraId="10EF1E85" w14:textId="77777777" w:rsidR="001E718B" w:rsidRPr="00392DE2" w:rsidRDefault="001E718B" w:rsidP="001E718B">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40727D74" w14:textId="77777777" w:rsidR="001E718B" w:rsidRPr="00392DE2" w:rsidRDefault="001E718B" w:rsidP="001E718B">
      <w:pPr>
        <w:pStyle w:val="Lijstalinea"/>
        <w:ind w:left="0"/>
        <w:jc w:val="both"/>
        <w:rPr>
          <w:rFonts w:ascii="Arial" w:hAnsi="Arial" w:cs="Arial"/>
          <w:szCs w:val="22"/>
          <w:lang w:val="nl-BE"/>
        </w:rPr>
      </w:pPr>
    </w:p>
    <w:p w14:paraId="03439A45" w14:textId="7A091AD3"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 xml:space="preserve">Bij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hebben wij ons in belangrijke mate gesteund op het verslag van de personen belast met de effectieve leiding, aangevuld met elementen waarvan wij kennis hebben in het kader van de controle van de</w:t>
      </w:r>
      <w:r w:rsidRPr="00392DE2">
        <w:rPr>
          <w:rFonts w:ascii="Arial" w:hAnsi="Arial" w:cs="Arial"/>
          <w:i/>
          <w:szCs w:val="22"/>
          <w:lang w:val="nl-BE"/>
        </w:rPr>
        <w:t xml:space="preserve"> </w:t>
      </w:r>
      <w:r w:rsidRPr="00392DE2">
        <w:rPr>
          <w:rFonts w:ascii="Arial" w:hAnsi="Arial" w:cs="Arial"/>
          <w:szCs w:val="22"/>
          <w:lang w:val="nl-BE"/>
        </w:rPr>
        <w:t>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het systeem van interne controle over het financiële verslaggevingproces. </w:t>
      </w:r>
    </w:p>
    <w:p w14:paraId="5381F559" w14:textId="77777777" w:rsidR="001E718B" w:rsidRPr="00392DE2" w:rsidRDefault="001E718B" w:rsidP="001E718B">
      <w:pPr>
        <w:pStyle w:val="Lijstalinea"/>
        <w:ind w:left="0"/>
        <w:jc w:val="both"/>
        <w:rPr>
          <w:rFonts w:ascii="Arial" w:hAnsi="Arial" w:cs="Arial"/>
          <w:szCs w:val="22"/>
          <w:lang w:val="nl-BE"/>
        </w:rPr>
      </w:pPr>
    </w:p>
    <w:p w14:paraId="3BAE3E96" w14:textId="092B935D" w:rsidR="001E718B" w:rsidRPr="00392DE2" w:rsidRDefault="00300A1F" w:rsidP="001E718B">
      <w:pPr>
        <w:pStyle w:val="Lijstalinea"/>
        <w:ind w:left="0"/>
        <w:jc w:val="both"/>
        <w:rPr>
          <w:rFonts w:ascii="Arial" w:hAnsi="Arial" w:cs="Arial"/>
          <w:szCs w:val="22"/>
          <w:lang w:val="nl-BE"/>
        </w:rPr>
      </w:pPr>
      <w:r w:rsidRPr="00392DE2">
        <w:rPr>
          <w:rFonts w:ascii="Arial" w:hAnsi="Arial" w:cs="Arial"/>
          <w:szCs w:val="22"/>
          <w:lang w:val="nl-BE"/>
        </w:rPr>
        <w:t xml:space="preserve">De beoordeling van de opzet van de interne controlemaatregelen </w:t>
      </w:r>
      <w:r w:rsidR="001E718B" w:rsidRPr="00392DE2">
        <w:rPr>
          <w:rFonts w:ascii="Arial" w:hAnsi="Arial" w:cs="Arial"/>
          <w:szCs w:val="22"/>
          <w:lang w:val="nl-BE"/>
        </w:rPr>
        <w:t>waarbij de erkende bedrijfsrevisoren zich steunen op de kennis van de entiteit en de beoordeling van het verslag van de effectieve leiding is geen opdracht waaraan enige zekerheid kan worden ontleend omtrent het aangepaste karakter van de interne controlemaatregelen.</w:t>
      </w:r>
    </w:p>
    <w:p w14:paraId="26A3D683" w14:textId="77777777" w:rsidR="001E718B" w:rsidRPr="00392DE2" w:rsidRDefault="001E718B" w:rsidP="001E718B">
      <w:pPr>
        <w:pStyle w:val="Lijstalinea"/>
        <w:ind w:left="0"/>
        <w:jc w:val="both"/>
        <w:rPr>
          <w:rFonts w:ascii="Arial" w:hAnsi="Arial" w:cs="Arial"/>
          <w:szCs w:val="22"/>
          <w:lang w:val="nl-BE"/>
        </w:rPr>
      </w:pPr>
    </w:p>
    <w:p w14:paraId="76692725"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p>
    <w:p w14:paraId="3B0FA230" w14:textId="77777777" w:rsidR="001E718B" w:rsidRPr="00392DE2" w:rsidRDefault="001E718B" w:rsidP="001E718B">
      <w:pPr>
        <w:pStyle w:val="Lijstalinea"/>
        <w:ind w:left="0"/>
        <w:jc w:val="both"/>
        <w:rPr>
          <w:rFonts w:ascii="Arial" w:hAnsi="Arial" w:cs="Arial"/>
          <w:szCs w:val="22"/>
          <w:lang w:val="nl-BE"/>
        </w:rPr>
      </w:pPr>
    </w:p>
    <w:p w14:paraId="61CDED11" w14:textId="77777777"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Bijkomende beperkingen in de uitvoering van de opdracht:</w:t>
      </w:r>
    </w:p>
    <w:p w14:paraId="340C9904" w14:textId="77777777" w:rsidR="001E718B" w:rsidRPr="00392DE2" w:rsidRDefault="001E718B" w:rsidP="001E718B">
      <w:pPr>
        <w:pStyle w:val="Lijstalinea"/>
        <w:ind w:left="0"/>
        <w:jc w:val="both"/>
        <w:rPr>
          <w:rFonts w:ascii="Arial" w:hAnsi="Arial" w:cs="Arial"/>
          <w:szCs w:val="22"/>
          <w:lang w:val="nl-BE"/>
        </w:rPr>
      </w:pPr>
    </w:p>
    <w:p w14:paraId="6257013F" w14:textId="7397F120"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640A11" w:rsidRPr="00392DE2">
        <w:rPr>
          <w:rFonts w:ascii="Arial" w:hAnsi="Arial" w:cs="Arial"/>
          <w:szCs w:val="22"/>
          <w:lang w:val="nl-BE"/>
        </w:rPr>
        <w:t xml:space="preserve"> </w:t>
      </w:r>
      <w:del w:id="4680"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 xml:space="preserve">bevat elementen die niet door ons werden beoordeeld. Het betreft met name: </w:t>
      </w:r>
      <w:del w:id="4681" w:author="De Groote - De Man" w:date="2018-03-15T11:06:00Z">
        <w:r w:rsidRPr="00EF0A93">
          <w:rPr>
            <w:rFonts w:ascii="Arial" w:hAnsi="Arial" w:cs="Arial"/>
            <w:i/>
            <w:szCs w:val="22"/>
            <w:lang w:val="nl-BE"/>
          </w:rPr>
          <w:delText>(“</w:delText>
        </w:r>
      </w:del>
      <w:ins w:id="4682" w:author="De Groote - De Man" w:date="2018-03-15T11:06:00Z">
        <w:r w:rsidR="00E6066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 xml:space="preserve">de werking van de interne controlemaatregelen, de naleving van de wetten en reglementen, …” aan te passen </w:t>
      </w:r>
      <w:del w:id="4683" w:author="De Groote - De Man" w:date="2018-03-15T11:06:00Z">
        <w:r w:rsidRPr="00EF0A93">
          <w:rPr>
            <w:rFonts w:ascii="Arial" w:hAnsi="Arial" w:cs="Arial"/>
            <w:i/>
            <w:szCs w:val="22"/>
            <w:lang w:val="nl-BE"/>
          </w:rPr>
          <w:delText>naar gelang</w:delText>
        </w:r>
      </w:del>
      <w:ins w:id="4684"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xml:space="preserve"> de inhoud van de verslaggeving</w:t>
      </w:r>
      <w:del w:id="4685"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4686" w:author="De Groote - De Man" w:date="2018-03-15T11:06:00Z">
        <w:r w:rsidR="00E60667"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Voor deze elementen hebben wij enkel nagegaan dat de verslaggeving van de effectieve leiding</w:t>
      </w:r>
      <w:del w:id="4687" w:author="De Groote - De Man" w:date="2018-03-15T11:06:00Z">
        <w:r w:rsidRPr="00EF0A93">
          <w:rPr>
            <w:rFonts w:ascii="Arial" w:hAnsi="Arial" w:cs="Arial"/>
            <w:szCs w:val="22"/>
            <w:lang w:val="nl-BE"/>
          </w:rPr>
          <w:delText xml:space="preserve"> </w:delText>
        </w:r>
      </w:del>
      <w:r w:rsidR="00640A11" w:rsidRPr="00392DE2">
        <w:rPr>
          <w:rFonts w:ascii="Arial" w:hAnsi="Arial" w:cs="Arial"/>
          <w:szCs w:val="22"/>
          <w:lang w:val="nl-BE"/>
        </w:rPr>
        <w:t xml:space="preserve"> </w:t>
      </w:r>
      <w:r w:rsidRPr="00392DE2">
        <w:rPr>
          <w:rFonts w:ascii="Arial" w:hAnsi="Arial" w:cs="Arial"/>
          <w:szCs w:val="22"/>
          <w:lang w:val="nl-BE"/>
        </w:rPr>
        <w:t>geen onmiskenbare inconsistenties vertoont met de informatie waarover wij beschikken in het kader van onze privaatrechtelijke opdracht;</w:t>
      </w:r>
    </w:p>
    <w:p w14:paraId="3ED7C313" w14:textId="77777777" w:rsidR="001E718B" w:rsidRPr="00392DE2" w:rsidRDefault="001E718B" w:rsidP="00B10032">
      <w:pPr>
        <w:pStyle w:val="Lijstalinea"/>
        <w:tabs>
          <w:tab w:val="num" w:pos="720"/>
        </w:tabs>
        <w:ind w:hanging="294"/>
        <w:jc w:val="both"/>
        <w:rPr>
          <w:rFonts w:ascii="Arial" w:hAnsi="Arial" w:cs="Arial"/>
          <w:szCs w:val="22"/>
          <w:lang w:val="nl-BE"/>
        </w:rPr>
      </w:pPr>
    </w:p>
    <w:p w14:paraId="76638D09" w14:textId="77777777"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64268A01" w14:textId="77777777" w:rsidR="001E718B" w:rsidRPr="00392DE2" w:rsidRDefault="001E718B" w:rsidP="00B10032">
      <w:pPr>
        <w:pStyle w:val="Lijstalinea"/>
        <w:tabs>
          <w:tab w:val="num" w:pos="720"/>
        </w:tabs>
        <w:ind w:hanging="294"/>
        <w:jc w:val="both"/>
        <w:rPr>
          <w:rFonts w:ascii="Arial" w:hAnsi="Arial" w:cs="Arial"/>
          <w:szCs w:val="22"/>
          <w:lang w:val="nl-BE"/>
        </w:rPr>
      </w:pPr>
    </w:p>
    <w:p w14:paraId="35892C65" w14:textId="4FCE337E"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del w:id="4688" w:author="De Groote - De Man" w:date="2018-03-15T11:06:00Z">
        <w:r w:rsidRPr="00EF0A93">
          <w:rPr>
            <w:rFonts w:ascii="Arial" w:hAnsi="Arial" w:cs="Arial"/>
            <w:i/>
            <w:szCs w:val="22"/>
            <w:lang w:val="nl-BE"/>
          </w:rPr>
          <w:delText>(</w:delText>
        </w:r>
      </w:del>
      <w:ins w:id="468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690" w:author="De Groote - De Man" w:date="2018-03-15T11:06:00Z">
        <w:r w:rsidRPr="00EF0A93">
          <w:rPr>
            <w:rFonts w:ascii="Arial" w:hAnsi="Arial" w:cs="Arial"/>
            <w:i/>
            <w:szCs w:val="22"/>
            <w:lang w:val="nl-BE"/>
          </w:rPr>
          <w:delText>)</w:delText>
        </w:r>
      </w:del>
      <w:ins w:id="4691"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het geheel van de toepasselijke wetgevingen dienen wij niet na te gaan</w:t>
      </w:r>
      <w:r w:rsidRPr="00392DE2">
        <w:rPr>
          <w:rStyle w:val="Voetnootmarkering"/>
          <w:rFonts w:ascii="Arial" w:hAnsi="Arial" w:cs="Arial"/>
          <w:szCs w:val="22"/>
          <w:lang w:val="nl-BE"/>
        </w:rPr>
        <w:footnoteReference w:id="18"/>
      </w:r>
      <w:r w:rsidRPr="00392DE2">
        <w:rPr>
          <w:rFonts w:ascii="Arial" w:hAnsi="Arial" w:cs="Arial"/>
          <w:szCs w:val="22"/>
          <w:lang w:val="nl-BE"/>
        </w:rPr>
        <w:t>;</w:t>
      </w:r>
    </w:p>
    <w:p w14:paraId="6A78E4F9" w14:textId="77777777" w:rsidR="001E718B" w:rsidRPr="00392DE2" w:rsidRDefault="001E718B" w:rsidP="00B10032">
      <w:pPr>
        <w:pStyle w:val="Lijstalinea"/>
        <w:tabs>
          <w:tab w:val="num" w:pos="720"/>
        </w:tabs>
        <w:ind w:hanging="294"/>
        <w:jc w:val="both"/>
        <w:rPr>
          <w:rFonts w:ascii="Arial" w:hAnsi="Arial" w:cs="Arial"/>
          <w:szCs w:val="22"/>
          <w:lang w:val="nl-BE"/>
        </w:rPr>
      </w:pPr>
    </w:p>
    <w:p w14:paraId="3AF50CD5" w14:textId="6CDBE225" w:rsidR="001E718B" w:rsidRPr="00392DE2" w:rsidRDefault="004E303A" w:rsidP="00B10032">
      <w:pPr>
        <w:pStyle w:val="Lijstalinea"/>
        <w:numPr>
          <w:ilvl w:val="0"/>
          <w:numId w:val="4"/>
        </w:numPr>
        <w:spacing w:before="120" w:after="120" w:line="240" w:lineRule="auto"/>
        <w:ind w:hanging="294"/>
        <w:jc w:val="both"/>
        <w:rPr>
          <w:rFonts w:ascii="Arial" w:hAnsi="Arial" w:cs="Arial"/>
          <w:szCs w:val="22"/>
          <w:lang w:val="nl-BE"/>
        </w:rPr>
      </w:pPr>
      <w:r w:rsidRPr="00B10032">
        <w:rPr>
          <w:rFonts w:ascii="Arial" w:hAnsi="Arial"/>
          <w:i/>
          <w:lang w:val="nl-BE"/>
        </w:rPr>
        <w:t>[</w:t>
      </w:r>
      <w:r w:rsidR="001E718B" w:rsidRPr="00392DE2">
        <w:rPr>
          <w:rFonts w:ascii="Arial" w:hAnsi="Arial" w:cs="Arial"/>
          <w:i/>
          <w:szCs w:val="22"/>
          <w:lang w:val="nl-BE"/>
        </w:rPr>
        <w:t>te vervolledigen met andere beperkingen als gevolg van de professionele beoordeling door de erkend revisor van de toestand</w:t>
      </w:r>
      <w:r w:rsidRPr="00B10032">
        <w:rPr>
          <w:rFonts w:ascii="Arial" w:hAnsi="Arial"/>
          <w:i/>
          <w:lang w:val="nl-BE"/>
        </w:rPr>
        <w:t>]</w:t>
      </w:r>
      <w:r w:rsidR="001E718B" w:rsidRPr="00392DE2">
        <w:rPr>
          <w:rFonts w:ascii="Arial" w:hAnsi="Arial" w:cs="Arial"/>
          <w:szCs w:val="22"/>
          <w:lang w:val="nl-BE"/>
        </w:rPr>
        <w:t>.</w:t>
      </w:r>
    </w:p>
    <w:p w14:paraId="65FA2231" w14:textId="77777777" w:rsidR="001E718B" w:rsidRPr="00392DE2" w:rsidRDefault="001E718B" w:rsidP="001E718B">
      <w:pPr>
        <w:pStyle w:val="Lijstalinea"/>
        <w:spacing w:before="120" w:after="120" w:line="240" w:lineRule="auto"/>
        <w:ind w:left="0"/>
        <w:jc w:val="both"/>
        <w:rPr>
          <w:rFonts w:ascii="Arial" w:hAnsi="Arial" w:cs="Arial"/>
          <w:szCs w:val="22"/>
          <w:lang w:val="nl-BE"/>
        </w:rPr>
      </w:pPr>
    </w:p>
    <w:p w14:paraId="47FE9156" w14:textId="13F1AD87" w:rsidR="001E718B" w:rsidRPr="00392DE2" w:rsidRDefault="001E718B" w:rsidP="001E718B">
      <w:pPr>
        <w:jc w:val="both"/>
        <w:rPr>
          <w:rFonts w:ascii="Arial" w:hAnsi="Arial" w:cs="Arial"/>
          <w:b/>
          <w:i/>
          <w:szCs w:val="22"/>
          <w:lang w:val="nl-NL"/>
        </w:rPr>
      </w:pPr>
      <w:r w:rsidRPr="00392DE2">
        <w:rPr>
          <w:rFonts w:ascii="Arial" w:hAnsi="Arial" w:cs="Arial"/>
          <w:b/>
          <w:i/>
          <w:szCs w:val="22"/>
          <w:lang w:val="nl-NL"/>
        </w:rPr>
        <w:t>Bevindingen</w:t>
      </w:r>
    </w:p>
    <w:p w14:paraId="0C1A5A6D" w14:textId="1B20080C" w:rsidR="001E718B" w:rsidRPr="00392DE2" w:rsidRDefault="001E718B" w:rsidP="001E718B">
      <w:pPr>
        <w:spacing w:before="240" w:after="120" w:line="240" w:lineRule="auto"/>
        <w:jc w:val="both"/>
        <w:rPr>
          <w:rFonts w:ascii="Arial" w:hAnsi="Arial" w:cs="Arial"/>
          <w:szCs w:val="22"/>
          <w:lang w:val="nl-NL"/>
        </w:rPr>
      </w:pPr>
      <w:r w:rsidRPr="00392DE2">
        <w:rPr>
          <w:rFonts w:ascii="Arial" w:hAnsi="Arial" w:cs="Arial"/>
          <w:szCs w:val="22"/>
          <w:lang w:val="nl-NL"/>
        </w:rPr>
        <w:t xml:space="preserve">Wij bevestigen de </w:t>
      </w:r>
      <w:r w:rsidR="001C263F" w:rsidRPr="00392DE2">
        <w:rPr>
          <w:rFonts w:ascii="Arial" w:hAnsi="Arial" w:cs="Arial"/>
          <w:szCs w:val="22"/>
          <w:lang w:val="nl-NL"/>
        </w:rPr>
        <w:t xml:space="preserve">opzet van de </w:t>
      </w:r>
      <w:r w:rsidRPr="00392DE2">
        <w:rPr>
          <w:rFonts w:ascii="Arial" w:hAnsi="Arial" w:cs="Arial"/>
          <w:szCs w:val="22"/>
          <w:lang w:val="nl-NL"/>
        </w:rPr>
        <w:t xml:space="preserve">interne controlemaatregelen te hebben beoordeeld die </w:t>
      </w:r>
      <w:del w:id="4698" w:author="De Groote - De Man" w:date="2018-03-15T11:06:00Z">
        <w:r w:rsidRPr="00EF0A93">
          <w:rPr>
            <w:rFonts w:ascii="Arial" w:hAnsi="Arial" w:cs="Arial"/>
            <w:i/>
            <w:szCs w:val="22"/>
            <w:lang w:val="nl-NL"/>
          </w:rPr>
          <w:delText>(</w:delText>
        </w:r>
      </w:del>
      <w:ins w:id="4699" w:author="De Groote - De Man" w:date="2018-03-15T11:06:00Z">
        <w:r w:rsidR="004E303A" w:rsidRPr="00392DE2">
          <w:rPr>
            <w:rFonts w:ascii="Arial" w:hAnsi="Arial" w:cs="Arial"/>
            <w:i/>
            <w:szCs w:val="22"/>
            <w:lang w:val="nl-NL"/>
          </w:rPr>
          <w:t>[</w:t>
        </w:r>
      </w:ins>
      <w:r w:rsidR="008A14A5" w:rsidRPr="00392DE2">
        <w:rPr>
          <w:rFonts w:ascii="Arial" w:hAnsi="Arial" w:cs="Arial"/>
          <w:i/>
          <w:szCs w:val="22"/>
          <w:lang w:val="nl-NL"/>
        </w:rPr>
        <w:t>identificatie van de instelling</w:t>
      </w:r>
      <w:del w:id="4700" w:author="De Groote - De Man" w:date="2018-03-15T11:06:00Z">
        <w:r w:rsidRPr="00EF0A93">
          <w:rPr>
            <w:rFonts w:ascii="Arial" w:hAnsi="Arial" w:cs="Arial"/>
            <w:i/>
            <w:szCs w:val="22"/>
            <w:lang w:val="nl-NL"/>
          </w:rPr>
          <w:delText>)</w:delText>
        </w:r>
      </w:del>
      <w:ins w:id="4701" w:author="De Groote - De Man" w:date="2018-03-15T11:06:00Z">
        <w:r w:rsidR="004E303A" w:rsidRPr="00392DE2">
          <w:rPr>
            <w:rFonts w:ascii="Arial" w:hAnsi="Arial" w:cs="Arial"/>
            <w:i/>
            <w:szCs w:val="22"/>
            <w:lang w:val="nl-NL"/>
          </w:rPr>
          <w:t>]</w:t>
        </w:r>
      </w:ins>
      <w:r w:rsidRPr="00392DE2">
        <w:rPr>
          <w:rFonts w:ascii="Arial" w:hAnsi="Arial" w:cs="Arial"/>
          <w:szCs w:val="22"/>
          <w:lang w:val="nl-NL"/>
        </w:rPr>
        <w:t xml:space="preserve"> heeft getroffen als bedoeld in artikel </w:t>
      </w:r>
      <w:r w:rsidR="00DF4C13" w:rsidRPr="00392DE2">
        <w:rPr>
          <w:rFonts w:ascii="Arial" w:hAnsi="Arial" w:cs="Arial"/>
          <w:szCs w:val="22"/>
          <w:lang w:val="nl-NL"/>
        </w:rPr>
        <w:t>26 van de wet van 19 april 2014</w:t>
      </w:r>
      <w:r w:rsidRPr="00392DE2">
        <w:rPr>
          <w:rFonts w:ascii="Arial" w:hAnsi="Arial" w:cs="Arial"/>
          <w:szCs w:val="22"/>
          <w:lang w:val="nl-BE"/>
        </w:rPr>
        <w:t>.</w:t>
      </w:r>
    </w:p>
    <w:p w14:paraId="6A0BB454"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t>Wij hebben ons voor onze beoordeling gesteund op de werkzaamheden zoals hiervoor vermeld.</w:t>
      </w:r>
    </w:p>
    <w:p w14:paraId="5E11E536" w14:textId="77777777" w:rsidR="001E718B" w:rsidRPr="00392DE2" w:rsidRDefault="001E718B" w:rsidP="001E718B">
      <w:pPr>
        <w:jc w:val="both"/>
        <w:rPr>
          <w:rFonts w:ascii="Arial" w:hAnsi="Arial" w:cs="Arial"/>
          <w:szCs w:val="22"/>
          <w:lang w:val="nl-NL"/>
        </w:rPr>
      </w:pPr>
    </w:p>
    <w:p w14:paraId="6F933BA1"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lastRenderedPageBreak/>
        <w:t>Onze bevindingen, rekening houdend met de hoger vermelde beperkingen in de uitvoering van de opdracht, zijn:</w:t>
      </w:r>
    </w:p>
    <w:p w14:paraId="4B84DD05" w14:textId="77777777" w:rsidR="00E26DC7" w:rsidRPr="00392DE2" w:rsidRDefault="00E26DC7" w:rsidP="001E718B">
      <w:pPr>
        <w:jc w:val="both"/>
        <w:rPr>
          <w:ins w:id="4702" w:author="De Groote - De Man" w:date="2018-03-15T11:06:00Z"/>
          <w:rFonts w:ascii="Arial" w:hAnsi="Arial" w:cs="Arial"/>
          <w:szCs w:val="22"/>
          <w:lang w:val="nl-NL"/>
        </w:rPr>
      </w:pPr>
    </w:p>
    <w:p w14:paraId="11521287" w14:textId="7BE61974" w:rsidR="00E26DC7" w:rsidRPr="00392DE2" w:rsidRDefault="001E718B"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de naleving van de bepalingen van circulaire CBFA_2011_07:</w:t>
      </w:r>
    </w:p>
    <w:p w14:paraId="36E1832F" w14:textId="77777777" w:rsidR="001E718B" w:rsidRPr="00EF0A93" w:rsidRDefault="001E718B" w:rsidP="001E718B">
      <w:pPr>
        <w:tabs>
          <w:tab w:val="num" w:pos="540"/>
        </w:tabs>
        <w:spacing w:before="120"/>
        <w:jc w:val="both"/>
        <w:rPr>
          <w:del w:id="4703" w:author="De Groote - De Man" w:date="2018-03-15T11:06:00Z"/>
          <w:rFonts w:ascii="Arial" w:hAnsi="Arial" w:cs="Arial"/>
          <w:szCs w:val="22"/>
          <w:lang w:val="nl-NL"/>
        </w:rPr>
      </w:pPr>
      <w:del w:id="4704" w:author="De Groote - De Man" w:date="2018-03-15T11:06:00Z">
        <w:r w:rsidRPr="00EF0A93">
          <w:rPr>
            <w:rFonts w:ascii="Arial" w:hAnsi="Arial" w:cs="Arial"/>
            <w:szCs w:val="22"/>
            <w:lang w:val="nl-NL"/>
          </w:rPr>
          <w:delText>-</w:delText>
        </w:r>
      </w:del>
    </w:p>
    <w:p w14:paraId="431FD3E5" w14:textId="77777777" w:rsidR="00E26DC7" w:rsidRPr="00392DE2" w:rsidRDefault="00E26DC7" w:rsidP="008A66AC">
      <w:pPr>
        <w:jc w:val="both"/>
        <w:rPr>
          <w:ins w:id="4705" w:author="De Groote - De Man" w:date="2018-03-15T11:06:00Z"/>
          <w:rFonts w:ascii="Arial" w:hAnsi="Arial" w:cs="Arial"/>
          <w:szCs w:val="22"/>
          <w:lang w:val="nl-NL"/>
        </w:rPr>
      </w:pPr>
    </w:p>
    <w:p w14:paraId="0C68CC3A" w14:textId="1AAFA2F9" w:rsidR="00E26DC7" w:rsidRPr="00392DE2" w:rsidRDefault="00E26DC7" w:rsidP="008A66AC">
      <w:pPr>
        <w:numPr>
          <w:ilvl w:val="0"/>
          <w:numId w:val="34"/>
        </w:numPr>
        <w:jc w:val="both"/>
        <w:rPr>
          <w:ins w:id="4706" w:author="De Groote - De Man" w:date="2018-03-15T11:06:00Z"/>
          <w:rFonts w:ascii="Arial" w:hAnsi="Arial" w:cs="Arial"/>
          <w:szCs w:val="22"/>
          <w:lang w:val="nl-NL"/>
        </w:rPr>
      </w:pPr>
      <w:ins w:id="4707" w:author="De Groote - De Man" w:date="2018-03-15T11:06:00Z">
        <w:r w:rsidRPr="00392DE2">
          <w:rPr>
            <w:rFonts w:ascii="Arial" w:hAnsi="Arial" w:cs="Arial"/>
            <w:i/>
            <w:szCs w:val="22"/>
            <w:lang w:val="nl-NL"/>
          </w:rPr>
          <w:t>[XXX]</w:t>
        </w:r>
      </w:ins>
    </w:p>
    <w:p w14:paraId="08232642" w14:textId="77777777" w:rsidR="00E26DC7" w:rsidRPr="00392DE2" w:rsidRDefault="00E26DC7" w:rsidP="008A66AC">
      <w:pPr>
        <w:jc w:val="both"/>
        <w:rPr>
          <w:ins w:id="4708" w:author="De Groote - De Man" w:date="2018-03-15T11:06:00Z"/>
          <w:rFonts w:ascii="Arial" w:hAnsi="Arial" w:cs="Arial"/>
          <w:szCs w:val="22"/>
          <w:lang w:val="nl-NL"/>
        </w:rPr>
      </w:pPr>
    </w:p>
    <w:p w14:paraId="69597798" w14:textId="77777777" w:rsidR="00E26DC7" w:rsidRPr="00392DE2" w:rsidRDefault="00E26DC7" w:rsidP="00B10032">
      <w:pPr>
        <w:pStyle w:val="Lijstalinea"/>
        <w:numPr>
          <w:ilvl w:val="0"/>
          <w:numId w:val="4"/>
        </w:numPr>
        <w:jc w:val="both"/>
        <w:rPr>
          <w:rFonts w:ascii="Arial" w:hAnsi="Arial" w:cs="Arial"/>
          <w:szCs w:val="22"/>
          <w:lang w:val="nl-NL"/>
        </w:rPr>
      </w:pPr>
      <w:r w:rsidRPr="00392DE2">
        <w:rPr>
          <w:rFonts w:ascii="Arial" w:hAnsi="Arial" w:cs="Arial"/>
          <w:szCs w:val="22"/>
          <w:lang w:val="nl-NL"/>
        </w:rPr>
        <w:t>Bevindingen met betrekking tot het financiële verslaggevingproces:</w:t>
      </w:r>
    </w:p>
    <w:p w14:paraId="04727F37" w14:textId="77777777" w:rsidR="001E718B" w:rsidRPr="00EF0A93" w:rsidRDefault="001E718B" w:rsidP="001E718B">
      <w:pPr>
        <w:tabs>
          <w:tab w:val="num" w:pos="540"/>
        </w:tabs>
        <w:spacing w:before="120"/>
        <w:jc w:val="both"/>
        <w:rPr>
          <w:del w:id="4709" w:author="De Groote - De Man" w:date="2018-03-15T11:06:00Z"/>
          <w:rFonts w:ascii="Arial" w:hAnsi="Arial" w:cs="Arial"/>
          <w:szCs w:val="22"/>
          <w:lang w:val="nl-NL"/>
        </w:rPr>
      </w:pPr>
      <w:del w:id="4710" w:author="De Groote - De Man" w:date="2018-03-15T11:06:00Z">
        <w:r w:rsidRPr="00EF0A93">
          <w:rPr>
            <w:rFonts w:ascii="Arial" w:hAnsi="Arial" w:cs="Arial"/>
            <w:szCs w:val="22"/>
            <w:lang w:val="nl-NL"/>
          </w:rPr>
          <w:delText>-</w:delText>
        </w:r>
      </w:del>
    </w:p>
    <w:p w14:paraId="7503E419" w14:textId="77777777" w:rsidR="000169AF" w:rsidRPr="00392DE2" w:rsidRDefault="000169AF" w:rsidP="008A66AC">
      <w:pPr>
        <w:jc w:val="both"/>
        <w:rPr>
          <w:ins w:id="4711" w:author="De Groote - De Man" w:date="2018-03-15T11:06:00Z"/>
          <w:rFonts w:ascii="Arial" w:hAnsi="Arial" w:cs="Arial"/>
          <w:szCs w:val="22"/>
          <w:lang w:val="nl-NL"/>
        </w:rPr>
      </w:pPr>
    </w:p>
    <w:p w14:paraId="443B1028" w14:textId="5EB6F5D2" w:rsidR="000169AF" w:rsidRPr="00392DE2" w:rsidRDefault="00E26DC7" w:rsidP="008A66AC">
      <w:pPr>
        <w:numPr>
          <w:ilvl w:val="0"/>
          <w:numId w:val="34"/>
        </w:numPr>
        <w:jc w:val="both"/>
        <w:rPr>
          <w:ins w:id="4712" w:author="De Groote - De Man" w:date="2018-03-15T11:06:00Z"/>
          <w:rFonts w:ascii="Arial" w:hAnsi="Arial" w:cs="Arial"/>
          <w:szCs w:val="22"/>
          <w:lang w:val="nl-NL"/>
        </w:rPr>
      </w:pPr>
      <w:ins w:id="4713" w:author="De Groote - De Man" w:date="2018-03-15T11:06:00Z">
        <w:r w:rsidRPr="00392DE2" w:rsidDel="00E26DC7">
          <w:rPr>
            <w:rFonts w:ascii="Arial" w:hAnsi="Arial" w:cs="Arial"/>
            <w:szCs w:val="22"/>
            <w:lang w:val="nl-NL"/>
          </w:rPr>
          <w:t xml:space="preserve"> </w:t>
        </w:r>
        <w:r w:rsidRPr="00392DE2">
          <w:rPr>
            <w:rFonts w:ascii="Arial" w:hAnsi="Arial" w:cs="Arial"/>
            <w:i/>
            <w:szCs w:val="22"/>
            <w:lang w:val="nl-NL"/>
          </w:rPr>
          <w:t>[XXX]</w:t>
        </w:r>
      </w:ins>
    </w:p>
    <w:p w14:paraId="4E747B38" w14:textId="77777777" w:rsidR="000169AF" w:rsidRPr="00392DE2" w:rsidRDefault="000169AF" w:rsidP="008A66AC">
      <w:pPr>
        <w:jc w:val="both"/>
        <w:rPr>
          <w:ins w:id="4714" w:author="De Groote - De Man" w:date="2018-03-15T11:06:00Z"/>
          <w:rFonts w:ascii="Arial" w:hAnsi="Arial" w:cs="Arial"/>
          <w:szCs w:val="22"/>
          <w:lang w:val="nl-NL"/>
        </w:rPr>
      </w:pPr>
    </w:p>
    <w:p w14:paraId="57398ACC" w14:textId="4AFB7DDB" w:rsidR="00E26DC7" w:rsidRPr="00392DE2" w:rsidRDefault="00E26DC7" w:rsidP="00B10032">
      <w:pPr>
        <w:numPr>
          <w:ilvl w:val="0"/>
          <w:numId w:val="4"/>
        </w:numPr>
        <w:tabs>
          <w:tab w:val="num" w:pos="540"/>
        </w:tabs>
        <w:rPr>
          <w:rFonts w:ascii="Arial" w:hAnsi="Arial" w:cs="Arial"/>
          <w:szCs w:val="22"/>
          <w:lang w:val="nl-NL"/>
        </w:rPr>
      </w:pPr>
      <w:ins w:id="4715" w:author="De Groote - De Man" w:date="2018-03-15T11:06:00Z">
        <w:r w:rsidRPr="00392DE2">
          <w:rPr>
            <w:rFonts w:ascii="Arial" w:hAnsi="Arial" w:cs="Arial"/>
            <w:szCs w:val="22"/>
            <w:lang w:val="nl-NL"/>
          </w:rPr>
          <w:t xml:space="preserve"> </w:t>
        </w:r>
      </w:ins>
      <w:r w:rsidRPr="00392DE2">
        <w:rPr>
          <w:rFonts w:ascii="Arial" w:hAnsi="Arial" w:cs="Arial"/>
          <w:szCs w:val="22"/>
          <w:lang w:val="nl-NL"/>
        </w:rPr>
        <w:t>Overige bevindingen:</w:t>
      </w:r>
    </w:p>
    <w:p w14:paraId="2205408F" w14:textId="37870BFD" w:rsidR="00E26DC7" w:rsidRPr="00392DE2" w:rsidRDefault="001E718B" w:rsidP="008A66AC">
      <w:pPr>
        <w:tabs>
          <w:tab w:val="num" w:pos="540"/>
        </w:tabs>
        <w:jc w:val="both"/>
        <w:rPr>
          <w:ins w:id="4716" w:author="De Groote - De Man" w:date="2018-03-15T11:06:00Z"/>
          <w:rFonts w:ascii="Arial" w:hAnsi="Arial" w:cs="Arial"/>
          <w:szCs w:val="22"/>
          <w:lang w:val="nl-NL"/>
        </w:rPr>
      </w:pPr>
      <w:del w:id="4717" w:author="De Groote - De Man" w:date="2018-03-15T11:06:00Z">
        <w:r w:rsidRPr="00EF0A93">
          <w:rPr>
            <w:rFonts w:ascii="Arial" w:hAnsi="Arial" w:cs="Arial"/>
            <w:szCs w:val="22"/>
            <w:lang w:val="nl-NL"/>
          </w:rPr>
          <w:delText>-</w:delText>
        </w:r>
      </w:del>
    </w:p>
    <w:p w14:paraId="415D17EA" w14:textId="2D1821F6" w:rsidR="000169AF" w:rsidRPr="00392DE2" w:rsidRDefault="00E26DC7" w:rsidP="008A66AC">
      <w:pPr>
        <w:numPr>
          <w:ilvl w:val="0"/>
          <w:numId w:val="34"/>
        </w:numPr>
        <w:jc w:val="both"/>
        <w:rPr>
          <w:ins w:id="4718" w:author="De Groote - De Man" w:date="2018-03-15T11:06:00Z"/>
          <w:rFonts w:ascii="Arial" w:hAnsi="Arial" w:cs="Arial"/>
          <w:szCs w:val="22"/>
          <w:lang w:val="nl-NL"/>
        </w:rPr>
      </w:pPr>
      <w:ins w:id="4719" w:author="De Groote - De Man" w:date="2018-03-15T11:06:00Z">
        <w:r w:rsidRPr="00392DE2">
          <w:rPr>
            <w:rFonts w:ascii="Arial" w:hAnsi="Arial" w:cs="Arial"/>
            <w:i/>
            <w:szCs w:val="22"/>
            <w:lang w:val="nl-NL"/>
          </w:rPr>
          <w:t>[XXX]</w:t>
        </w:r>
      </w:ins>
    </w:p>
    <w:p w14:paraId="65A7E4DD" w14:textId="77777777" w:rsidR="000169AF" w:rsidRPr="00392DE2" w:rsidRDefault="000169AF" w:rsidP="00B10032">
      <w:pPr>
        <w:spacing w:before="120"/>
        <w:jc w:val="both"/>
        <w:rPr>
          <w:rFonts w:ascii="Arial" w:hAnsi="Arial" w:cs="Arial"/>
          <w:szCs w:val="22"/>
          <w:lang w:val="nl-NL"/>
        </w:rPr>
      </w:pPr>
    </w:p>
    <w:p w14:paraId="7C274F37" w14:textId="52E3CCCA" w:rsidR="001E718B" w:rsidRPr="00392DE2" w:rsidRDefault="001E718B" w:rsidP="001E718B">
      <w:pPr>
        <w:tabs>
          <w:tab w:val="num" w:pos="540"/>
        </w:tabs>
        <w:spacing w:before="120"/>
        <w:jc w:val="both"/>
        <w:rPr>
          <w:rFonts w:ascii="Arial" w:hAnsi="Arial" w:cs="Arial"/>
          <w:szCs w:val="22"/>
          <w:lang w:val="nl-NL"/>
        </w:rPr>
      </w:pPr>
      <w:r w:rsidRPr="00392DE2">
        <w:rPr>
          <w:rFonts w:ascii="Arial" w:hAnsi="Arial" w:cs="Arial"/>
          <w:szCs w:val="22"/>
          <w:lang w:val="nl-NL"/>
        </w:rPr>
        <w:t>De bevindingen gelden niet zonder meer na de datum waarop wij de beoordelingen hebben uitgevoerd. Het verslag geldt bovendien enkel voor de periode die in het verslag van de effectieve leiding</w:t>
      </w:r>
      <w:r w:rsidR="00640A11" w:rsidRPr="00392DE2">
        <w:rPr>
          <w:rFonts w:ascii="Arial" w:hAnsi="Arial" w:cs="Arial"/>
          <w:szCs w:val="22"/>
          <w:lang w:val="nl-NL"/>
        </w:rPr>
        <w:t xml:space="preserve"> </w:t>
      </w:r>
      <w:del w:id="4720" w:author="De Groote - De Man" w:date="2018-03-15T11:06:00Z">
        <w:r w:rsidRPr="00EF0A93">
          <w:rPr>
            <w:rFonts w:ascii="Arial" w:hAnsi="Arial" w:cs="Arial"/>
            <w:szCs w:val="22"/>
            <w:lang w:val="nl-NL"/>
          </w:rPr>
          <w:delText xml:space="preserve"> </w:delText>
        </w:r>
      </w:del>
      <w:r w:rsidRPr="00392DE2">
        <w:rPr>
          <w:rFonts w:ascii="Arial" w:hAnsi="Arial" w:cs="Arial"/>
          <w:szCs w:val="22"/>
          <w:lang w:val="nl-NL"/>
        </w:rPr>
        <w:t>beoordeeld wordt.</w:t>
      </w:r>
    </w:p>
    <w:p w14:paraId="0B16F130" w14:textId="77777777" w:rsidR="001E718B" w:rsidRPr="00392DE2" w:rsidRDefault="001E718B" w:rsidP="001E718B">
      <w:pPr>
        <w:tabs>
          <w:tab w:val="num" w:pos="540"/>
        </w:tabs>
        <w:spacing w:before="120"/>
        <w:jc w:val="both"/>
        <w:rPr>
          <w:rFonts w:ascii="Arial" w:hAnsi="Arial" w:cs="Arial"/>
          <w:szCs w:val="22"/>
          <w:lang w:val="nl-NL"/>
        </w:rPr>
      </w:pPr>
    </w:p>
    <w:p w14:paraId="1626EA7E" w14:textId="08344019" w:rsidR="0047783C" w:rsidRPr="0047783C" w:rsidRDefault="0047783C" w:rsidP="0047783C">
      <w:pPr>
        <w:jc w:val="both"/>
        <w:rPr>
          <w:rFonts w:ascii="Arial" w:hAnsi="Arial" w:cs="Arial"/>
          <w:b/>
          <w:i/>
          <w:szCs w:val="22"/>
          <w:lang w:val="nl-BE"/>
        </w:rPr>
      </w:pPr>
      <w:ins w:id="4721"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Beperkingen inzake gebruik en verspreiding</w:t>
      </w:r>
      <w:del w:id="4722" w:author="De Groote - De Man" w:date="2018-03-15T11:06:00Z">
        <w:r w:rsidR="001E718B" w:rsidRPr="00EF0A93">
          <w:rPr>
            <w:rFonts w:ascii="Arial" w:hAnsi="Arial" w:cs="Arial"/>
            <w:b/>
            <w:i/>
            <w:szCs w:val="22"/>
            <w:lang w:val="nl-BE"/>
          </w:rPr>
          <w:delText xml:space="preserve"> van</w:delText>
        </w:r>
      </w:del>
      <w:r w:rsidRPr="0047783C">
        <w:rPr>
          <w:rFonts w:ascii="Arial" w:hAnsi="Arial" w:cs="Arial"/>
          <w:b/>
          <w:i/>
          <w:szCs w:val="22"/>
          <w:lang w:val="nl-BE"/>
        </w:rPr>
        <w:t xml:space="preserve"> voorliggende rapportering</w:t>
      </w:r>
    </w:p>
    <w:p w14:paraId="57FB7DA5" w14:textId="77777777" w:rsidR="001E718B" w:rsidRPr="00392DE2" w:rsidRDefault="001E718B" w:rsidP="001E718B">
      <w:pPr>
        <w:jc w:val="both"/>
        <w:rPr>
          <w:rFonts w:ascii="Arial" w:hAnsi="Arial" w:cs="Arial"/>
          <w:b/>
          <w:i/>
          <w:szCs w:val="22"/>
          <w:lang w:val="nl-BE"/>
        </w:rPr>
      </w:pPr>
    </w:p>
    <w:p w14:paraId="66101368" w14:textId="1FD248E5"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Een kopie van de rapportering wordt overgemaakt aan </w:t>
      </w:r>
      <w:del w:id="4723" w:author="De Groote - De Man" w:date="2018-03-15T11:06:00Z">
        <w:r w:rsidRPr="00EF0A93">
          <w:rPr>
            <w:rFonts w:ascii="Arial" w:hAnsi="Arial" w:cs="Arial"/>
            <w:i/>
            <w:szCs w:val="22"/>
            <w:lang w:val="nl-BE"/>
          </w:rPr>
          <w:delText>(“</w:delText>
        </w:r>
      </w:del>
      <w:ins w:id="4724" w:author="De Groote - De Man" w:date="2018-03-15T11:06:00Z">
        <w:r w:rsidR="00E26DC7" w:rsidRPr="00392DE2">
          <w:rPr>
            <w:rFonts w:ascii="Arial" w:hAnsi="Arial" w:cs="Arial"/>
            <w:i/>
            <w:szCs w:val="22"/>
            <w:lang w:val="nl-BE"/>
          </w:rPr>
          <w:t>[</w:t>
        </w:r>
        <w:r w:rsidRPr="00392DE2">
          <w:rPr>
            <w:rFonts w:ascii="Arial" w:hAnsi="Arial" w:cs="Arial"/>
            <w:i/>
            <w:szCs w:val="22"/>
            <w:lang w:val="nl-BE"/>
          </w:rPr>
          <w:t>“</w:t>
        </w:r>
      </w:ins>
      <w:r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4725"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“de bestuurders”, </w:t>
      </w:r>
      <w:del w:id="4726"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4727"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11C56F46" w14:textId="77777777" w:rsidR="001E718B" w:rsidRPr="00392DE2" w:rsidRDefault="001E718B" w:rsidP="001E718B">
      <w:pPr>
        <w:tabs>
          <w:tab w:val="num" w:pos="540"/>
        </w:tabs>
        <w:ind w:left="540" w:hanging="720"/>
        <w:jc w:val="both"/>
        <w:rPr>
          <w:rFonts w:ascii="Arial" w:hAnsi="Arial" w:cs="Arial"/>
          <w:szCs w:val="22"/>
          <w:lang w:val="nl-BE"/>
        </w:rPr>
      </w:pPr>
    </w:p>
    <w:p w14:paraId="6ED808BD" w14:textId="77777777" w:rsidR="001E718B" w:rsidRPr="00392DE2" w:rsidRDefault="001E718B" w:rsidP="001E718B">
      <w:pPr>
        <w:jc w:val="both"/>
        <w:rPr>
          <w:rFonts w:ascii="Arial" w:hAnsi="Arial" w:cs="Arial"/>
          <w:szCs w:val="22"/>
          <w:lang w:val="nl-BE"/>
        </w:rPr>
      </w:pPr>
    </w:p>
    <w:p w14:paraId="61434637" w14:textId="77777777" w:rsidR="001E718B" w:rsidRPr="00EF0A93" w:rsidRDefault="001E718B" w:rsidP="001E718B">
      <w:pPr>
        <w:jc w:val="both"/>
        <w:rPr>
          <w:del w:id="4728" w:author="De Groote - De Man" w:date="2018-03-15T11:06:00Z"/>
          <w:rFonts w:ascii="Arial" w:hAnsi="Arial" w:cs="Arial"/>
          <w:szCs w:val="22"/>
          <w:lang w:val="nl-BE"/>
        </w:rPr>
      </w:pPr>
    </w:p>
    <w:p w14:paraId="63103D2B" w14:textId="59ECEADA" w:rsidR="004A5477" w:rsidRPr="00392DE2" w:rsidRDefault="004A5477" w:rsidP="004A5477">
      <w:pPr>
        <w:jc w:val="both"/>
        <w:rPr>
          <w:rFonts w:ascii="Arial" w:hAnsi="Arial" w:cs="Arial"/>
          <w:i/>
          <w:szCs w:val="22"/>
          <w:lang w:val="nl-BE"/>
        </w:rPr>
      </w:pPr>
      <w:ins w:id="4729"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4730" w:author="De Groote - De Man" w:date="2018-03-15T11:06:00Z">
        <w:r w:rsidRPr="00392DE2">
          <w:rPr>
            <w:rFonts w:ascii="Arial" w:hAnsi="Arial" w:cs="Arial"/>
            <w:i/>
            <w:szCs w:val="22"/>
            <w:lang w:val="nl-NL"/>
          </w:rPr>
          <w:t>[“</w:t>
        </w:r>
      </w:ins>
      <w:r w:rsidRPr="00B10032">
        <w:rPr>
          <w:rFonts w:ascii="Arial" w:hAnsi="Arial"/>
          <w:i/>
          <w:lang w:val="nl-NL"/>
        </w:rPr>
        <w:t>Commissaris</w:t>
      </w:r>
      <w:del w:id="4731" w:author="De Groote - De Man" w:date="2018-03-15T11:06:00Z">
        <w:r w:rsidR="00725A20" w:rsidRPr="00EF0A93">
          <w:rPr>
            <w:rFonts w:ascii="Arial" w:hAnsi="Arial" w:cs="Arial"/>
            <w:i/>
            <w:szCs w:val="22"/>
            <w:lang w:val="nl-BE"/>
          </w:rPr>
          <w:delText xml:space="preserve">, </w:delText>
        </w:r>
      </w:del>
      <w:ins w:id="4732" w:author="De Groote - De Man" w:date="2018-03-15T11:06:00Z">
        <w:r w:rsidRPr="00392DE2">
          <w:rPr>
            <w:rFonts w:ascii="Arial" w:hAnsi="Arial" w:cs="Arial"/>
            <w:i/>
            <w:szCs w:val="22"/>
            <w:lang w:val="nl-NL"/>
          </w:rPr>
          <w:t>” of “</w:t>
        </w:r>
      </w:ins>
      <w:r w:rsidRPr="00B10032">
        <w:rPr>
          <w:rFonts w:ascii="Arial" w:hAnsi="Arial"/>
          <w:i/>
          <w:lang w:val="nl-NL"/>
        </w:rPr>
        <w:t>Erkend Revisor</w:t>
      </w:r>
      <w:del w:id="4733" w:author="De Groote - De Man" w:date="2018-03-15T11:06:00Z">
        <w:r w:rsidR="00725A20" w:rsidRPr="00EF0A93">
          <w:rPr>
            <w:rFonts w:ascii="Arial" w:hAnsi="Arial" w:cs="Arial"/>
            <w:i/>
            <w:szCs w:val="22"/>
            <w:lang w:val="nl-BE"/>
          </w:rPr>
          <w:delText>, naar gelang</w:delText>
        </w:r>
      </w:del>
      <w:ins w:id="4734"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010797E8" w14:textId="77777777" w:rsidR="004A5477" w:rsidRPr="00392DE2" w:rsidRDefault="004A5477" w:rsidP="004A5477">
      <w:pPr>
        <w:jc w:val="both"/>
        <w:rPr>
          <w:rFonts w:ascii="Arial" w:hAnsi="Arial" w:cs="Arial"/>
          <w:i/>
          <w:szCs w:val="22"/>
          <w:lang w:val="nl-BE"/>
        </w:rPr>
      </w:pPr>
    </w:p>
    <w:p w14:paraId="1B5B475F" w14:textId="70FA883B" w:rsidR="004A5477" w:rsidRPr="00392DE2" w:rsidRDefault="004A5477" w:rsidP="004A5477">
      <w:pPr>
        <w:jc w:val="both"/>
        <w:rPr>
          <w:rFonts w:ascii="Arial" w:hAnsi="Arial" w:cs="Arial"/>
          <w:i/>
          <w:szCs w:val="22"/>
          <w:lang w:val="nl-BE"/>
        </w:rPr>
      </w:pPr>
      <w:ins w:id="4735"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4736" w:author="De Groote - De Man" w:date="2018-03-15T11:06:00Z">
        <w:r w:rsidR="001E718B" w:rsidRPr="00EF0A93">
          <w:rPr>
            <w:rFonts w:ascii="Arial" w:hAnsi="Arial" w:cs="Arial"/>
            <w:i/>
            <w:szCs w:val="22"/>
            <w:lang w:val="nl-BE"/>
          </w:rPr>
          <w:delText>naar gelang</w:delText>
        </w:r>
      </w:del>
      <w:ins w:id="4737" w:author="De Groote - De Man" w:date="2018-03-15T11:06:00Z">
        <w:r w:rsidRPr="00392DE2">
          <w:rPr>
            <w:rFonts w:ascii="Arial" w:hAnsi="Arial" w:cs="Arial"/>
            <w:i/>
            <w:szCs w:val="22"/>
            <w:lang w:val="nl-BE"/>
          </w:rPr>
          <w:t>naargelang]</w:t>
        </w:r>
      </w:ins>
    </w:p>
    <w:p w14:paraId="17CDC1CF" w14:textId="77777777" w:rsidR="004A5477" w:rsidRPr="00392DE2" w:rsidRDefault="004A5477" w:rsidP="004A5477">
      <w:pPr>
        <w:jc w:val="both"/>
        <w:rPr>
          <w:rFonts w:ascii="Arial" w:hAnsi="Arial" w:cs="Arial"/>
          <w:i/>
          <w:szCs w:val="22"/>
          <w:lang w:val="nl-BE"/>
        </w:rPr>
      </w:pPr>
    </w:p>
    <w:p w14:paraId="4B90ED50"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Adres</w:t>
      </w:r>
    </w:p>
    <w:p w14:paraId="11ED06B8" w14:textId="77777777" w:rsidR="004A5477" w:rsidRPr="00392DE2" w:rsidRDefault="004A5477" w:rsidP="004A5477">
      <w:pPr>
        <w:jc w:val="both"/>
        <w:rPr>
          <w:rFonts w:ascii="Arial" w:hAnsi="Arial" w:cs="Arial"/>
          <w:i/>
          <w:szCs w:val="22"/>
          <w:lang w:val="nl-BE"/>
        </w:rPr>
      </w:pPr>
    </w:p>
    <w:p w14:paraId="4D278B2C" w14:textId="77777777" w:rsidR="004A5477" w:rsidRPr="00392DE2" w:rsidRDefault="004A5477" w:rsidP="004A5477">
      <w:pPr>
        <w:jc w:val="both"/>
        <w:rPr>
          <w:ins w:id="4738" w:author="De Groote - De Man" w:date="2018-03-15T11:06:00Z"/>
          <w:rFonts w:ascii="Arial" w:hAnsi="Arial" w:cs="Arial"/>
          <w:i/>
          <w:szCs w:val="22"/>
          <w:lang w:val="nl-BE"/>
        </w:rPr>
      </w:pPr>
    </w:p>
    <w:p w14:paraId="0112F805"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4739" w:author="De Groote - De Man" w:date="2018-03-15T11:06:00Z">
        <w:r w:rsidRPr="00392DE2">
          <w:rPr>
            <w:rFonts w:ascii="Arial" w:hAnsi="Arial" w:cs="Arial"/>
            <w:i/>
            <w:szCs w:val="22"/>
            <w:lang w:val="nl-BE"/>
          </w:rPr>
          <w:t>]</w:t>
        </w:r>
      </w:ins>
    </w:p>
    <w:p w14:paraId="33AD2522" w14:textId="4DCEF258" w:rsidR="001E718B" w:rsidRPr="00392DE2" w:rsidRDefault="001E718B" w:rsidP="00EF0A93">
      <w:pPr>
        <w:pStyle w:val="Kop2"/>
        <w:jc w:val="both"/>
        <w:rPr>
          <w:rFonts w:cs="Arial"/>
          <w:szCs w:val="22"/>
        </w:rPr>
      </w:pPr>
      <w:bookmarkStart w:id="4740" w:name="_Toc507103619"/>
      <w:bookmarkStart w:id="4741" w:name="_Toc507103797"/>
      <w:bookmarkStart w:id="4742" w:name="_Toc507103964"/>
      <w:bookmarkStart w:id="4743" w:name="_Toc507104135"/>
      <w:bookmarkStart w:id="4744" w:name="_Toc507104340"/>
      <w:bookmarkStart w:id="4745" w:name="_Toc507104544"/>
      <w:bookmarkStart w:id="4746" w:name="_Toc507104745"/>
      <w:bookmarkStart w:id="4747" w:name="_Toc507104945"/>
      <w:bookmarkStart w:id="4748" w:name="_Toc507105145"/>
      <w:bookmarkStart w:id="4749" w:name="_Toc507105344"/>
      <w:bookmarkStart w:id="4750" w:name="_Toc507105543"/>
      <w:bookmarkStart w:id="4751" w:name="_Toc507105744"/>
      <w:bookmarkStart w:id="4752" w:name="_Toc507105944"/>
      <w:bookmarkStart w:id="4753" w:name="_Toc507106144"/>
      <w:bookmarkStart w:id="4754" w:name="_Toc507106344"/>
      <w:bookmarkStart w:id="4755" w:name="_Toc507106543"/>
      <w:bookmarkStart w:id="4756" w:name="_Toc507106743"/>
      <w:bookmarkStart w:id="4757" w:name="_Toc507106944"/>
      <w:bookmarkStart w:id="4758" w:name="_Toc507107145"/>
      <w:bookmarkStart w:id="4759" w:name="_Toc508870260"/>
      <w:bookmarkStart w:id="4760" w:name="_Toc508870451"/>
      <w:bookmarkStart w:id="4761" w:name="_Toc508870644"/>
      <w:bookmarkStart w:id="4762" w:name="_Toc508870837"/>
      <w:bookmarkStart w:id="4763" w:name="_Toc507103620"/>
      <w:bookmarkStart w:id="4764" w:name="_Toc507103798"/>
      <w:bookmarkStart w:id="4765" w:name="_Toc507103965"/>
      <w:bookmarkStart w:id="4766" w:name="_Toc507104136"/>
      <w:bookmarkStart w:id="4767" w:name="_Toc507104341"/>
      <w:bookmarkStart w:id="4768" w:name="_Toc507104545"/>
      <w:bookmarkStart w:id="4769" w:name="_Toc507104746"/>
      <w:bookmarkStart w:id="4770" w:name="_Toc507104946"/>
      <w:bookmarkStart w:id="4771" w:name="_Toc507105146"/>
      <w:bookmarkStart w:id="4772" w:name="_Toc507105345"/>
      <w:bookmarkStart w:id="4773" w:name="_Toc507105544"/>
      <w:bookmarkStart w:id="4774" w:name="_Toc507105745"/>
      <w:bookmarkStart w:id="4775" w:name="_Toc507105945"/>
      <w:bookmarkStart w:id="4776" w:name="_Toc507106145"/>
      <w:bookmarkStart w:id="4777" w:name="_Toc507106345"/>
      <w:bookmarkStart w:id="4778" w:name="_Toc507106544"/>
      <w:bookmarkStart w:id="4779" w:name="_Toc507106744"/>
      <w:bookmarkStart w:id="4780" w:name="_Toc507106945"/>
      <w:bookmarkStart w:id="4781" w:name="_Toc507107146"/>
      <w:bookmarkStart w:id="4782" w:name="_Toc508870261"/>
      <w:bookmarkStart w:id="4783" w:name="_Toc508870452"/>
      <w:bookmarkStart w:id="4784" w:name="_Toc508870645"/>
      <w:bookmarkStart w:id="4785" w:name="_Toc508870838"/>
      <w:bookmarkStart w:id="4786" w:name="_Toc507103621"/>
      <w:bookmarkStart w:id="4787" w:name="_Toc507103799"/>
      <w:bookmarkStart w:id="4788" w:name="_Toc507103966"/>
      <w:bookmarkStart w:id="4789" w:name="_Toc507104137"/>
      <w:bookmarkStart w:id="4790" w:name="_Toc507104342"/>
      <w:bookmarkStart w:id="4791" w:name="_Toc507104546"/>
      <w:bookmarkStart w:id="4792" w:name="_Toc507104747"/>
      <w:bookmarkStart w:id="4793" w:name="_Toc507104947"/>
      <w:bookmarkStart w:id="4794" w:name="_Toc507105147"/>
      <w:bookmarkStart w:id="4795" w:name="_Toc507105346"/>
      <w:bookmarkStart w:id="4796" w:name="_Toc507105545"/>
      <w:bookmarkStart w:id="4797" w:name="_Toc507105746"/>
      <w:bookmarkStart w:id="4798" w:name="_Toc507105946"/>
      <w:bookmarkStart w:id="4799" w:name="_Toc507106146"/>
      <w:bookmarkStart w:id="4800" w:name="_Toc507106346"/>
      <w:bookmarkStart w:id="4801" w:name="_Toc507106545"/>
      <w:bookmarkStart w:id="4802" w:name="_Toc507106745"/>
      <w:bookmarkStart w:id="4803" w:name="_Toc507106946"/>
      <w:bookmarkStart w:id="4804" w:name="_Toc507107147"/>
      <w:bookmarkStart w:id="4805" w:name="_Toc508870262"/>
      <w:bookmarkStart w:id="4806" w:name="_Toc508870453"/>
      <w:bookmarkStart w:id="4807" w:name="_Toc508870646"/>
      <w:bookmarkStart w:id="4808" w:name="_Toc508870839"/>
      <w:bookmarkStart w:id="4809" w:name="_Toc507103622"/>
      <w:bookmarkStart w:id="4810" w:name="_Toc507103800"/>
      <w:bookmarkStart w:id="4811" w:name="_Toc507103967"/>
      <w:bookmarkStart w:id="4812" w:name="_Toc507104138"/>
      <w:bookmarkStart w:id="4813" w:name="_Toc507104343"/>
      <w:bookmarkStart w:id="4814" w:name="_Toc507104547"/>
      <w:bookmarkStart w:id="4815" w:name="_Toc507104748"/>
      <w:bookmarkStart w:id="4816" w:name="_Toc507104948"/>
      <w:bookmarkStart w:id="4817" w:name="_Toc507105148"/>
      <w:bookmarkStart w:id="4818" w:name="_Toc507105347"/>
      <w:bookmarkStart w:id="4819" w:name="_Toc507105546"/>
      <w:bookmarkStart w:id="4820" w:name="_Toc507105747"/>
      <w:bookmarkStart w:id="4821" w:name="_Toc507105947"/>
      <w:bookmarkStart w:id="4822" w:name="_Toc507106147"/>
      <w:bookmarkStart w:id="4823" w:name="_Toc507106347"/>
      <w:bookmarkStart w:id="4824" w:name="_Toc507106546"/>
      <w:bookmarkStart w:id="4825" w:name="_Toc507106746"/>
      <w:bookmarkStart w:id="4826" w:name="_Toc507106947"/>
      <w:bookmarkStart w:id="4827" w:name="_Toc507107148"/>
      <w:bookmarkStart w:id="4828" w:name="_Toc508870263"/>
      <w:bookmarkStart w:id="4829" w:name="_Toc508870454"/>
      <w:bookmarkStart w:id="4830" w:name="_Toc508870647"/>
      <w:bookmarkStart w:id="4831" w:name="_Toc508870840"/>
      <w:bookmarkStart w:id="4832" w:name="_Toc507103623"/>
      <w:bookmarkStart w:id="4833" w:name="_Toc507103801"/>
      <w:bookmarkStart w:id="4834" w:name="_Toc507103968"/>
      <w:bookmarkStart w:id="4835" w:name="_Toc507104139"/>
      <w:bookmarkStart w:id="4836" w:name="_Toc507104344"/>
      <w:bookmarkStart w:id="4837" w:name="_Toc507104548"/>
      <w:bookmarkStart w:id="4838" w:name="_Toc507104749"/>
      <w:bookmarkStart w:id="4839" w:name="_Toc507104949"/>
      <w:bookmarkStart w:id="4840" w:name="_Toc507105149"/>
      <w:bookmarkStart w:id="4841" w:name="_Toc507105348"/>
      <w:bookmarkStart w:id="4842" w:name="_Toc507105547"/>
      <w:bookmarkStart w:id="4843" w:name="_Toc507105748"/>
      <w:bookmarkStart w:id="4844" w:name="_Toc507105948"/>
      <w:bookmarkStart w:id="4845" w:name="_Toc507106148"/>
      <w:bookmarkStart w:id="4846" w:name="_Toc507106348"/>
      <w:bookmarkStart w:id="4847" w:name="_Toc507106547"/>
      <w:bookmarkStart w:id="4848" w:name="_Toc507106747"/>
      <w:bookmarkStart w:id="4849" w:name="_Toc507106948"/>
      <w:bookmarkStart w:id="4850" w:name="_Toc507107149"/>
      <w:bookmarkStart w:id="4851" w:name="_Toc508870264"/>
      <w:bookmarkStart w:id="4852" w:name="_Toc508870455"/>
      <w:bookmarkStart w:id="4853" w:name="_Toc508870648"/>
      <w:bookmarkStart w:id="4854" w:name="_Toc508870841"/>
      <w:bookmarkStart w:id="4855" w:name="_Toc507103624"/>
      <w:bookmarkStart w:id="4856" w:name="_Toc507103802"/>
      <w:bookmarkStart w:id="4857" w:name="_Toc507103969"/>
      <w:bookmarkStart w:id="4858" w:name="_Toc507104140"/>
      <w:bookmarkStart w:id="4859" w:name="_Toc507104345"/>
      <w:bookmarkStart w:id="4860" w:name="_Toc507104549"/>
      <w:bookmarkStart w:id="4861" w:name="_Toc507104750"/>
      <w:bookmarkStart w:id="4862" w:name="_Toc507104950"/>
      <w:bookmarkStart w:id="4863" w:name="_Toc507105150"/>
      <w:bookmarkStart w:id="4864" w:name="_Toc507105349"/>
      <w:bookmarkStart w:id="4865" w:name="_Toc507105548"/>
      <w:bookmarkStart w:id="4866" w:name="_Toc507105749"/>
      <w:bookmarkStart w:id="4867" w:name="_Toc507105949"/>
      <w:bookmarkStart w:id="4868" w:name="_Toc507106149"/>
      <w:bookmarkStart w:id="4869" w:name="_Toc507106349"/>
      <w:bookmarkStart w:id="4870" w:name="_Toc507106548"/>
      <w:bookmarkStart w:id="4871" w:name="_Toc507106748"/>
      <w:bookmarkStart w:id="4872" w:name="_Toc507106949"/>
      <w:bookmarkStart w:id="4873" w:name="_Toc507107150"/>
      <w:bookmarkStart w:id="4874" w:name="_Toc508870265"/>
      <w:bookmarkStart w:id="4875" w:name="_Toc508870456"/>
      <w:bookmarkStart w:id="4876" w:name="_Toc508870649"/>
      <w:bookmarkStart w:id="4877" w:name="_Toc508870842"/>
      <w:bookmarkStart w:id="4878" w:name="_Toc507103625"/>
      <w:bookmarkStart w:id="4879" w:name="_Toc507103803"/>
      <w:bookmarkStart w:id="4880" w:name="_Toc507103970"/>
      <w:bookmarkStart w:id="4881" w:name="_Toc507104141"/>
      <w:bookmarkStart w:id="4882" w:name="_Toc507104346"/>
      <w:bookmarkStart w:id="4883" w:name="_Toc507104550"/>
      <w:bookmarkStart w:id="4884" w:name="_Toc507104751"/>
      <w:bookmarkStart w:id="4885" w:name="_Toc507104951"/>
      <w:bookmarkStart w:id="4886" w:name="_Toc507105151"/>
      <w:bookmarkStart w:id="4887" w:name="_Toc507105350"/>
      <w:bookmarkStart w:id="4888" w:name="_Toc507105549"/>
      <w:bookmarkStart w:id="4889" w:name="_Toc507105750"/>
      <w:bookmarkStart w:id="4890" w:name="_Toc507105950"/>
      <w:bookmarkStart w:id="4891" w:name="_Toc507106150"/>
      <w:bookmarkStart w:id="4892" w:name="_Toc507106350"/>
      <w:bookmarkStart w:id="4893" w:name="_Toc507106549"/>
      <w:bookmarkStart w:id="4894" w:name="_Toc507106749"/>
      <w:bookmarkStart w:id="4895" w:name="_Toc507106950"/>
      <w:bookmarkStart w:id="4896" w:name="_Toc507107151"/>
      <w:bookmarkStart w:id="4897" w:name="_Toc508870266"/>
      <w:bookmarkStart w:id="4898" w:name="_Toc508870457"/>
      <w:bookmarkStart w:id="4899" w:name="_Toc508870650"/>
      <w:bookmarkStart w:id="4900" w:name="_Toc508870843"/>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r w:rsidRPr="00392DE2">
        <w:rPr>
          <w:rFonts w:cs="Arial"/>
          <w:szCs w:val="22"/>
          <w:u w:val="single"/>
        </w:rPr>
        <w:br w:type="page"/>
      </w:r>
      <w:bookmarkStart w:id="4901" w:name="_Toc412706306"/>
      <w:bookmarkStart w:id="4902" w:name="_Toc508870844"/>
      <w:bookmarkStart w:id="4903" w:name="_Toc482626386"/>
      <w:r w:rsidRPr="00392DE2">
        <w:rPr>
          <w:rFonts w:cs="Arial"/>
          <w:szCs w:val="22"/>
        </w:rPr>
        <w:lastRenderedPageBreak/>
        <w:t xml:space="preserve">Verslaggeving beoordeling interne controlemaatregelen van een </w:t>
      </w:r>
      <w:r w:rsidR="00DF4C13" w:rsidRPr="00392DE2">
        <w:rPr>
          <w:rFonts w:cs="Arial"/>
          <w:szCs w:val="22"/>
        </w:rPr>
        <w:t xml:space="preserve">alternatieve </w:t>
      </w:r>
      <w:r w:rsidRPr="00392DE2">
        <w:rPr>
          <w:rFonts w:cs="Arial"/>
          <w:szCs w:val="22"/>
        </w:rPr>
        <w:t>ICB die een beheervennootschap heeft aangesteld</w:t>
      </w:r>
      <w:bookmarkEnd w:id="4901"/>
      <w:bookmarkEnd w:id="4902"/>
      <w:bookmarkEnd w:id="4903"/>
    </w:p>
    <w:p w14:paraId="147663CC" w14:textId="2D6B75BB" w:rsidR="001E718B" w:rsidRPr="00392DE2" w:rsidRDefault="001E718B" w:rsidP="001E718B">
      <w:pPr>
        <w:pStyle w:val="Voetnoottekst"/>
        <w:jc w:val="both"/>
        <w:rPr>
          <w:rFonts w:ascii="Arial" w:hAnsi="Arial" w:cs="Arial"/>
          <w:b/>
          <w:i/>
          <w:sz w:val="22"/>
          <w:szCs w:val="22"/>
          <w:lang w:val="nl-BE"/>
        </w:rPr>
      </w:pPr>
      <w:r w:rsidRPr="00392DE2">
        <w:rPr>
          <w:rFonts w:ascii="Arial" w:hAnsi="Arial" w:cs="Arial"/>
          <w:b/>
          <w:i/>
          <w:sz w:val="22"/>
          <w:szCs w:val="22"/>
          <w:lang w:val="nl-NL"/>
        </w:rPr>
        <w:t xml:space="preserve">Verslag van bevindingen van de </w:t>
      </w:r>
      <w:ins w:id="4904" w:author="De Groote - De Man" w:date="2018-03-15T11:06:00Z">
        <w:r w:rsidR="004A5477" w:rsidRPr="00392DE2">
          <w:rPr>
            <w:rFonts w:ascii="Arial" w:hAnsi="Arial" w:cs="Arial"/>
            <w:b/>
            <w:i/>
            <w:sz w:val="22"/>
            <w:szCs w:val="22"/>
            <w:lang w:val="nl-NL"/>
          </w:rPr>
          <w:t>[“</w:t>
        </w:r>
      </w:ins>
      <w:r w:rsidR="004A5477" w:rsidRPr="00B10032">
        <w:rPr>
          <w:rFonts w:ascii="Arial" w:hAnsi="Arial"/>
          <w:b/>
          <w:i/>
          <w:sz w:val="22"/>
          <w:lang w:val="nl-NL"/>
        </w:rPr>
        <w:t>Commissaris</w:t>
      </w:r>
      <w:del w:id="4905" w:author="De Groote - De Man" w:date="2018-03-15T11:06:00Z">
        <w:r w:rsidR="00725A20" w:rsidRPr="00EF0A93">
          <w:rPr>
            <w:rFonts w:ascii="Arial" w:hAnsi="Arial" w:cs="Arial"/>
            <w:b/>
            <w:i/>
            <w:sz w:val="22"/>
            <w:szCs w:val="22"/>
            <w:lang w:val="nl-BE"/>
          </w:rPr>
          <w:delText xml:space="preserve">, </w:delText>
        </w:r>
      </w:del>
      <w:ins w:id="4906" w:author="De Groote - De Man" w:date="2018-03-15T11:06:00Z">
        <w:r w:rsidR="004A5477" w:rsidRPr="00392DE2">
          <w:rPr>
            <w:rFonts w:ascii="Arial" w:hAnsi="Arial" w:cs="Arial"/>
            <w:b/>
            <w:i/>
            <w:sz w:val="22"/>
            <w:szCs w:val="22"/>
            <w:lang w:val="nl-NL"/>
          </w:rPr>
          <w:t>” of “</w:t>
        </w:r>
      </w:ins>
      <w:r w:rsidR="004A5477" w:rsidRPr="00B10032">
        <w:rPr>
          <w:rFonts w:ascii="Arial" w:hAnsi="Arial"/>
          <w:b/>
          <w:i/>
          <w:sz w:val="22"/>
          <w:lang w:val="nl-NL"/>
        </w:rPr>
        <w:t>Erkend Revisor</w:t>
      </w:r>
      <w:del w:id="4907" w:author="De Groote - De Man" w:date="2018-03-15T11:06:00Z">
        <w:r w:rsidR="00725A20" w:rsidRPr="00EF0A93">
          <w:rPr>
            <w:rFonts w:ascii="Arial" w:hAnsi="Arial" w:cs="Arial"/>
            <w:b/>
            <w:i/>
            <w:sz w:val="22"/>
            <w:szCs w:val="22"/>
            <w:lang w:val="nl-BE"/>
          </w:rPr>
          <w:delText>, naar gelang</w:delText>
        </w:r>
      </w:del>
      <w:ins w:id="4908" w:author="De Groote - De Man" w:date="2018-03-15T11:06:00Z">
        <w:r w:rsidR="004A5477" w:rsidRPr="00392DE2">
          <w:rPr>
            <w:rFonts w:ascii="Arial" w:hAnsi="Arial" w:cs="Arial"/>
            <w:b/>
            <w:i/>
            <w:sz w:val="22"/>
            <w:szCs w:val="22"/>
            <w:lang w:val="nl-NL"/>
          </w:rPr>
          <w:t>”, naargelang]</w:t>
        </w:r>
      </w:ins>
      <w:r w:rsidR="004A5477" w:rsidRPr="00B10032">
        <w:rPr>
          <w:rFonts w:ascii="Arial" w:hAnsi="Arial"/>
          <w:b/>
          <w:i/>
          <w:sz w:val="22"/>
          <w:lang w:val="nl-NL"/>
        </w:rPr>
        <w:t xml:space="preserve"> </w:t>
      </w:r>
      <w:r w:rsidRPr="00392DE2">
        <w:rPr>
          <w:rFonts w:ascii="Arial" w:hAnsi="Arial" w:cs="Arial"/>
          <w:b/>
          <w:i/>
          <w:sz w:val="22"/>
          <w:szCs w:val="22"/>
          <w:lang w:val="nl-NL"/>
        </w:rPr>
        <w:t xml:space="preserve">aan de FSMA opgesteld overeenkomstig de bepalingen van circulaire CBFA_2011_06 met betrekking tot de analyse van het verslag van de door </w:t>
      </w:r>
      <w:del w:id="4909" w:author="De Groote - De Man" w:date="2018-03-15T11:06:00Z">
        <w:r w:rsidRPr="00EF0A93">
          <w:rPr>
            <w:rFonts w:ascii="Arial" w:hAnsi="Arial" w:cs="Arial"/>
            <w:b/>
            <w:i/>
            <w:sz w:val="22"/>
            <w:szCs w:val="22"/>
            <w:lang w:val="nl-NL"/>
          </w:rPr>
          <w:delText>(</w:delText>
        </w:r>
      </w:del>
      <w:ins w:id="4910" w:author="De Groote - De Man" w:date="2018-03-15T11:06:00Z">
        <w:r w:rsidR="004E303A" w:rsidRPr="00392DE2">
          <w:rPr>
            <w:rFonts w:ascii="Arial" w:hAnsi="Arial" w:cs="Arial"/>
            <w:b/>
            <w:i/>
            <w:sz w:val="22"/>
            <w:szCs w:val="22"/>
            <w:lang w:val="nl-NL"/>
          </w:rPr>
          <w:t>[</w:t>
        </w:r>
      </w:ins>
      <w:r w:rsidR="008A14A5" w:rsidRPr="00392DE2">
        <w:rPr>
          <w:rFonts w:ascii="Arial" w:hAnsi="Arial" w:cs="Arial"/>
          <w:b/>
          <w:i/>
          <w:sz w:val="22"/>
          <w:szCs w:val="22"/>
          <w:lang w:val="nl-NL"/>
        </w:rPr>
        <w:t>identificatie van de instelling</w:t>
      </w:r>
      <w:del w:id="4911" w:author="De Groote - De Man" w:date="2018-03-15T11:06:00Z">
        <w:r w:rsidRPr="00EF0A93">
          <w:rPr>
            <w:rFonts w:ascii="Arial" w:hAnsi="Arial" w:cs="Arial"/>
            <w:b/>
            <w:i/>
            <w:sz w:val="22"/>
            <w:szCs w:val="22"/>
            <w:lang w:val="nl-NL"/>
          </w:rPr>
          <w:delText>)</w:delText>
        </w:r>
      </w:del>
      <w:ins w:id="4912" w:author="De Groote - De Man" w:date="2018-03-15T11:06:00Z">
        <w:r w:rsidR="004E303A" w:rsidRPr="00392DE2">
          <w:rPr>
            <w:rFonts w:ascii="Arial" w:hAnsi="Arial" w:cs="Arial"/>
            <w:b/>
            <w:i/>
            <w:sz w:val="22"/>
            <w:szCs w:val="22"/>
            <w:lang w:val="nl-NL"/>
          </w:rPr>
          <w:t>]</w:t>
        </w:r>
      </w:ins>
      <w:r w:rsidRPr="00392DE2">
        <w:rPr>
          <w:rFonts w:ascii="Arial" w:hAnsi="Arial" w:cs="Arial"/>
          <w:b/>
          <w:i/>
          <w:sz w:val="22"/>
          <w:szCs w:val="22"/>
          <w:lang w:val="nl-NL"/>
        </w:rPr>
        <w:t xml:space="preserve"> aangestelde beheervennootschap </w:t>
      </w:r>
    </w:p>
    <w:p w14:paraId="1CDF3672" w14:textId="77777777" w:rsidR="001E718B" w:rsidRPr="00392DE2" w:rsidRDefault="001E718B" w:rsidP="001E718B">
      <w:pPr>
        <w:jc w:val="center"/>
        <w:rPr>
          <w:rFonts w:ascii="Arial" w:hAnsi="Arial" w:cs="Arial"/>
          <w:b/>
          <w:szCs w:val="22"/>
          <w:lang w:val="nl-NL"/>
        </w:rPr>
      </w:pPr>
    </w:p>
    <w:p w14:paraId="3A3862C5" w14:textId="543C3955" w:rsidR="001E718B" w:rsidRPr="00392DE2" w:rsidRDefault="001E718B" w:rsidP="000169AF">
      <w:pPr>
        <w:jc w:val="center"/>
        <w:rPr>
          <w:rFonts w:ascii="Arial" w:hAnsi="Arial" w:cs="Arial"/>
          <w:b/>
          <w:szCs w:val="22"/>
          <w:lang w:val="nl-NL"/>
        </w:rPr>
      </w:pPr>
      <w:r w:rsidRPr="00392DE2">
        <w:rPr>
          <w:rFonts w:ascii="Arial" w:hAnsi="Arial" w:cs="Arial"/>
          <w:b/>
          <w:szCs w:val="22"/>
          <w:lang w:val="nl-NL"/>
        </w:rPr>
        <w:t xml:space="preserve">Verslagperiode </w:t>
      </w:r>
      <w:del w:id="4913" w:author="De Groote - De Man" w:date="2018-03-15T11:06:00Z">
        <w:r w:rsidRPr="00EF0A93">
          <w:rPr>
            <w:rFonts w:ascii="Arial" w:hAnsi="Arial" w:cs="Arial"/>
            <w:b/>
            <w:szCs w:val="22"/>
            <w:lang w:val="nl-NL"/>
          </w:rPr>
          <w:delText>-</w:delText>
        </w:r>
      </w:del>
      <w:ins w:id="4914" w:author="De Groote - De Man" w:date="2018-03-15T11:06:00Z">
        <w:r w:rsidR="000169AF" w:rsidRPr="00392DE2">
          <w:rPr>
            <w:rFonts w:ascii="Arial" w:hAnsi="Arial" w:cs="Arial"/>
            <w:b/>
            <w:szCs w:val="22"/>
            <w:lang w:val="nl-NL"/>
          </w:rPr>
          <w:t>–</w:t>
        </w:r>
      </w:ins>
      <w:r w:rsidRPr="00392DE2">
        <w:rPr>
          <w:rFonts w:ascii="Arial" w:hAnsi="Arial" w:cs="Arial"/>
          <w:b/>
          <w:szCs w:val="22"/>
          <w:lang w:val="nl-NL"/>
        </w:rPr>
        <w:t xml:space="preserve"> boekjaar 20XX</w:t>
      </w:r>
      <w:del w:id="4915" w:author="De Groote - De Man" w:date="2018-03-15T11:06:00Z">
        <w:r w:rsidRPr="00EF0A93">
          <w:rPr>
            <w:rFonts w:ascii="Arial" w:hAnsi="Arial" w:cs="Arial"/>
            <w:b/>
            <w:szCs w:val="22"/>
            <w:lang w:val="nl-NL"/>
          </w:rPr>
          <w:delText xml:space="preserve"> </w:delText>
        </w:r>
      </w:del>
      <w:r w:rsidR="00640A11" w:rsidRPr="00392DE2">
        <w:rPr>
          <w:rFonts w:ascii="Arial" w:hAnsi="Arial" w:cs="Arial"/>
          <w:b/>
          <w:szCs w:val="22"/>
          <w:lang w:val="nl-NL"/>
        </w:rPr>
        <w:t xml:space="preserve"> </w:t>
      </w:r>
    </w:p>
    <w:p w14:paraId="2031F19D" w14:textId="77777777" w:rsidR="001E718B" w:rsidRPr="00392DE2" w:rsidRDefault="001E718B" w:rsidP="001E718B">
      <w:pPr>
        <w:rPr>
          <w:rFonts w:ascii="Arial" w:hAnsi="Arial" w:cs="Arial"/>
          <w:szCs w:val="22"/>
          <w:lang w:val="nl-BE"/>
        </w:rPr>
      </w:pPr>
    </w:p>
    <w:p w14:paraId="370EE9E7" w14:textId="77777777" w:rsidR="001E718B" w:rsidRPr="00392DE2" w:rsidRDefault="001E718B" w:rsidP="001E718B">
      <w:pPr>
        <w:rPr>
          <w:rFonts w:ascii="Arial" w:hAnsi="Arial" w:cs="Arial"/>
          <w:b/>
          <w:i/>
          <w:szCs w:val="22"/>
          <w:lang w:val="nl-BE"/>
        </w:rPr>
      </w:pPr>
      <w:r w:rsidRPr="00392DE2">
        <w:rPr>
          <w:rFonts w:ascii="Arial" w:hAnsi="Arial" w:cs="Arial"/>
          <w:b/>
          <w:i/>
          <w:szCs w:val="22"/>
          <w:lang w:val="nl-BE"/>
        </w:rPr>
        <w:t>Opdracht</w:t>
      </w:r>
    </w:p>
    <w:p w14:paraId="523022E6" w14:textId="77777777" w:rsidR="001E718B" w:rsidRPr="00392DE2" w:rsidRDefault="001E718B" w:rsidP="001E718B">
      <w:pPr>
        <w:rPr>
          <w:rFonts w:ascii="Arial" w:hAnsi="Arial" w:cs="Arial"/>
          <w:b/>
          <w:i/>
          <w:szCs w:val="22"/>
          <w:lang w:val="nl-BE"/>
        </w:rPr>
      </w:pPr>
    </w:p>
    <w:p w14:paraId="59AAAB69" w14:textId="019EBD87" w:rsidR="001C263F" w:rsidRPr="00392DE2" w:rsidRDefault="001C263F" w:rsidP="001C263F">
      <w:pPr>
        <w:jc w:val="both"/>
        <w:rPr>
          <w:rFonts w:ascii="Arial" w:hAnsi="Arial" w:cs="Arial"/>
          <w:szCs w:val="22"/>
          <w:lang w:val="nl-BE"/>
        </w:rPr>
      </w:pPr>
      <w:r w:rsidRPr="00392DE2">
        <w:rPr>
          <w:rFonts w:ascii="Arial" w:hAnsi="Arial" w:cs="Arial"/>
          <w:szCs w:val="22"/>
          <w:lang w:val="nl-BE"/>
        </w:rPr>
        <w:t xml:space="preserve">Het is onze verantwoordelijkheid de opzet (“design”) van de interne controlemaatregelen op </w:t>
      </w:r>
      <w:del w:id="4916" w:author="De Groote - De Man" w:date="2018-03-15T11:06:00Z">
        <w:r w:rsidRPr="00EF0A93">
          <w:rPr>
            <w:rFonts w:ascii="Arial" w:hAnsi="Arial" w:cs="Arial"/>
            <w:i/>
            <w:szCs w:val="22"/>
            <w:lang w:val="nl-BE"/>
          </w:rPr>
          <w:delText>(datum)</w:delText>
        </w:r>
      </w:del>
      <w:ins w:id="4917" w:author="De Groote - De Man" w:date="2018-03-15T11:06:00Z">
        <w:r w:rsidR="004E303A" w:rsidRPr="00392DE2">
          <w:rPr>
            <w:rFonts w:ascii="Arial" w:hAnsi="Arial" w:cs="Arial"/>
            <w:i/>
            <w:szCs w:val="22"/>
            <w:lang w:val="nl-BE"/>
          </w:rPr>
          <w:t>[</w:t>
        </w:r>
        <w:r w:rsidR="005774A4" w:rsidRPr="00392DE2">
          <w:rPr>
            <w:rFonts w:ascii="Arial" w:hAnsi="Arial" w:cs="Arial"/>
            <w:i/>
            <w:szCs w:val="22"/>
            <w:lang w:val="nl-BE"/>
          </w:rPr>
          <w:t>DD/MM/JJJJ</w:t>
        </w:r>
        <w:r w:rsidR="004E303A" w:rsidRPr="00392DE2">
          <w:rPr>
            <w:rFonts w:ascii="Arial" w:hAnsi="Arial" w:cs="Arial"/>
            <w:i/>
            <w:szCs w:val="22"/>
            <w:lang w:val="nl-BE"/>
          </w:rPr>
          <w:t>]</w:t>
        </w:r>
      </w:ins>
      <w:r w:rsidRPr="00392DE2">
        <w:rPr>
          <w:rFonts w:ascii="Arial" w:hAnsi="Arial" w:cs="Arial"/>
          <w:i/>
          <w:szCs w:val="22"/>
          <w:lang w:val="nl-BE"/>
        </w:rPr>
        <w:t xml:space="preserve"> </w:t>
      </w:r>
      <w:r w:rsidRPr="00392DE2">
        <w:rPr>
          <w:rFonts w:ascii="Arial" w:hAnsi="Arial" w:cs="Arial"/>
          <w:szCs w:val="22"/>
          <w:lang w:val="nl-BE"/>
        </w:rPr>
        <w:t xml:space="preserve">te beoordelen die </w:t>
      </w:r>
      <w:del w:id="4918" w:author="De Groote - De Man" w:date="2018-03-15T11:06:00Z">
        <w:r w:rsidRPr="00EF0A93">
          <w:rPr>
            <w:rFonts w:ascii="Arial" w:hAnsi="Arial" w:cs="Arial"/>
            <w:szCs w:val="22"/>
            <w:lang w:val="nl-BE"/>
          </w:rPr>
          <w:delText>(</w:delText>
        </w:r>
      </w:del>
      <w:ins w:id="491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20" w:author="De Groote - De Man" w:date="2018-03-15T11:06:00Z">
        <w:r w:rsidRPr="00EF0A93">
          <w:rPr>
            <w:rFonts w:ascii="Arial" w:hAnsi="Arial" w:cs="Arial"/>
            <w:szCs w:val="22"/>
            <w:lang w:val="nl-BE"/>
          </w:rPr>
          <w:delText>)</w:delText>
        </w:r>
      </w:del>
      <w:ins w:id="4921"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w:t>
      </w:r>
      <w:r w:rsidRPr="00392DE2" w:rsidDel="0010710E">
        <w:rPr>
          <w:rFonts w:ascii="Arial" w:hAnsi="Arial" w:cs="Arial"/>
          <w:szCs w:val="22"/>
          <w:lang w:val="nl-BE"/>
        </w:rPr>
        <w:t xml:space="preserve"> </w:t>
      </w:r>
      <w:r w:rsidRPr="00392DE2">
        <w:rPr>
          <w:rFonts w:ascii="Arial" w:hAnsi="Arial" w:cs="Arial"/>
          <w:szCs w:val="22"/>
          <w:lang w:val="nl-BE"/>
        </w:rPr>
        <w:t xml:space="preserve">en onze bevindingen mee te delen aan de </w:t>
      </w:r>
      <w:r w:rsidRPr="00B10032">
        <w:rPr>
          <w:rStyle w:val="st1"/>
          <w:rFonts w:ascii="Arial" w:hAnsi="Arial"/>
          <w:lang w:val="nl-BE"/>
        </w:rPr>
        <w:t>Autoriteit voor Financiële Diensten en Markten</w:t>
      </w:r>
      <w:r w:rsidRPr="00392DE2">
        <w:rPr>
          <w:rFonts w:ascii="Arial" w:hAnsi="Arial" w:cs="Arial"/>
          <w:szCs w:val="22"/>
          <w:lang w:val="nl-BE"/>
        </w:rPr>
        <w:t xml:space="preserve"> (“de FSMA”).</w:t>
      </w:r>
    </w:p>
    <w:p w14:paraId="037EB8E2" w14:textId="77777777" w:rsidR="001C263F" w:rsidRPr="00392DE2" w:rsidRDefault="001C263F" w:rsidP="001E718B">
      <w:pPr>
        <w:jc w:val="both"/>
        <w:rPr>
          <w:rFonts w:ascii="Arial" w:hAnsi="Arial" w:cs="Arial"/>
          <w:szCs w:val="22"/>
          <w:lang w:val="nl-BE"/>
        </w:rPr>
      </w:pPr>
    </w:p>
    <w:p w14:paraId="1BB7C58C" w14:textId="531820AE"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Wij hebben </w:t>
      </w:r>
      <w:r w:rsidR="00ED562D" w:rsidRPr="00392DE2">
        <w:rPr>
          <w:rFonts w:ascii="Arial" w:hAnsi="Arial" w:cs="Arial"/>
          <w:szCs w:val="22"/>
          <w:lang w:val="nl-BE"/>
        </w:rPr>
        <w:t xml:space="preserve">de opzet (“design”) </w:t>
      </w:r>
      <w:r w:rsidRPr="00392DE2">
        <w:rPr>
          <w:rFonts w:ascii="Arial" w:hAnsi="Arial" w:cs="Arial"/>
          <w:szCs w:val="22"/>
          <w:lang w:val="nl-BE"/>
        </w:rPr>
        <w:t xml:space="preserve">van de interne controlemaatregelen beoordeeld die door </w:t>
      </w:r>
      <w:del w:id="4922" w:author="De Groote - De Man" w:date="2018-03-15T11:06:00Z">
        <w:r w:rsidRPr="00EF0A93">
          <w:rPr>
            <w:rFonts w:ascii="Arial" w:hAnsi="Arial" w:cs="Arial"/>
            <w:szCs w:val="22"/>
            <w:lang w:val="nl-BE"/>
          </w:rPr>
          <w:delText>(</w:delText>
        </w:r>
      </w:del>
      <w:ins w:id="4923"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24" w:author="De Groote - De Man" w:date="2018-03-15T11:06:00Z">
        <w:r w:rsidRPr="00EF0A93">
          <w:rPr>
            <w:rFonts w:ascii="Arial" w:hAnsi="Arial" w:cs="Arial"/>
            <w:szCs w:val="22"/>
            <w:lang w:val="nl-BE"/>
          </w:rPr>
          <w:delText>)</w:delText>
        </w:r>
      </w:del>
      <w:ins w:id="4925"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getroffen werden om een redelijke mate van zekerheid te verschaffen over de betrouwbaarheid van de financiële en prudentiële verslaggeving en het geheel van de interne controlemaatregelen gericht op de beheersing van de operationele activiteiten. </w:t>
      </w:r>
    </w:p>
    <w:p w14:paraId="7422463A" w14:textId="77777777" w:rsidR="001E718B" w:rsidRPr="00392DE2" w:rsidRDefault="001E718B" w:rsidP="001E718B">
      <w:pPr>
        <w:jc w:val="both"/>
        <w:rPr>
          <w:rFonts w:ascii="Arial" w:hAnsi="Arial" w:cs="Arial"/>
          <w:szCs w:val="22"/>
          <w:lang w:val="nl-BE"/>
        </w:rPr>
      </w:pPr>
    </w:p>
    <w:p w14:paraId="61ED0C04" w14:textId="5FAA8D93" w:rsidR="001E718B" w:rsidRPr="00392DE2" w:rsidRDefault="001E718B" w:rsidP="001E718B">
      <w:pPr>
        <w:jc w:val="both"/>
        <w:rPr>
          <w:rFonts w:ascii="Arial" w:hAnsi="Arial" w:cs="Arial"/>
          <w:szCs w:val="22"/>
          <w:lang w:val="nl-BE"/>
        </w:rPr>
      </w:pPr>
      <w:r w:rsidRPr="00392DE2">
        <w:rPr>
          <w:rFonts w:ascii="Arial" w:hAnsi="Arial" w:cs="Arial"/>
          <w:szCs w:val="22"/>
          <w:lang w:val="nl-BE"/>
        </w:rPr>
        <w:t>Dit verslag werd opgemaakt overeenkomstig de bepalingen van punt E.2 van circulaire CBFA_2011_06 inzake de verslaggeving over de interne controle van een instelling</w:t>
      </w:r>
      <w:r w:rsidR="00640A11" w:rsidRPr="00392DE2">
        <w:rPr>
          <w:rFonts w:ascii="Arial" w:hAnsi="Arial" w:cs="Arial"/>
          <w:szCs w:val="22"/>
          <w:lang w:val="nl-BE"/>
        </w:rPr>
        <w:t xml:space="preserve"> </w:t>
      </w:r>
      <w:del w:id="4926"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voor collectieve belegging die een beheervennootschap heeft aangesteld.</w:t>
      </w:r>
    </w:p>
    <w:p w14:paraId="5DF2D37D" w14:textId="77777777" w:rsidR="001E718B" w:rsidRPr="00392DE2" w:rsidRDefault="001E718B" w:rsidP="001E718B">
      <w:pPr>
        <w:jc w:val="both"/>
        <w:rPr>
          <w:rFonts w:ascii="Arial" w:hAnsi="Arial" w:cs="Arial"/>
          <w:szCs w:val="22"/>
          <w:lang w:val="nl-BE"/>
        </w:rPr>
      </w:pPr>
    </w:p>
    <w:p w14:paraId="47A83AAD" w14:textId="77B0DFBA"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verantwoordelijkheid voor de organisatie en de werking van de interne controle alsook de opstelling, ten behoeve van de effectieve leiding van </w:t>
      </w:r>
      <w:del w:id="4927" w:author="De Groote - De Man" w:date="2018-03-15T11:06:00Z">
        <w:r w:rsidRPr="00EF0A93">
          <w:rPr>
            <w:rFonts w:ascii="Arial" w:hAnsi="Arial" w:cs="Arial"/>
            <w:i/>
            <w:szCs w:val="22"/>
            <w:lang w:val="nl-BE"/>
          </w:rPr>
          <w:delText>(</w:delText>
        </w:r>
      </w:del>
      <w:ins w:id="4928"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29"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4930"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van de in de aanstellingsovereenkomst overeengekomen rapportering inzake de interne controle</w:t>
      </w:r>
      <w:r w:rsidR="00640A11" w:rsidRPr="00392DE2">
        <w:rPr>
          <w:rFonts w:ascii="Arial" w:hAnsi="Arial" w:cs="Arial"/>
          <w:szCs w:val="22"/>
          <w:lang w:val="nl-BE"/>
        </w:rPr>
        <w:t xml:space="preserve"> </w:t>
      </w:r>
      <w:del w:id="4931" w:author="De Groote - De Man" w:date="2018-03-15T11:06:00Z">
        <w:r w:rsidRPr="00EF0A93">
          <w:rPr>
            <w:rFonts w:ascii="Arial" w:hAnsi="Arial" w:cs="Arial"/>
            <w:szCs w:val="22"/>
            <w:lang w:val="nl-BE"/>
          </w:rPr>
          <w:delText xml:space="preserve"> </w:delText>
        </w:r>
      </w:del>
      <w:r w:rsidRPr="00392DE2">
        <w:rPr>
          <w:rFonts w:ascii="Arial" w:hAnsi="Arial" w:cs="Arial"/>
          <w:szCs w:val="22"/>
          <w:lang w:val="nl-BE"/>
        </w:rPr>
        <w:t>berust bij de effectieve leiding</w:t>
      </w:r>
      <w:r w:rsidR="00C5758C" w:rsidRPr="00B10032">
        <w:rPr>
          <w:rFonts w:ascii="Arial" w:hAnsi="Arial"/>
          <w:i/>
          <w:lang w:val="nl-BE"/>
        </w:rPr>
        <w:t xml:space="preserve"> </w:t>
      </w:r>
      <w:del w:id="4932" w:author="De Groote - De Man" w:date="2018-03-15T11:06:00Z">
        <w:r w:rsidRPr="00EF0A93">
          <w:rPr>
            <w:rFonts w:ascii="Arial" w:hAnsi="Arial" w:cs="Arial"/>
            <w:szCs w:val="22"/>
            <w:lang w:val="nl-BE"/>
          </w:rPr>
          <w:delText>(</w:delText>
        </w:r>
      </w:del>
      <w:ins w:id="4933"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934" w:author="De Groote - De Man" w:date="2018-03-15T11:06:00Z">
        <w:r w:rsidRPr="00EF0A93">
          <w:rPr>
            <w:rFonts w:ascii="Arial" w:hAnsi="Arial" w:cs="Arial"/>
            <w:szCs w:val="22"/>
            <w:lang w:val="nl-BE"/>
          </w:rPr>
          <w:delText>)</w:delText>
        </w:r>
      </w:del>
      <w:ins w:id="4935"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 xml:space="preserve">van de door </w:t>
      </w:r>
      <w:del w:id="4936" w:author="De Groote - De Man" w:date="2018-03-15T11:06:00Z">
        <w:r w:rsidRPr="00EF0A93">
          <w:rPr>
            <w:rFonts w:ascii="Arial" w:hAnsi="Arial" w:cs="Arial"/>
            <w:i/>
            <w:szCs w:val="22"/>
            <w:lang w:val="nl-BE"/>
          </w:rPr>
          <w:delText>(</w:delText>
        </w:r>
      </w:del>
      <w:ins w:id="4937"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38" w:author="De Groote - De Man" w:date="2018-03-15T11:06:00Z">
        <w:r w:rsidRPr="00EF0A93">
          <w:rPr>
            <w:rFonts w:ascii="Arial" w:hAnsi="Arial" w:cs="Arial"/>
            <w:i/>
            <w:szCs w:val="22"/>
            <w:lang w:val="nl-BE"/>
          </w:rPr>
          <w:delText>)</w:delText>
        </w:r>
      </w:del>
      <w:ins w:id="4939"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aangestelde beheervennootschap. Het is de verantwoordelijkheid van de effectieve leiding van </w:t>
      </w:r>
      <w:del w:id="4940" w:author="De Groote - De Man" w:date="2018-03-15T11:06:00Z">
        <w:r w:rsidRPr="00EF0A93">
          <w:rPr>
            <w:rFonts w:ascii="Arial" w:hAnsi="Arial" w:cs="Arial"/>
            <w:i/>
            <w:szCs w:val="22"/>
            <w:lang w:val="nl-BE"/>
          </w:rPr>
          <w:delText>(</w:delText>
        </w:r>
      </w:del>
      <w:ins w:id="4941"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42" w:author="De Groote - De Man" w:date="2018-03-15T11:06:00Z">
        <w:r w:rsidRPr="00EF0A93">
          <w:rPr>
            <w:rFonts w:ascii="Arial" w:hAnsi="Arial" w:cs="Arial"/>
            <w:i/>
            <w:szCs w:val="22"/>
            <w:lang w:val="nl-BE"/>
          </w:rPr>
          <w:delText>)</w:delText>
        </w:r>
        <w:r w:rsidRPr="00EF0A93">
          <w:rPr>
            <w:rFonts w:ascii="Arial" w:hAnsi="Arial" w:cs="Arial"/>
            <w:szCs w:val="22"/>
            <w:lang w:val="nl-BE"/>
          </w:rPr>
          <w:delText xml:space="preserve">, </w:delText>
        </w:r>
      </w:del>
      <w:ins w:id="4943"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00640A11" w:rsidRPr="00392DE2">
        <w:rPr>
          <w:rFonts w:ascii="Arial" w:hAnsi="Arial" w:cs="Arial"/>
          <w:szCs w:val="22"/>
          <w:lang w:val="nl-BE"/>
        </w:rPr>
        <w:t xml:space="preserve"> </w:t>
      </w:r>
      <w:r w:rsidRPr="00392DE2">
        <w:rPr>
          <w:rFonts w:ascii="Arial" w:hAnsi="Arial" w:cs="Arial"/>
          <w:szCs w:val="22"/>
          <w:lang w:val="nl-BE"/>
        </w:rPr>
        <w:t xml:space="preserve">te oordelen, op basis van de door </w:t>
      </w:r>
      <w:del w:id="4944" w:author="De Groote - De Man" w:date="2018-03-15T11:06:00Z">
        <w:r w:rsidRPr="00EF0A93">
          <w:rPr>
            <w:rFonts w:ascii="Arial" w:hAnsi="Arial" w:cs="Arial"/>
            <w:i/>
            <w:szCs w:val="22"/>
            <w:lang w:val="nl-BE"/>
          </w:rPr>
          <w:delText>(</w:delText>
        </w:r>
      </w:del>
      <w:ins w:id="4945" w:author="De Groote - De Man" w:date="2018-03-15T11:06:00Z">
        <w:r w:rsidR="00E26DC7" w:rsidRPr="00392DE2">
          <w:rPr>
            <w:rFonts w:ascii="Arial" w:hAnsi="Arial" w:cs="Arial"/>
            <w:i/>
            <w:szCs w:val="22"/>
            <w:lang w:val="nl-BE"/>
          </w:rPr>
          <w:t>[</w:t>
        </w:r>
      </w:ins>
      <w:r w:rsidRPr="00392DE2">
        <w:rPr>
          <w:rFonts w:ascii="Arial" w:hAnsi="Arial" w:cs="Arial"/>
          <w:i/>
          <w:szCs w:val="22"/>
          <w:lang w:val="nl-BE"/>
        </w:rPr>
        <w:t>identificatie van de beheervennootschap</w:t>
      </w:r>
      <w:del w:id="4946" w:author="De Groote - De Man" w:date="2018-03-15T11:06:00Z">
        <w:r w:rsidRPr="00EF0A93">
          <w:rPr>
            <w:rFonts w:ascii="Arial" w:hAnsi="Arial" w:cs="Arial"/>
            <w:i/>
            <w:szCs w:val="22"/>
            <w:lang w:val="nl-BE"/>
          </w:rPr>
          <w:delText>)</w:delText>
        </w:r>
      </w:del>
      <w:ins w:id="4947" w:author="De Groote - De Man" w:date="2018-03-15T11:06:00Z">
        <w:r w:rsidR="00E26DC7" w:rsidRPr="00392DE2">
          <w:rPr>
            <w:rFonts w:ascii="Arial" w:hAnsi="Arial" w:cs="Arial"/>
            <w:i/>
            <w:szCs w:val="22"/>
            <w:lang w:val="nl-BE"/>
          </w:rPr>
          <w:t>]</w:t>
        </w:r>
      </w:ins>
      <w:r w:rsidR="00E26DC7" w:rsidRPr="00392DE2">
        <w:rPr>
          <w:rFonts w:ascii="Arial" w:hAnsi="Arial" w:cs="Arial"/>
          <w:szCs w:val="22"/>
          <w:lang w:val="nl-BE"/>
        </w:rPr>
        <w:t xml:space="preserve"> </w:t>
      </w:r>
      <w:r w:rsidRPr="00392DE2">
        <w:rPr>
          <w:rFonts w:ascii="Arial" w:hAnsi="Arial" w:cs="Arial"/>
          <w:szCs w:val="22"/>
          <w:lang w:val="nl-BE"/>
        </w:rPr>
        <w:t xml:space="preserve">opgestelde rapportering inzake de interne controle, of de aangestelde beheervennootschap haar beheertaken, in het licht van de aard en de activiteiten van </w:t>
      </w:r>
      <w:del w:id="4948" w:author="De Groote - De Man" w:date="2018-03-15T11:06:00Z">
        <w:r w:rsidRPr="00EF0A93">
          <w:rPr>
            <w:rFonts w:ascii="Arial" w:hAnsi="Arial" w:cs="Arial"/>
            <w:i/>
            <w:szCs w:val="22"/>
            <w:lang w:val="nl-BE"/>
          </w:rPr>
          <w:delText>(</w:delText>
        </w:r>
      </w:del>
      <w:ins w:id="4949"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50" w:author="De Groote - De Man" w:date="2018-03-15T11:06:00Z">
        <w:r w:rsidRPr="00EF0A93">
          <w:rPr>
            <w:rFonts w:ascii="Arial" w:hAnsi="Arial" w:cs="Arial"/>
            <w:i/>
            <w:szCs w:val="22"/>
            <w:lang w:val="nl-BE"/>
          </w:rPr>
          <w:delText>)</w:delText>
        </w:r>
        <w:r w:rsidRPr="00EF0A93">
          <w:rPr>
            <w:rFonts w:ascii="Arial" w:hAnsi="Arial" w:cs="Arial"/>
            <w:szCs w:val="22"/>
            <w:lang w:val="nl-BE"/>
          </w:rPr>
          <w:delText>,</w:delText>
        </w:r>
      </w:del>
      <w:ins w:id="4951"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op passende wijze organiseert.</w:t>
      </w:r>
    </w:p>
    <w:p w14:paraId="1BDFD7A4" w14:textId="77777777" w:rsidR="001E718B" w:rsidRPr="00392DE2" w:rsidRDefault="001E718B" w:rsidP="001E718B">
      <w:pPr>
        <w:jc w:val="both"/>
        <w:rPr>
          <w:rFonts w:ascii="Arial" w:hAnsi="Arial" w:cs="Arial"/>
          <w:szCs w:val="22"/>
          <w:lang w:val="nl-BE"/>
        </w:rPr>
      </w:pPr>
    </w:p>
    <w:p w14:paraId="75606B6B" w14:textId="77777777" w:rsidR="001E718B" w:rsidRPr="00392DE2" w:rsidRDefault="001E718B" w:rsidP="001E718B">
      <w:pPr>
        <w:jc w:val="both"/>
        <w:rPr>
          <w:rFonts w:ascii="Arial" w:hAnsi="Arial" w:cs="Arial"/>
          <w:b/>
          <w:i/>
          <w:szCs w:val="22"/>
          <w:lang w:val="nl-BE"/>
        </w:rPr>
      </w:pPr>
      <w:r w:rsidRPr="00392DE2">
        <w:rPr>
          <w:rFonts w:ascii="Arial" w:hAnsi="Arial" w:cs="Arial"/>
          <w:b/>
          <w:i/>
          <w:szCs w:val="22"/>
          <w:lang w:val="nl-BE"/>
        </w:rPr>
        <w:t>Werkzaamheden</w:t>
      </w:r>
    </w:p>
    <w:p w14:paraId="0F05D498" w14:textId="77777777" w:rsidR="001E718B" w:rsidRPr="00392DE2" w:rsidRDefault="001E718B" w:rsidP="001E718B">
      <w:pPr>
        <w:jc w:val="both"/>
        <w:rPr>
          <w:rFonts w:ascii="Arial" w:hAnsi="Arial" w:cs="Arial"/>
          <w:b/>
          <w:i/>
          <w:szCs w:val="22"/>
          <w:lang w:val="nl-BE"/>
        </w:rPr>
      </w:pPr>
    </w:p>
    <w:p w14:paraId="7F07914A" w14:textId="37DF0FC1"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De werkzaamheden werden uitgevoerd overeenkomstig circulaire CBFA_2011_06 inzake de medewerkingsopdracht van de erkende </w:t>
      </w:r>
      <w:r w:rsidR="00CA628E" w:rsidRPr="00392DE2">
        <w:rPr>
          <w:rFonts w:ascii="Arial" w:hAnsi="Arial" w:cs="Arial"/>
          <w:szCs w:val="22"/>
          <w:lang w:val="nl-BE"/>
        </w:rPr>
        <w:t>revisoren</w:t>
      </w:r>
      <w:r w:rsidRPr="00392DE2">
        <w:rPr>
          <w:rFonts w:ascii="Arial" w:hAnsi="Arial" w:cs="Arial"/>
          <w:szCs w:val="22"/>
          <w:lang w:val="nl-BE"/>
        </w:rPr>
        <w:t xml:space="preserve"> bij openbare instellingen voor collectieve belegging met een veranderlijk aantal rechten van deelneming.</w:t>
      </w:r>
    </w:p>
    <w:p w14:paraId="605DBF37" w14:textId="77777777"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 </w:t>
      </w:r>
    </w:p>
    <w:p w14:paraId="077D7A39" w14:textId="0F5085E8" w:rsidR="001E718B" w:rsidRPr="00392DE2" w:rsidRDefault="001E718B" w:rsidP="001E718B">
      <w:pPr>
        <w:jc w:val="both"/>
        <w:rPr>
          <w:rFonts w:ascii="Arial" w:hAnsi="Arial" w:cs="Arial"/>
          <w:szCs w:val="22"/>
          <w:lang w:val="nl-NL"/>
        </w:rPr>
      </w:pPr>
      <w:r w:rsidRPr="00392DE2">
        <w:rPr>
          <w:rFonts w:ascii="Arial" w:hAnsi="Arial" w:cs="Arial"/>
          <w:szCs w:val="22"/>
          <w:lang w:val="nl-BE"/>
        </w:rPr>
        <w:t xml:space="preserve">Wij hebben </w:t>
      </w:r>
      <w:r w:rsidRPr="00392DE2">
        <w:rPr>
          <w:rFonts w:ascii="Arial" w:hAnsi="Arial" w:cs="Arial"/>
          <w:szCs w:val="22"/>
          <w:lang w:val="nl-NL"/>
        </w:rPr>
        <w:t>het verslag van de effectieve leiding</w:t>
      </w:r>
      <w:r w:rsidR="00C5758C" w:rsidRPr="00B10032">
        <w:rPr>
          <w:rFonts w:ascii="Arial" w:hAnsi="Arial"/>
          <w:i/>
          <w:lang w:val="nl-NL"/>
        </w:rPr>
        <w:t xml:space="preserve"> </w:t>
      </w:r>
      <w:del w:id="4952" w:author="De Groote - De Man" w:date="2018-03-15T11:06:00Z">
        <w:r w:rsidRPr="00EF0A93">
          <w:rPr>
            <w:rFonts w:ascii="Arial" w:hAnsi="Arial" w:cs="Arial"/>
            <w:i/>
            <w:szCs w:val="22"/>
            <w:lang w:val="nl-NL"/>
          </w:rPr>
          <w:delText>(</w:delText>
        </w:r>
      </w:del>
      <w:ins w:id="4953" w:author="De Groote - De Man" w:date="2018-03-15T11:06:00Z">
        <w:r w:rsidR="004E303A" w:rsidRPr="00392DE2">
          <w:rPr>
            <w:rFonts w:ascii="Arial" w:hAnsi="Arial" w:cs="Arial"/>
            <w:i/>
            <w:szCs w:val="22"/>
            <w:lang w:val="nl-NL"/>
          </w:rPr>
          <w:t>[</w:t>
        </w:r>
      </w:ins>
      <w:r w:rsidR="00C5758C" w:rsidRPr="00392DE2">
        <w:rPr>
          <w:rFonts w:ascii="Arial" w:hAnsi="Arial" w:cs="Arial"/>
          <w:i/>
          <w:szCs w:val="22"/>
          <w:lang w:val="nl-NL"/>
        </w:rPr>
        <w:t>in voorkomend geval het directiecomité</w:t>
      </w:r>
      <w:del w:id="4954" w:author="De Groote - De Man" w:date="2018-03-15T11:06:00Z">
        <w:r w:rsidRPr="00EF0A93">
          <w:rPr>
            <w:rFonts w:ascii="Arial" w:hAnsi="Arial" w:cs="Arial"/>
            <w:i/>
            <w:szCs w:val="22"/>
            <w:lang w:val="nl-NL"/>
          </w:rPr>
          <w:delText>)</w:delText>
        </w:r>
      </w:del>
      <w:ins w:id="4955" w:author="De Groote - De Man" w:date="2018-03-15T11:06:00Z">
        <w:r w:rsidR="004E303A" w:rsidRPr="00392DE2">
          <w:rPr>
            <w:rFonts w:ascii="Arial" w:hAnsi="Arial" w:cs="Arial"/>
            <w:i/>
            <w:szCs w:val="22"/>
            <w:lang w:val="nl-NL"/>
          </w:rPr>
          <w:t>]</w:t>
        </w:r>
      </w:ins>
      <w:r w:rsidR="00C5758C" w:rsidRPr="00392DE2">
        <w:rPr>
          <w:rFonts w:ascii="Arial" w:hAnsi="Arial" w:cs="Arial"/>
          <w:i/>
          <w:szCs w:val="22"/>
          <w:lang w:val="nl-NL"/>
        </w:rPr>
        <w:t xml:space="preserve"> </w:t>
      </w:r>
      <w:r w:rsidRPr="00392DE2">
        <w:rPr>
          <w:rFonts w:ascii="Arial" w:hAnsi="Arial" w:cs="Arial"/>
          <w:szCs w:val="22"/>
          <w:lang w:val="nl-NL"/>
        </w:rPr>
        <w:t xml:space="preserve">van </w:t>
      </w:r>
      <w:r w:rsidRPr="00392DE2">
        <w:rPr>
          <w:rFonts w:ascii="Arial" w:hAnsi="Arial" w:cs="Arial"/>
          <w:i/>
          <w:szCs w:val="22"/>
          <w:lang w:val="nl-NL"/>
        </w:rPr>
        <w:t>(identificatie van de aangestelde beheervennootschap</w:t>
      </w:r>
      <w:r w:rsidR="00BD23A3" w:rsidRPr="00392DE2">
        <w:rPr>
          <w:rFonts w:ascii="Arial" w:hAnsi="Arial" w:cs="Arial"/>
          <w:i/>
          <w:szCs w:val="22"/>
          <w:lang w:val="nl-NL"/>
        </w:rPr>
        <w:t>)</w:t>
      </w:r>
      <w:r w:rsidRPr="00392DE2">
        <w:rPr>
          <w:rFonts w:ascii="Arial" w:hAnsi="Arial" w:cs="Arial"/>
          <w:szCs w:val="22"/>
          <w:lang w:val="nl-NL"/>
        </w:rPr>
        <w:t xml:space="preserve"> geanalyseerd, alsook hebben wij kennis genomen van de bevindingen van de </w:t>
      </w:r>
      <w:ins w:id="4956"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4957" w:author="De Groote - De Man" w:date="2018-03-15T11:06:00Z">
        <w:r w:rsidR="00725A20" w:rsidRPr="00EF0A93">
          <w:rPr>
            <w:rFonts w:ascii="Arial" w:hAnsi="Arial" w:cs="Arial"/>
            <w:szCs w:val="22"/>
            <w:lang w:val="nl-BE"/>
          </w:rPr>
          <w:delText xml:space="preserve">, </w:delText>
        </w:r>
      </w:del>
      <w:ins w:id="4958"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4959" w:author="De Groote - De Man" w:date="2018-03-15T11:06:00Z">
        <w:r w:rsidR="00725A20" w:rsidRPr="00EF0A93">
          <w:rPr>
            <w:rFonts w:ascii="Arial" w:hAnsi="Arial" w:cs="Arial"/>
            <w:szCs w:val="22"/>
            <w:lang w:val="nl-BE"/>
          </w:rPr>
          <w:delText>, naar gelang</w:delText>
        </w:r>
      </w:del>
      <w:ins w:id="4960" w:author="De Groote - De Man" w:date="2018-03-15T11:06:00Z">
        <w:r w:rsidR="004A5477" w:rsidRPr="00392DE2">
          <w:rPr>
            <w:rFonts w:ascii="Arial" w:hAnsi="Arial" w:cs="Arial"/>
            <w:i/>
            <w:szCs w:val="22"/>
            <w:lang w:val="nl-NL"/>
          </w:rPr>
          <w:t>”, naargelang]</w:t>
        </w:r>
      </w:ins>
      <w:r w:rsidR="00725A20" w:rsidRPr="00392DE2">
        <w:rPr>
          <w:rFonts w:ascii="Arial" w:hAnsi="Arial" w:cs="Arial"/>
          <w:b/>
          <w:i/>
          <w:szCs w:val="22"/>
          <w:lang w:val="nl-BE"/>
        </w:rPr>
        <w:t xml:space="preserve"> </w:t>
      </w:r>
      <w:r w:rsidRPr="00392DE2">
        <w:rPr>
          <w:rFonts w:ascii="Arial" w:hAnsi="Arial" w:cs="Arial"/>
          <w:szCs w:val="22"/>
          <w:lang w:val="nl-NL"/>
        </w:rPr>
        <w:t xml:space="preserve">van de beheervennootschap ingevolge de door </w:t>
      </w:r>
      <w:del w:id="4961" w:author="De Groote - De Man" w:date="2018-03-15T11:06:00Z">
        <w:r w:rsidRPr="00EF0A93">
          <w:rPr>
            <w:rFonts w:ascii="Arial" w:hAnsi="Arial" w:cs="Arial"/>
            <w:i/>
            <w:szCs w:val="22"/>
            <w:lang w:val="nl-NL"/>
          </w:rPr>
          <w:delText>(</w:delText>
        </w:r>
      </w:del>
      <w:ins w:id="4962" w:author="De Groote - De Man" w:date="2018-03-15T11:06:00Z">
        <w:r w:rsidR="00E26DC7" w:rsidRPr="00392DE2">
          <w:rPr>
            <w:rFonts w:ascii="Arial" w:hAnsi="Arial" w:cs="Arial"/>
            <w:i/>
            <w:szCs w:val="22"/>
            <w:lang w:val="nl-NL"/>
          </w:rPr>
          <w:t>[</w:t>
        </w:r>
      </w:ins>
      <w:r w:rsidRPr="00392DE2">
        <w:rPr>
          <w:rFonts w:ascii="Arial" w:hAnsi="Arial" w:cs="Arial"/>
          <w:i/>
          <w:szCs w:val="22"/>
          <w:lang w:val="nl-NL"/>
        </w:rPr>
        <w:t xml:space="preserve">hem/haar, </w:t>
      </w:r>
      <w:r w:rsidR="00C5758C" w:rsidRPr="00392DE2">
        <w:rPr>
          <w:rFonts w:ascii="Arial" w:hAnsi="Arial" w:cs="Arial"/>
          <w:i/>
          <w:szCs w:val="22"/>
          <w:lang w:val="nl-NL"/>
        </w:rPr>
        <w:t>naargelang</w:t>
      </w:r>
      <w:del w:id="4963" w:author="De Groote - De Man" w:date="2018-03-15T11:06:00Z">
        <w:r w:rsidRPr="00EF0A93">
          <w:rPr>
            <w:rFonts w:ascii="Arial" w:hAnsi="Arial" w:cs="Arial"/>
            <w:i/>
            <w:szCs w:val="22"/>
            <w:lang w:val="nl-NL"/>
          </w:rPr>
          <w:delText>)</w:delText>
        </w:r>
      </w:del>
      <w:ins w:id="4964" w:author="De Groote - De Man" w:date="2018-03-15T11:06:00Z">
        <w:r w:rsidR="004E303A" w:rsidRPr="00392DE2">
          <w:rPr>
            <w:rFonts w:ascii="Arial" w:hAnsi="Arial" w:cs="Arial"/>
            <w:i/>
            <w:szCs w:val="22"/>
            <w:lang w:val="nl-NL"/>
          </w:rPr>
          <w:t>]</w:t>
        </w:r>
      </w:ins>
      <w:r w:rsidRPr="00392DE2">
        <w:rPr>
          <w:rFonts w:ascii="Arial" w:hAnsi="Arial" w:cs="Arial"/>
          <w:szCs w:val="22"/>
          <w:lang w:val="nl-NL"/>
        </w:rPr>
        <w:t xml:space="preserve"> uitgevoerde beoordeling van </w:t>
      </w:r>
      <w:r w:rsidR="006B3D90" w:rsidRPr="00392DE2">
        <w:rPr>
          <w:rFonts w:ascii="Arial" w:hAnsi="Arial" w:cs="Arial"/>
          <w:szCs w:val="22"/>
          <w:lang w:val="nl-NL"/>
        </w:rPr>
        <w:t xml:space="preserve">de opzet van </w:t>
      </w:r>
      <w:r w:rsidRPr="00392DE2">
        <w:rPr>
          <w:rFonts w:ascii="Arial" w:hAnsi="Arial" w:cs="Arial"/>
          <w:szCs w:val="22"/>
          <w:lang w:val="nl-NL"/>
        </w:rPr>
        <w:t xml:space="preserve">de interne controle. </w:t>
      </w:r>
    </w:p>
    <w:p w14:paraId="73C69CFE" w14:textId="77777777" w:rsidR="001E718B" w:rsidRPr="00392DE2" w:rsidRDefault="001E718B" w:rsidP="001E718B">
      <w:pPr>
        <w:jc w:val="both"/>
        <w:rPr>
          <w:rFonts w:ascii="Arial" w:hAnsi="Arial" w:cs="Arial"/>
          <w:szCs w:val="22"/>
          <w:lang w:val="nl-NL"/>
        </w:rPr>
      </w:pPr>
    </w:p>
    <w:p w14:paraId="2581B6A2"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lastRenderedPageBreak/>
        <w:t xml:space="preserve">Wij hebben ook gesteund op onze kennis verkregen en documentatie opgesteld in het kader van de controle van de jaarrekening en de statistieken over de instelling en haar systeem van interne controle, in het bijzonder over haar systeem van interne controle over het financiële verslaggevingproces. </w:t>
      </w:r>
    </w:p>
    <w:p w14:paraId="7C483027" w14:textId="77777777" w:rsidR="001E718B" w:rsidRPr="00392DE2" w:rsidRDefault="001E718B" w:rsidP="001E718B">
      <w:pPr>
        <w:pStyle w:val="Lijstalinea"/>
        <w:ind w:left="0"/>
        <w:jc w:val="both"/>
        <w:rPr>
          <w:rFonts w:ascii="Arial" w:hAnsi="Arial" w:cs="Arial"/>
          <w:szCs w:val="22"/>
          <w:lang w:val="nl-BE"/>
        </w:rPr>
      </w:pPr>
    </w:p>
    <w:p w14:paraId="786C370F" w14:textId="77777777" w:rsidR="001E718B" w:rsidRPr="00392DE2" w:rsidRDefault="001E718B" w:rsidP="001E718B">
      <w:pPr>
        <w:pStyle w:val="Lijstalinea"/>
        <w:ind w:left="0"/>
        <w:jc w:val="both"/>
        <w:rPr>
          <w:rFonts w:ascii="Arial" w:hAnsi="Arial" w:cs="Arial"/>
          <w:b/>
          <w:i/>
          <w:szCs w:val="22"/>
          <w:lang w:val="nl-BE"/>
        </w:rPr>
      </w:pPr>
      <w:r w:rsidRPr="00392DE2">
        <w:rPr>
          <w:rFonts w:ascii="Arial" w:hAnsi="Arial" w:cs="Arial"/>
          <w:b/>
          <w:i/>
          <w:szCs w:val="22"/>
          <w:lang w:val="nl-BE"/>
        </w:rPr>
        <w:t>Beperkingen in de uitvoering van de opdracht</w:t>
      </w:r>
    </w:p>
    <w:p w14:paraId="6A89340E" w14:textId="77777777" w:rsidR="001E718B" w:rsidRPr="00392DE2" w:rsidRDefault="001E718B" w:rsidP="001E718B">
      <w:pPr>
        <w:pStyle w:val="Lijstalinea"/>
        <w:ind w:left="0"/>
        <w:jc w:val="both"/>
        <w:rPr>
          <w:rFonts w:ascii="Arial" w:hAnsi="Arial" w:cs="Arial"/>
          <w:szCs w:val="22"/>
          <w:lang w:val="nl-BE"/>
        </w:rPr>
      </w:pPr>
    </w:p>
    <w:p w14:paraId="2C9EF5CC" w14:textId="3975F7EB" w:rsidR="001E718B" w:rsidRPr="00392DE2" w:rsidRDefault="001E718B" w:rsidP="001E718B">
      <w:pPr>
        <w:pStyle w:val="Lijstalinea"/>
        <w:ind w:left="0"/>
        <w:jc w:val="both"/>
        <w:rPr>
          <w:rFonts w:ascii="Arial" w:hAnsi="Arial" w:cs="Arial"/>
          <w:szCs w:val="22"/>
          <w:lang w:val="nl-BE"/>
        </w:rPr>
      </w:pPr>
      <w:r w:rsidRPr="00392DE2">
        <w:rPr>
          <w:rFonts w:ascii="Arial" w:hAnsi="Arial" w:cs="Arial"/>
          <w:szCs w:val="22"/>
          <w:lang w:val="nl-BE"/>
        </w:rPr>
        <w:t xml:space="preserve">Bij </w:t>
      </w:r>
      <w:r w:rsidR="00300A1F" w:rsidRPr="00392DE2">
        <w:rPr>
          <w:rFonts w:ascii="Arial" w:hAnsi="Arial" w:cs="Arial"/>
          <w:szCs w:val="22"/>
          <w:lang w:val="nl-BE"/>
        </w:rPr>
        <w:t xml:space="preserve">de beoordeling van de opzet van de interne controlemaatregelen </w:t>
      </w:r>
      <w:r w:rsidRPr="00392DE2">
        <w:rPr>
          <w:rFonts w:ascii="Arial" w:hAnsi="Arial" w:cs="Arial"/>
          <w:szCs w:val="22"/>
          <w:lang w:val="nl-BE"/>
        </w:rPr>
        <w:t xml:space="preserve">hebben wij ons in belangrijke mate gesteund op het verslag van de effectieve leiding van de door </w:t>
      </w:r>
      <w:del w:id="4965" w:author="De Groote - De Man" w:date="2018-03-15T11:06:00Z">
        <w:r w:rsidRPr="00EF0A93">
          <w:rPr>
            <w:rFonts w:ascii="Arial" w:hAnsi="Arial" w:cs="Arial"/>
            <w:i/>
            <w:szCs w:val="22"/>
            <w:lang w:val="nl-BE"/>
          </w:rPr>
          <w:delText>(</w:delText>
        </w:r>
      </w:del>
      <w:ins w:id="4966"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67" w:author="De Groote - De Man" w:date="2018-03-15T11:06:00Z">
        <w:r w:rsidRPr="00EF0A93">
          <w:rPr>
            <w:rFonts w:ascii="Arial" w:hAnsi="Arial" w:cs="Arial"/>
            <w:i/>
            <w:szCs w:val="22"/>
            <w:lang w:val="nl-BE"/>
          </w:rPr>
          <w:delText>)</w:delText>
        </w:r>
      </w:del>
      <w:ins w:id="4968"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aangestelde beheervennootschap, aangevuld met elementen waarvan wij kennis hebben in het kader van de controle van de jaarrekening en de</w:t>
      </w:r>
      <w:r w:rsidRPr="00392DE2">
        <w:rPr>
          <w:rFonts w:ascii="Arial" w:hAnsi="Arial" w:cs="Arial"/>
          <w:i/>
          <w:szCs w:val="22"/>
          <w:lang w:val="nl-BE"/>
        </w:rPr>
        <w:t xml:space="preserve"> </w:t>
      </w:r>
      <w:r w:rsidRPr="00392DE2">
        <w:rPr>
          <w:rFonts w:ascii="Arial" w:hAnsi="Arial" w:cs="Arial"/>
          <w:szCs w:val="22"/>
          <w:lang w:val="nl-BE"/>
        </w:rPr>
        <w:t xml:space="preserve">statistieken, in het bijzonder over het systeem van interne controle over het financiële verslaggevingproces. </w:t>
      </w:r>
    </w:p>
    <w:p w14:paraId="69485E7C" w14:textId="77777777" w:rsidR="001E718B" w:rsidRPr="00392DE2" w:rsidRDefault="001E718B" w:rsidP="001E718B">
      <w:pPr>
        <w:pStyle w:val="Lijstalinea"/>
        <w:ind w:left="0"/>
        <w:jc w:val="both"/>
        <w:rPr>
          <w:rFonts w:ascii="Arial" w:hAnsi="Arial" w:cs="Arial"/>
          <w:szCs w:val="22"/>
          <w:lang w:val="nl-BE"/>
        </w:rPr>
      </w:pPr>
    </w:p>
    <w:p w14:paraId="185DB0E9" w14:textId="4E8EB494" w:rsidR="001E718B" w:rsidRPr="00392DE2" w:rsidRDefault="00300A1F" w:rsidP="001E718B">
      <w:pPr>
        <w:pStyle w:val="Lijstalinea"/>
        <w:ind w:left="0"/>
        <w:jc w:val="both"/>
        <w:rPr>
          <w:rFonts w:ascii="Arial" w:hAnsi="Arial" w:cs="Arial"/>
          <w:szCs w:val="22"/>
          <w:lang w:val="nl-BE"/>
        </w:rPr>
      </w:pPr>
      <w:r w:rsidRPr="00392DE2">
        <w:rPr>
          <w:rFonts w:ascii="Arial" w:hAnsi="Arial" w:cs="Arial"/>
          <w:szCs w:val="22"/>
          <w:lang w:val="nl-BE"/>
        </w:rPr>
        <w:t xml:space="preserve">De beoordeling van de opzet van de interne controlemaatregelen </w:t>
      </w:r>
      <w:r w:rsidR="001E718B" w:rsidRPr="00392DE2">
        <w:rPr>
          <w:rFonts w:ascii="Arial" w:hAnsi="Arial" w:cs="Arial"/>
          <w:szCs w:val="22"/>
          <w:lang w:val="nl-BE"/>
        </w:rPr>
        <w:t xml:space="preserve">waarbij de </w:t>
      </w:r>
      <w:r w:rsidR="0037797B" w:rsidRPr="00392DE2">
        <w:rPr>
          <w:rFonts w:ascii="Arial" w:hAnsi="Arial" w:cs="Arial"/>
          <w:szCs w:val="22"/>
          <w:lang w:val="nl-BE"/>
        </w:rPr>
        <w:t xml:space="preserve">Commissarissen, Erkende Revisoren, </w:t>
      </w:r>
      <w:del w:id="4969" w:author="De Groote - De Man" w:date="2018-03-15T11:06:00Z">
        <w:r w:rsidR="0037797B" w:rsidRPr="00EF0A93">
          <w:rPr>
            <w:rFonts w:ascii="Arial" w:hAnsi="Arial" w:cs="Arial"/>
            <w:szCs w:val="22"/>
            <w:lang w:val="nl-BE"/>
          </w:rPr>
          <w:delText>naar gelang</w:delText>
        </w:r>
      </w:del>
      <w:ins w:id="4970" w:author="De Groote - De Man" w:date="2018-03-15T11:06:00Z">
        <w:r w:rsidR="009B37D8" w:rsidRPr="00392DE2">
          <w:rPr>
            <w:rFonts w:ascii="Arial" w:hAnsi="Arial" w:cs="Arial"/>
            <w:szCs w:val="22"/>
            <w:lang w:val="nl-BE"/>
          </w:rPr>
          <w:t>naargelang</w:t>
        </w:r>
      </w:ins>
      <w:r w:rsidR="0037797B" w:rsidRPr="00392DE2">
        <w:rPr>
          <w:rFonts w:ascii="Arial" w:hAnsi="Arial" w:cs="Arial"/>
          <w:szCs w:val="22"/>
          <w:lang w:val="nl-BE"/>
        </w:rPr>
        <w:t>,</w:t>
      </w:r>
      <w:r w:rsidR="001E718B" w:rsidRPr="00392DE2">
        <w:rPr>
          <w:rFonts w:ascii="Arial" w:hAnsi="Arial" w:cs="Arial"/>
          <w:szCs w:val="22"/>
          <w:lang w:val="nl-BE"/>
        </w:rPr>
        <w:t xml:space="preserve"> zich steunen op de kennis van de entiteit en de beoordeling van het verslag van de effectieve leiding</w:t>
      </w:r>
      <w:r w:rsidR="00C5758C" w:rsidRPr="00B10032">
        <w:rPr>
          <w:rFonts w:ascii="Arial" w:hAnsi="Arial"/>
          <w:i/>
          <w:lang w:val="nl-BE"/>
        </w:rPr>
        <w:t xml:space="preserve"> </w:t>
      </w:r>
      <w:del w:id="4971" w:author="De Groote - De Man" w:date="2018-03-15T11:06:00Z">
        <w:r w:rsidR="001E718B" w:rsidRPr="00EF0A93">
          <w:rPr>
            <w:rFonts w:ascii="Arial" w:hAnsi="Arial" w:cs="Arial"/>
            <w:i/>
            <w:szCs w:val="22"/>
            <w:lang w:val="nl-BE"/>
          </w:rPr>
          <w:delText>(</w:delText>
        </w:r>
      </w:del>
      <w:ins w:id="4972"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973" w:author="De Groote - De Man" w:date="2018-03-15T11:06:00Z">
        <w:r w:rsidR="001E718B" w:rsidRPr="00EF0A93">
          <w:rPr>
            <w:rFonts w:ascii="Arial" w:hAnsi="Arial" w:cs="Arial"/>
            <w:i/>
            <w:szCs w:val="22"/>
            <w:lang w:val="nl-BE"/>
          </w:rPr>
          <w:delText>)</w:delText>
        </w:r>
      </w:del>
      <w:ins w:id="4974"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001E718B" w:rsidRPr="00392DE2">
        <w:rPr>
          <w:rFonts w:ascii="Arial" w:hAnsi="Arial" w:cs="Arial"/>
          <w:szCs w:val="22"/>
          <w:lang w:val="nl-BE"/>
        </w:rPr>
        <w:t>van de aangestelde beheervennootschap is geen opdracht waaraan enige zekerheid kan worden ontleend omtrent het aangepaste karakter van de interne controlemaatregelen.</w:t>
      </w:r>
    </w:p>
    <w:p w14:paraId="53B25FFD" w14:textId="77777777" w:rsidR="004F7A99" w:rsidRPr="00392DE2" w:rsidRDefault="004F7A99" w:rsidP="00014334">
      <w:pPr>
        <w:pStyle w:val="Lijstalinea"/>
        <w:ind w:left="0"/>
        <w:jc w:val="both"/>
        <w:rPr>
          <w:rFonts w:ascii="Arial" w:hAnsi="Arial" w:cs="Arial"/>
          <w:szCs w:val="22"/>
          <w:lang w:val="nl-BE"/>
        </w:rPr>
      </w:pPr>
      <w:moveFromRangeStart w:id="4975" w:author="De Groote - De Man" w:date="2018-03-15T11:06:00Z" w:name="move508875333"/>
    </w:p>
    <w:p w14:paraId="7D195F06" w14:textId="77777777" w:rsidR="004F7A99" w:rsidRPr="00392DE2" w:rsidRDefault="004F7A99" w:rsidP="00014334">
      <w:pPr>
        <w:pStyle w:val="Lijstalinea"/>
        <w:ind w:left="0"/>
        <w:jc w:val="both"/>
        <w:rPr>
          <w:rFonts w:ascii="Arial" w:hAnsi="Arial" w:cs="Arial"/>
          <w:szCs w:val="22"/>
          <w:lang w:val="nl-BE"/>
        </w:rPr>
      </w:pPr>
      <w:moveFrom w:id="4976" w:author="De Groote - De Man" w:date="2018-03-15T11:06:00Z">
        <w:r w:rsidRPr="00392DE2">
          <w:rPr>
            <w:rFonts w:ascii="Arial" w:hAnsi="Arial" w:cs="Arial"/>
            <w:szCs w:val="22"/>
            <w:lang w:val="nl-BE"/>
          </w:rPr>
          <w:t>Volledigheidshalve wijzen wij er nog op dat hadden wij bijkomende werkzaamheden uitgevoerd, dan hadden andere bevindingen onder onze aandacht kunnen komen die voor u mogelijk van belang kunnen zijn.</w:t>
        </w:r>
      </w:moveFrom>
    </w:p>
    <w:p w14:paraId="515F5B85" w14:textId="77777777" w:rsidR="004F7A99" w:rsidRPr="00392DE2" w:rsidRDefault="004F7A99" w:rsidP="00014334">
      <w:pPr>
        <w:pStyle w:val="Lijstalinea"/>
        <w:ind w:left="0"/>
        <w:jc w:val="both"/>
        <w:rPr>
          <w:rFonts w:ascii="Arial" w:hAnsi="Arial" w:cs="Arial"/>
          <w:szCs w:val="22"/>
          <w:lang w:val="nl-BE"/>
        </w:rPr>
      </w:pPr>
    </w:p>
    <w:p w14:paraId="5246DE59" w14:textId="77777777" w:rsidR="004F7A99" w:rsidRPr="00392DE2" w:rsidRDefault="004F7A99" w:rsidP="00014334">
      <w:pPr>
        <w:pStyle w:val="Lijstalinea"/>
        <w:ind w:left="0"/>
        <w:jc w:val="both"/>
        <w:rPr>
          <w:rFonts w:ascii="Arial" w:hAnsi="Arial" w:cs="Arial"/>
          <w:szCs w:val="22"/>
          <w:lang w:val="nl-BE"/>
        </w:rPr>
      </w:pPr>
      <w:moveFrom w:id="4977" w:author="De Groote - De Man" w:date="2018-03-15T11:06:00Z">
        <w:r w:rsidRPr="00392DE2">
          <w:rPr>
            <w:rFonts w:ascii="Arial" w:hAnsi="Arial" w:cs="Arial"/>
            <w:szCs w:val="22"/>
            <w:lang w:val="nl-BE"/>
          </w:rPr>
          <w:t>Bijkomende beperkingen in de uitvoering van de opdracht:</w:t>
        </w:r>
      </w:moveFrom>
    </w:p>
    <w:p w14:paraId="03CCDECB" w14:textId="77777777" w:rsidR="004F7A99" w:rsidRPr="00392DE2" w:rsidRDefault="004F7A99" w:rsidP="00014334">
      <w:pPr>
        <w:pStyle w:val="Lijstalinea"/>
        <w:ind w:left="0"/>
        <w:jc w:val="both"/>
        <w:rPr>
          <w:rFonts w:ascii="Arial" w:hAnsi="Arial" w:cs="Arial"/>
          <w:szCs w:val="22"/>
          <w:lang w:val="nl-BE"/>
        </w:rPr>
      </w:pPr>
    </w:p>
    <w:moveFromRangeEnd w:id="4975"/>
    <w:p w14:paraId="5D58A9C4" w14:textId="77777777" w:rsidR="001E718B" w:rsidRPr="00B10032" w:rsidRDefault="001E718B" w:rsidP="00B10032">
      <w:pPr>
        <w:pStyle w:val="Lijstalinea"/>
        <w:ind w:left="0"/>
        <w:jc w:val="both"/>
        <w:rPr>
          <w:lang w:val="nl-BE"/>
        </w:rPr>
      </w:pPr>
      <w:moveToRangeStart w:id="4978" w:author="De Groote - De Man" w:date="2018-03-15T11:06:00Z" w:name="move508875315"/>
    </w:p>
    <w:p w14:paraId="2D75BD37" w14:textId="77777777" w:rsidR="001E718B" w:rsidRPr="00B10032" w:rsidRDefault="001E718B" w:rsidP="00B10032">
      <w:pPr>
        <w:pStyle w:val="Lijstalinea"/>
        <w:ind w:left="0"/>
        <w:jc w:val="both"/>
        <w:rPr>
          <w:lang w:val="nl-BE"/>
        </w:rPr>
      </w:pPr>
      <w:moveTo w:id="4979" w:author="De Groote - De Man" w:date="2018-03-15T11:06:00Z">
        <w:r w:rsidRPr="00B10032">
          <w:rPr>
            <w:rFonts w:ascii="Arial" w:hAnsi="Arial"/>
            <w:lang w:val="nl-BE"/>
          </w:rPr>
          <w:t>Volledigheidshalve wijzen wij er nog op dat hadden wij bijkomende werkzaamheden uitgevoerd, dan hadden andere bevindingen onder onze aandacht kunnen komen die voor u mogelijk van belang kunnen zijn.</w:t>
        </w:r>
      </w:moveTo>
    </w:p>
    <w:p w14:paraId="18E8A7DF" w14:textId="77777777" w:rsidR="001E718B" w:rsidRPr="00B10032" w:rsidRDefault="001E718B" w:rsidP="00B10032">
      <w:pPr>
        <w:pStyle w:val="Lijstalinea"/>
        <w:ind w:left="0"/>
        <w:jc w:val="both"/>
        <w:rPr>
          <w:lang w:val="nl-BE"/>
        </w:rPr>
      </w:pPr>
    </w:p>
    <w:p w14:paraId="307CD507" w14:textId="77777777" w:rsidR="001E718B" w:rsidRPr="00B10032" w:rsidRDefault="001E718B" w:rsidP="00B10032">
      <w:pPr>
        <w:pStyle w:val="Lijstalinea"/>
        <w:ind w:left="0"/>
        <w:jc w:val="both"/>
        <w:rPr>
          <w:lang w:val="nl-BE"/>
        </w:rPr>
      </w:pPr>
      <w:moveTo w:id="4980" w:author="De Groote - De Man" w:date="2018-03-15T11:06:00Z">
        <w:r w:rsidRPr="00B10032">
          <w:rPr>
            <w:rFonts w:ascii="Arial" w:hAnsi="Arial"/>
            <w:lang w:val="nl-BE"/>
          </w:rPr>
          <w:t>Bijkomende beperkingen in de uitvoering van de opdracht:</w:t>
        </w:r>
      </w:moveTo>
    </w:p>
    <w:p w14:paraId="40053E2B" w14:textId="77777777" w:rsidR="001E718B" w:rsidRPr="00B10032" w:rsidRDefault="001E718B" w:rsidP="00B10032">
      <w:pPr>
        <w:pStyle w:val="Lijstalinea"/>
        <w:ind w:left="0"/>
        <w:jc w:val="both"/>
        <w:rPr>
          <w:lang w:val="nl-BE"/>
        </w:rPr>
      </w:pPr>
    </w:p>
    <w:moveToRangeEnd w:id="4978"/>
    <w:p w14:paraId="242EBC2F" w14:textId="131E99FC"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verslaggeving van de effectieve leiding</w:t>
      </w:r>
      <w:r w:rsidR="00C5758C" w:rsidRPr="00B10032">
        <w:rPr>
          <w:rFonts w:ascii="Arial" w:hAnsi="Arial"/>
          <w:i/>
          <w:lang w:val="nl-BE"/>
        </w:rPr>
        <w:t xml:space="preserve"> </w:t>
      </w:r>
      <w:del w:id="4981" w:author="De Groote - De Man" w:date="2018-03-15T11:06:00Z">
        <w:r w:rsidRPr="00EF0A93">
          <w:rPr>
            <w:rFonts w:ascii="Arial" w:hAnsi="Arial" w:cs="Arial"/>
            <w:i/>
            <w:szCs w:val="22"/>
            <w:lang w:val="nl-BE"/>
          </w:rPr>
          <w:delText>(</w:delText>
        </w:r>
      </w:del>
      <w:ins w:id="4982"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983" w:author="De Groote - De Man" w:date="2018-03-15T11:06:00Z">
        <w:r w:rsidRPr="00EF0A93">
          <w:rPr>
            <w:rFonts w:ascii="Arial" w:hAnsi="Arial" w:cs="Arial"/>
            <w:i/>
            <w:szCs w:val="22"/>
            <w:lang w:val="nl-BE"/>
          </w:rPr>
          <w:delText>)</w:delText>
        </w:r>
      </w:del>
      <w:ins w:id="4984"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 xml:space="preserve">van de aangestelde beheervennootschap bevat elementen die niet door ons werden beoordeeld. Het betreft met name: </w:t>
      </w:r>
      <w:r w:rsidRPr="00392DE2">
        <w:rPr>
          <w:rFonts w:ascii="Arial" w:hAnsi="Arial" w:cs="Arial"/>
          <w:i/>
          <w:szCs w:val="22"/>
          <w:lang w:val="nl-BE"/>
        </w:rPr>
        <w:t xml:space="preserve">(aan te passen </w:t>
      </w:r>
      <w:del w:id="4985" w:author="De Groote - De Man" w:date="2018-03-15T11:06:00Z">
        <w:r w:rsidRPr="00EF0A93">
          <w:rPr>
            <w:rFonts w:ascii="Arial" w:hAnsi="Arial" w:cs="Arial"/>
            <w:i/>
            <w:szCs w:val="22"/>
            <w:lang w:val="nl-BE"/>
          </w:rPr>
          <w:delText>naar gelang</w:delText>
        </w:r>
      </w:del>
      <w:ins w:id="4986" w:author="De Groote - De Man" w:date="2018-03-15T11:06:00Z">
        <w:r w:rsidR="009B37D8" w:rsidRPr="00392DE2">
          <w:rPr>
            <w:rFonts w:ascii="Arial" w:hAnsi="Arial" w:cs="Arial"/>
            <w:i/>
            <w:szCs w:val="22"/>
            <w:lang w:val="nl-BE"/>
          </w:rPr>
          <w:t>naargelang</w:t>
        </w:r>
      </w:ins>
      <w:r w:rsidRPr="00392DE2">
        <w:rPr>
          <w:rFonts w:ascii="Arial" w:hAnsi="Arial" w:cs="Arial"/>
          <w:i/>
          <w:szCs w:val="22"/>
          <w:lang w:val="nl-BE"/>
        </w:rPr>
        <w:t xml:space="preserve"> de inhoud van de verslaggeving)</w:t>
      </w:r>
      <w:r w:rsidRPr="00392DE2">
        <w:rPr>
          <w:rFonts w:ascii="Arial" w:hAnsi="Arial" w:cs="Arial"/>
          <w:szCs w:val="22"/>
          <w:lang w:val="nl-BE"/>
        </w:rPr>
        <w:t>. Voor deze elementen hebben wij enkel nagegaan dat de verslaggeving van de effectieve leiding</w:t>
      </w:r>
      <w:r w:rsidR="00C5758C" w:rsidRPr="00B10032">
        <w:rPr>
          <w:rFonts w:ascii="Arial" w:hAnsi="Arial"/>
          <w:i/>
          <w:lang w:val="nl-BE"/>
        </w:rPr>
        <w:t xml:space="preserve"> </w:t>
      </w:r>
      <w:del w:id="4987" w:author="De Groote - De Man" w:date="2018-03-15T11:06:00Z">
        <w:r w:rsidRPr="00EF0A93">
          <w:rPr>
            <w:rFonts w:ascii="Arial" w:hAnsi="Arial" w:cs="Arial"/>
            <w:i/>
            <w:szCs w:val="22"/>
            <w:lang w:val="nl-BE"/>
          </w:rPr>
          <w:delText>(</w:delText>
        </w:r>
      </w:del>
      <w:ins w:id="4988" w:author="De Groote - De Man" w:date="2018-03-15T11:06:00Z">
        <w:r w:rsidR="004E303A" w:rsidRPr="00392DE2">
          <w:rPr>
            <w:rFonts w:ascii="Arial" w:hAnsi="Arial" w:cs="Arial"/>
            <w:i/>
            <w:szCs w:val="22"/>
            <w:lang w:val="nl-BE"/>
          </w:rPr>
          <w:t>[</w:t>
        </w:r>
      </w:ins>
      <w:r w:rsidR="00C5758C" w:rsidRPr="00392DE2">
        <w:rPr>
          <w:rFonts w:ascii="Arial" w:hAnsi="Arial" w:cs="Arial"/>
          <w:i/>
          <w:szCs w:val="22"/>
          <w:lang w:val="nl-BE"/>
        </w:rPr>
        <w:t>in voorkomend geval het directiecomité</w:t>
      </w:r>
      <w:del w:id="4989" w:author="De Groote - De Man" w:date="2018-03-15T11:06:00Z">
        <w:r w:rsidRPr="00EF0A93">
          <w:rPr>
            <w:rFonts w:ascii="Arial" w:hAnsi="Arial" w:cs="Arial"/>
            <w:i/>
            <w:szCs w:val="22"/>
            <w:lang w:val="nl-BE"/>
          </w:rPr>
          <w:delText>)</w:delText>
        </w:r>
      </w:del>
      <w:ins w:id="4990" w:author="De Groote - De Man" w:date="2018-03-15T11:06:00Z">
        <w:r w:rsidR="004E303A" w:rsidRPr="00392DE2">
          <w:rPr>
            <w:rFonts w:ascii="Arial" w:hAnsi="Arial" w:cs="Arial"/>
            <w:i/>
            <w:szCs w:val="22"/>
            <w:lang w:val="nl-BE"/>
          </w:rPr>
          <w:t>]</w:t>
        </w:r>
      </w:ins>
      <w:r w:rsidR="00C5758C" w:rsidRPr="00B10032">
        <w:rPr>
          <w:rFonts w:ascii="Arial" w:hAnsi="Arial"/>
          <w:i/>
          <w:lang w:val="nl-BE"/>
        </w:rPr>
        <w:t xml:space="preserve"> </w:t>
      </w:r>
      <w:r w:rsidRPr="00392DE2">
        <w:rPr>
          <w:rFonts w:ascii="Arial" w:hAnsi="Arial" w:cs="Arial"/>
          <w:szCs w:val="22"/>
          <w:lang w:val="nl-BE"/>
        </w:rPr>
        <w:t>van de aangestelde beheervennootschap geen onmiskenbare inconsistenties vertoont met de informatie waarover wij beschikken in het kader van onze privaatrechtelijke opdracht;</w:t>
      </w:r>
    </w:p>
    <w:p w14:paraId="2FF61245" w14:textId="77777777" w:rsidR="001E718B" w:rsidRPr="00392DE2" w:rsidRDefault="001E718B" w:rsidP="00B10032">
      <w:pPr>
        <w:pStyle w:val="Lijstalinea"/>
        <w:tabs>
          <w:tab w:val="num" w:pos="720"/>
        </w:tabs>
        <w:ind w:hanging="294"/>
        <w:jc w:val="both"/>
        <w:rPr>
          <w:rFonts w:ascii="Arial" w:hAnsi="Arial" w:cs="Arial"/>
          <w:szCs w:val="22"/>
          <w:lang w:val="nl-BE"/>
        </w:rPr>
      </w:pPr>
    </w:p>
    <w:p w14:paraId="0E27A794" w14:textId="77777777"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de effectiviteit van de interne controlemaatregelen werd door ons niet beoordeeld;</w:t>
      </w:r>
    </w:p>
    <w:p w14:paraId="22548952" w14:textId="77777777" w:rsidR="001E718B" w:rsidRPr="00392DE2" w:rsidRDefault="001E718B" w:rsidP="00B10032">
      <w:pPr>
        <w:pStyle w:val="Lijstalinea"/>
        <w:tabs>
          <w:tab w:val="num" w:pos="720"/>
        </w:tabs>
        <w:ind w:hanging="294"/>
        <w:jc w:val="both"/>
        <w:rPr>
          <w:rFonts w:ascii="Arial" w:hAnsi="Arial" w:cs="Arial"/>
          <w:szCs w:val="22"/>
          <w:lang w:val="nl-BE"/>
        </w:rPr>
      </w:pPr>
    </w:p>
    <w:p w14:paraId="2024DD3E" w14:textId="3D527978" w:rsidR="001E718B" w:rsidRPr="00392DE2" w:rsidRDefault="001E718B" w:rsidP="00B10032">
      <w:pPr>
        <w:pStyle w:val="Lijstalinea"/>
        <w:numPr>
          <w:ilvl w:val="0"/>
          <w:numId w:val="4"/>
        </w:numPr>
        <w:spacing w:before="120" w:after="120" w:line="240" w:lineRule="auto"/>
        <w:ind w:hanging="294"/>
        <w:jc w:val="both"/>
        <w:rPr>
          <w:rFonts w:ascii="Arial" w:hAnsi="Arial" w:cs="Arial"/>
          <w:szCs w:val="22"/>
          <w:lang w:val="nl-BE"/>
        </w:rPr>
      </w:pPr>
      <w:r w:rsidRPr="00392DE2">
        <w:rPr>
          <w:rFonts w:ascii="Arial" w:hAnsi="Arial" w:cs="Arial"/>
          <w:szCs w:val="22"/>
          <w:lang w:val="nl-BE"/>
        </w:rPr>
        <w:t xml:space="preserve">de naleving door </w:t>
      </w:r>
      <w:del w:id="4991" w:author="De Groote - De Man" w:date="2018-03-15T11:06:00Z">
        <w:r w:rsidRPr="00EF0A93">
          <w:rPr>
            <w:rFonts w:ascii="Arial" w:hAnsi="Arial" w:cs="Arial"/>
            <w:i/>
            <w:szCs w:val="22"/>
            <w:lang w:val="nl-BE"/>
          </w:rPr>
          <w:delText>(</w:delText>
        </w:r>
      </w:del>
      <w:ins w:id="4992" w:author="De Groote - De Man" w:date="2018-03-15T11:06:00Z">
        <w:r w:rsidR="004E303A" w:rsidRPr="00392DE2">
          <w:rPr>
            <w:rFonts w:ascii="Arial" w:hAnsi="Arial" w:cs="Arial"/>
            <w:i/>
            <w:szCs w:val="22"/>
            <w:lang w:val="nl-BE"/>
          </w:rPr>
          <w:t>[</w:t>
        </w:r>
      </w:ins>
      <w:r w:rsidR="008A14A5" w:rsidRPr="00392DE2">
        <w:rPr>
          <w:rFonts w:ascii="Arial" w:hAnsi="Arial" w:cs="Arial"/>
          <w:i/>
          <w:szCs w:val="22"/>
          <w:lang w:val="nl-BE"/>
        </w:rPr>
        <w:t>identificatie van de instelling</w:t>
      </w:r>
      <w:del w:id="4993" w:author="De Groote - De Man" w:date="2018-03-15T11:06:00Z">
        <w:r w:rsidRPr="00EF0A93">
          <w:rPr>
            <w:rFonts w:ascii="Arial" w:hAnsi="Arial" w:cs="Arial"/>
            <w:i/>
            <w:szCs w:val="22"/>
            <w:lang w:val="nl-BE"/>
          </w:rPr>
          <w:delText>)</w:delText>
        </w:r>
      </w:del>
      <w:ins w:id="499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van het geheel van de toepasselijke wetgevingen dienen wij niet na te gaan;</w:t>
      </w:r>
    </w:p>
    <w:p w14:paraId="41484DD1" w14:textId="77777777" w:rsidR="001E718B" w:rsidRPr="00392DE2" w:rsidRDefault="001E718B" w:rsidP="00B10032">
      <w:pPr>
        <w:pStyle w:val="Lijstalinea"/>
        <w:tabs>
          <w:tab w:val="num" w:pos="720"/>
        </w:tabs>
        <w:ind w:hanging="294"/>
        <w:jc w:val="both"/>
        <w:rPr>
          <w:rFonts w:ascii="Arial" w:hAnsi="Arial" w:cs="Arial"/>
          <w:szCs w:val="22"/>
          <w:lang w:val="nl-BE"/>
        </w:rPr>
      </w:pPr>
    </w:p>
    <w:p w14:paraId="0DDE30E8" w14:textId="77F00746" w:rsidR="001E718B" w:rsidRPr="00392DE2" w:rsidRDefault="004E303A" w:rsidP="00B10032">
      <w:pPr>
        <w:pStyle w:val="Lijstalinea"/>
        <w:numPr>
          <w:ilvl w:val="0"/>
          <w:numId w:val="4"/>
        </w:numPr>
        <w:spacing w:before="120" w:after="120" w:line="240" w:lineRule="auto"/>
        <w:ind w:hanging="294"/>
        <w:jc w:val="both"/>
        <w:rPr>
          <w:rFonts w:ascii="Arial" w:hAnsi="Arial" w:cs="Arial"/>
          <w:szCs w:val="22"/>
          <w:lang w:val="nl-BE"/>
        </w:rPr>
      </w:pPr>
      <w:r w:rsidRPr="00B10032">
        <w:rPr>
          <w:rFonts w:ascii="Arial" w:hAnsi="Arial"/>
          <w:i/>
          <w:lang w:val="nl-BE"/>
        </w:rPr>
        <w:t>[</w:t>
      </w:r>
      <w:r w:rsidR="001E718B" w:rsidRPr="00392DE2">
        <w:rPr>
          <w:rFonts w:ascii="Arial" w:hAnsi="Arial" w:cs="Arial"/>
          <w:i/>
          <w:szCs w:val="22"/>
          <w:lang w:val="nl-BE"/>
        </w:rPr>
        <w:t>te vervolledigen met andere beperkingen als gevolg van de professionele beoordeling door de erkend revisor van de toestand</w:t>
      </w:r>
      <w:r w:rsidRPr="00B10032">
        <w:rPr>
          <w:rFonts w:ascii="Arial" w:hAnsi="Arial"/>
          <w:i/>
          <w:lang w:val="nl-BE"/>
        </w:rPr>
        <w:t>]</w:t>
      </w:r>
      <w:r w:rsidR="001E718B" w:rsidRPr="00392DE2">
        <w:rPr>
          <w:rFonts w:ascii="Arial" w:hAnsi="Arial" w:cs="Arial"/>
          <w:szCs w:val="22"/>
          <w:lang w:val="nl-BE"/>
        </w:rPr>
        <w:t>.</w:t>
      </w:r>
    </w:p>
    <w:p w14:paraId="7612DBFC" w14:textId="77777777" w:rsidR="0037797B" w:rsidRPr="00392DE2" w:rsidRDefault="0037797B" w:rsidP="00EF0A93">
      <w:pPr>
        <w:pStyle w:val="Lijstalinea"/>
        <w:rPr>
          <w:rFonts w:ascii="Arial" w:hAnsi="Arial" w:cs="Arial"/>
          <w:szCs w:val="22"/>
          <w:lang w:val="nl-BE"/>
        </w:rPr>
      </w:pPr>
    </w:p>
    <w:p w14:paraId="2006EFED" w14:textId="77777777" w:rsidR="001E718B" w:rsidRPr="00392DE2" w:rsidRDefault="001E718B" w:rsidP="001E718B">
      <w:pPr>
        <w:jc w:val="both"/>
        <w:rPr>
          <w:rFonts w:ascii="Arial" w:hAnsi="Arial" w:cs="Arial"/>
          <w:b/>
          <w:i/>
          <w:szCs w:val="22"/>
          <w:lang w:val="nl-NL"/>
        </w:rPr>
      </w:pPr>
      <w:r w:rsidRPr="00392DE2">
        <w:rPr>
          <w:rFonts w:ascii="Arial" w:hAnsi="Arial" w:cs="Arial"/>
          <w:b/>
          <w:i/>
          <w:szCs w:val="22"/>
          <w:lang w:val="nl-NL"/>
        </w:rPr>
        <w:t>Bevindingen</w:t>
      </w:r>
    </w:p>
    <w:p w14:paraId="452F210D" w14:textId="77777777" w:rsidR="001E718B" w:rsidRPr="00392DE2" w:rsidRDefault="001E718B" w:rsidP="001E718B">
      <w:pPr>
        <w:jc w:val="both"/>
        <w:rPr>
          <w:rFonts w:ascii="Arial" w:hAnsi="Arial" w:cs="Arial"/>
          <w:szCs w:val="22"/>
          <w:lang w:val="nl-NL"/>
        </w:rPr>
      </w:pPr>
    </w:p>
    <w:p w14:paraId="3C13D447" w14:textId="77777777" w:rsidR="001E718B" w:rsidRPr="00392DE2" w:rsidRDefault="001E718B" w:rsidP="001E718B">
      <w:pPr>
        <w:jc w:val="both"/>
        <w:rPr>
          <w:rFonts w:ascii="Arial" w:hAnsi="Arial" w:cs="Arial"/>
          <w:szCs w:val="22"/>
          <w:lang w:val="nl-NL"/>
        </w:rPr>
      </w:pPr>
      <w:r w:rsidRPr="00392DE2">
        <w:rPr>
          <w:rFonts w:ascii="Arial" w:hAnsi="Arial" w:cs="Arial"/>
          <w:szCs w:val="22"/>
          <w:lang w:val="nl-NL"/>
        </w:rPr>
        <w:lastRenderedPageBreak/>
        <w:t>Onze bevindingen, rekening houdend met de hoger vermelde beperkingen in de uitvoering van de opdracht, zijn:</w:t>
      </w:r>
    </w:p>
    <w:p w14:paraId="00ED3606" w14:textId="77777777" w:rsidR="00E26DC7" w:rsidRPr="00392DE2" w:rsidRDefault="00E26DC7" w:rsidP="001E718B">
      <w:pPr>
        <w:jc w:val="both"/>
        <w:rPr>
          <w:ins w:id="4995" w:author="De Groote - De Man" w:date="2018-03-15T11:06:00Z"/>
          <w:rFonts w:ascii="Arial" w:hAnsi="Arial" w:cs="Arial"/>
          <w:szCs w:val="22"/>
          <w:lang w:val="nl-NL"/>
        </w:rPr>
      </w:pPr>
    </w:p>
    <w:p w14:paraId="5FC3787D" w14:textId="45ED4782" w:rsidR="001E718B" w:rsidRPr="00392DE2" w:rsidRDefault="001E718B" w:rsidP="00B10032">
      <w:pPr>
        <w:pStyle w:val="Lijstalinea"/>
        <w:numPr>
          <w:ilvl w:val="0"/>
          <w:numId w:val="4"/>
        </w:numPr>
        <w:jc w:val="both"/>
        <w:rPr>
          <w:rFonts w:ascii="Arial" w:hAnsi="Arial" w:cs="Arial"/>
          <w:szCs w:val="22"/>
          <w:lang w:val="nl-NL"/>
        </w:rPr>
      </w:pPr>
      <w:moveToRangeStart w:id="4996" w:author="De Groote - De Man" w:date="2018-03-15T11:06:00Z" w:name="move508875343"/>
      <w:moveTo w:id="4997" w:author="De Groote - De Man" w:date="2018-03-15T11:06:00Z">
        <w:r w:rsidRPr="00392DE2">
          <w:rPr>
            <w:rFonts w:ascii="Arial" w:hAnsi="Arial" w:cs="Arial"/>
            <w:szCs w:val="22"/>
            <w:lang w:val="nl-NL"/>
          </w:rPr>
          <w:t>Bevindingen met betrekking tot de naleving van de bepalingen van circulaire CBFA_2011_07:</w:t>
        </w:r>
      </w:moveTo>
    </w:p>
    <w:moveToRangeEnd w:id="4996"/>
    <w:p w14:paraId="273E34F6" w14:textId="77777777" w:rsidR="00E26DC7" w:rsidRPr="00392DE2" w:rsidRDefault="00E26DC7" w:rsidP="008A66AC">
      <w:pPr>
        <w:jc w:val="both"/>
        <w:rPr>
          <w:ins w:id="4998" w:author="De Groote - De Man" w:date="2018-03-15T11:06:00Z"/>
          <w:rFonts w:ascii="Arial" w:hAnsi="Arial" w:cs="Arial"/>
          <w:szCs w:val="22"/>
          <w:lang w:val="nl-NL"/>
        </w:rPr>
      </w:pPr>
    </w:p>
    <w:p w14:paraId="1D660056" w14:textId="4E53F500" w:rsidR="000169AF" w:rsidRPr="00392DE2" w:rsidRDefault="00E26DC7" w:rsidP="008A66AC">
      <w:pPr>
        <w:numPr>
          <w:ilvl w:val="0"/>
          <w:numId w:val="35"/>
        </w:numPr>
        <w:jc w:val="both"/>
        <w:rPr>
          <w:ins w:id="4999" w:author="De Groote - De Man" w:date="2018-03-15T11:06:00Z"/>
          <w:rFonts w:ascii="Arial" w:hAnsi="Arial" w:cs="Arial"/>
          <w:szCs w:val="22"/>
          <w:lang w:val="nl-NL"/>
        </w:rPr>
      </w:pPr>
      <w:ins w:id="5000" w:author="De Groote - De Man" w:date="2018-03-15T11:06:00Z">
        <w:r w:rsidRPr="00392DE2">
          <w:rPr>
            <w:rFonts w:ascii="Arial" w:hAnsi="Arial" w:cs="Arial"/>
            <w:i/>
            <w:szCs w:val="22"/>
            <w:lang w:val="nl-NL"/>
          </w:rPr>
          <w:t>[XXX]</w:t>
        </w:r>
      </w:ins>
    </w:p>
    <w:p w14:paraId="26D8B3F6" w14:textId="77777777" w:rsidR="000169AF" w:rsidRPr="00392DE2" w:rsidRDefault="000169AF" w:rsidP="008A66AC">
      <w:pPr>
        <w:ind w:left="720"/>
        <w:jc w:val="both"/>
        <w:rPr>
          <w:ins w:id="5001" w:author="De Groote - De Man" w:date="2018-03-15T11:06:00Z"/>
          <w:rFonts w:ascii="Arial" w:hAnsi="Arial" w:cs="Arial"/>
          <w:szCs w:val="22"/>
          <w:lang w:val="nl-NL"/>
        </w:rPr>
      </w:pPr>
    </w:p>
    <w:p w14:paraId="5F30198C" w14:textId="4DC7D6DA" w:rsidR="00E26DC7" w:rsidRPr="00392DE2" w:rsidRDefault="00E26DC7" w:rsidP="00B10032">
      <w:pPr>
        <w:numPr>
          <w:ilvl w:val="0"/>
          <w:numId w:val="4"/>
        </w:numPr>
        <w:tabs>
          <w:tab w:val="num" w:pos="540"/>
        </w:tabs>
        <w:jc w:val="both"/>
        <w:rPr>
          <w:rFonts w:ascii="Arial" w:hAnsi="Arial" w:cs="Arial"/>
          <w:szCs w:val="22"/>
          <w:lang w:val="nl-NL"/>
        </w:rPr>
      </w:pPr>
      <w:moveToRangeStart w:id="5002" w:author="De Groote - De Man" w:date="2018-03-15T11:06:00Z" w:name="move508875344"/>
      <w:moveTo w:id="5003" w:author="De Groote - De Man" w:date="2018-03-15T11:06:00Z">
        <w:r w:rsidRPr="00392DE2">
          <w:rPr>
            <w:rFonts w:ascii="Arial" w:hAnsi="Arial" w:cs="Arial"/>
            <w:szCs w:val="22"/>
            <w:lang w:val="nl-NL"/>
          </w:rPr>
          <w:t>Bevindingen met betrekking tot het financiële verslaggevingproces:</w:t>
        </w:r>
      </w:moveTo>
    </w:p>
    <w:moveToRangeEnd w:id="5002"/>
    <w:p w14:paraId="4C32B527" w14:textId="77777777" w:rsidR="00E26DC7" w:rsidRPr="00392DE2" w:rsidRDefault="00E26DC7" w:rsidP="008A66AC">
      <w:pPr>
        <w:jc w:val="both"/>
        <w:rPr>
          <w:ins w:id="5004" w:author="De Groote - De Man" w:date="2018-03-15T11:06:00Z"/>
          <w:rFonts w:ascii="Arial" w:hAnsi="Arial" w:cs="Arial"/>
          <w:szCs w:val="22"/>
          <w:lang w:val="nl-NL"/>
        </w:rPr>
      </w:pPr>
    </w:p>
    <w:p w14:paraId="788A04B4" w14:textId="32586E7C" w:rsidR="000169AF" w:rsidRPr="00392DE2" w:rsidRDefault="00E26DC7" w:rsidP="008A66AC">
      <w:pPr>
        <w:numPr>
          <w:ilvl w:val="0"/>
          <w:numId w:val="35"/>
        </w:numPr>
        <w:jc w:val="both"/>
        <w:rPr>
          <w:ins w:id="5005" w:author="De Groote - De Man" w:date="2018-03-15T11:06:00Z"/>
          <w:rFonts w:ascii="Arial" w:hAnsi="Arial" w:cs="Arial"/>
          <w:szCs w:val="22"/>
          <w:lang w:val="nl-NL"/>
        </w:rPr>
      </w:pPr>
      <w:ins w:id="5006" w:author="De Groote - De Man" w:date="2018-03-15T11:06:00Z">
        <w:r w:rsidRPr="00392DE2" w:rsidDel="00E26DC7">
          <w:rPr>
            <w:rFonts w:ascii="Arial" w:hAnsi="Arial" w:cs="Arial"/>
            <w:szCs w:val="22"/>
            <w:lang w:val="nl-NL"/>
          </w:rPr>
          <w:t xml:space="preserve"> </w:t>
        </w:r>
        <w:r w:rsidRPr="00392DE2">
          <w:rPr>
            <w:rFonts w:ascii="Arial" w:hAnsi="Arial" w:cs="Arial"/>
            <w:i/>
            <w:szCs w:val="22"/>
            <w:lang w:val="nl-NL"/>
          </w:rPr>
          <w:t>[XXX]</w:t>
        </w:r>
      </w:ins>
    </w:p>
    <w:p w14:paraId="69557B8D" w14:textId="77777777" w:rsidR="000169AF" w:rsidRPr="00392DE2" w:rsidRDefault="000169AF" w:rsidP="008A66AC">
      <w:pPr>
        <w:tabs>
          <w:tab w:val="num" w:pos="540"/>
        </w:tabs>
        <w:jc w:val="both"/>
        <w:rPr>
          <w:ins w:id="5007" w:author="De Groote - De Man" w:date="2018-03-15T11:06:00Z"/>
          <w:rFonts w:ascii="Arial" w:hAnsi="Arial" w:cs="Arial"/>
          <w:szCs w:val="22"/>
          <w:lang w:val="nl-NL"/>
        </w:rPr>
      </w:pPr>
    </w:p>
    <w:p w14:paraId="04B2AEF1" w14:textId="77777777" w:rsidR="001E718B" w:rsidRPr="00392DE2" w:rsidRDefault="001E718B" w:rsidP="00B10032">
      <w:pPr>
        <w:tabs>
          <w:tab w:val="num" w:pos="540"/>
        </w:tabs>
        <w:jc w:val="both"/>
        <w:rPr>
          <w:rFonts w:ascii="Arial" w:hAnsi="Arial" w:cs="Arial"/>
          <w:szCs w:val="22"/>
          <w:lang w:val="nl-NL"/>
        </w:rPr>
      </w:pPr>
      <w:moveToRangeStart w:id="5008" w:author="De Groote - De Man" w:date="2018-03-15T11:06:00Z" w:name="move508875345"/>
      <w:moveTo w:id="5009" w:author="De Groote - De Man" w:date="2018-03-15T11:06:00Z">
        <w:r w:rsidRPr="00392DE2">
          <w:rPr>
            <w:rFonts w:ascii="Arial" w:hAnsi="Arial" w:cs="Arial"/>
            <w:szCs w:val="22"/>
            <w:lang w:val="nl-NL"/>
          </w:rPr>
          <w:t>Overige bevindingen:</w:t>
        </w:r>
      </w:moveTo>
    </w:p>
    <w:moveToRangeEnd w:id="5008"/>
    <w:p w14:paraId="505C6FDC" w14:textId="77777777" w:rsidR="00E26DC7" w:rsidRPr="00392DE2" w:rsidRDefault="00E26DC7" w:rsidP="008A66AC">
      <w:pPr>
        <w:tabs>
          <w:tab w:val="num" w:pos="540"/>
        </w:tabs>
        <w:jc w:val="both"/>
        <w:rPr>
          <w:ins w:id="5010" w:author="De Groote - De Man" w:date="2018-03-15T11:06:00Z"/>
          <w:rFonts w:ascii="Arial" w:hAnsi="Arial" w:cs="Arial"/>
          <w:szCs w:val="22"/>
          <w:lang w:val="nl-NL"/>
        </w:rPr>
      </w:pPr>
    </w:p>
    <w:p w14:paraId="0BEBD5E0" w14:textId="7E5F1A80" w:rsidR="000169AF" w:rsidRPr="00392DE2" w:rsidRDefault="00E26DC7" w:rsidP="008A66AC">
      <w:pPr>
        <w:numPr>
          <w:ilvl w:val="0"/>
          <w:numId w:val="35"/>
        </w:numPr>
        <w:jc w:val="both"/>
        <w:rPr>
          <w:ins w:id="5011" w:author="De Groote - De Man" w:date="2018-03-15T11:06:00Z"/>
          <w:rFonts w:ascii="Arial" w:hAnsi="Arial" w:cs="Arial"/>
          <w:szCs w:val="22"/>
          <w:lang w:val="nl-NL"/>
        </w:rPr>
      </w:pPr>
      <w:ins w:id="5012" w:author="De Groote - De Man" w:date="2018-03-15T11:06:00Z">
        <w:r w:rsidRPr="00392DE2">
          <w:rPr>
            <w:rFonts w:ascii="Arial" w:hAnsi="Arial" w:cs="Arial"/>
            <w:i/>
            <w:szCs w:val="22"/>
            <w:lang w:val="nl-NL"/>
          </w:rPr>
          <w:t>[XXX]</w:t>
        </w:r>
      </w:ins>
    </w:p>
    <w:p w14:paraId="79F5E21F" w14:textId="77777777" w:rsidR="00E26DC7" w:rsidRPr="00392DE2" w:rsidRDefault="00E26DC7" w:rsidP="001E718B">
      <w:pPr>
        <w:tabs>
          <w:tab w:val="num" w:pos="540"/>
        </w:tabs>
        <w:spacing w:before="120"/>
        <w:jc w:val="both"/>
        <w:rPr>
          <w:rFonts w:ascii="Arial" w:hAnsi="Arial" w:cs="Arial"/>
          <w:szCs w:val="22"/>
          <w:lang w:val="nl-NL"/>
        </w:rPr>
      </w:pPr>
      <w:moveToRangeStart w:id="5013" w:author="De Groote - De Man" w:date="2018-03-15T11:06:00Z" w:name="move508875346"/>
    </w:p>
    <w:p w14:paraId="200ACD48" w14:textId="77777777" w:rsidR="001E718B" w:rsidRPr="00392DE2" w:rsidRDefault="001E718B" w:rsidP="00B10032">
      <w:pPr>
        <w:pStyle w:val="Lijstalinea"/>
        <w:numPr>
          <w:ilvl w:val="0"/>
          <w:numId w:val="4"/>
        </w:numPr>
        <w:jc w:val="both"/>
        <w:rPr>
          <w:rFonts w:ascii="Arial" w:hAnsi="Arial" w:cs="Arial"/>
          <w:szCs w:val="22"/>
          <w:lang w:val="nl-NL"/>
        </w:rPr>
      </w:pPr>
      <w:moveTo w:id="5014" w:author="De Groote - De Man" w:date="2018-03-15T11:06:00Z">
        <w:r w:rsidRPr="00392DE2">
          <w:rPr>
            <w:rFonts w:ascii="Arial" w:hAnsi="Arial" w:cs="Arial"/>
            <w:szCs w:val="22"/>
            <w:lang w:val="nl-NL"/>
          </w:rPr>
          <w:t>De be</w:t>
        </w:r>
        <w:r w:rsidR="00E26DC7" w:rsidRPr="00392DE2">
          <w:rPr>
            <w:rFonts w:ascii="Arial" w:hAnsi="Arial" w:cs="Arial"/>
            <w:szCs w:val="22"/>
            <w:lang w:val="nl-NL"/>
          </w:rPr>
          <w:t>v</w:t>
        </w:r>
        <w:r w:rsidRPr="00392DE2">
          <w:rPr>
            <w:rFonts w:ascii="Arial" w:hAnsi="Arial" w:cs="Arial"/>
            <w:szCs w:val="22"/>
            <w:lang w:val="nl-NL"/>
          </w:rPr>
          <w:t xml:space="preserve">indingen gelden niet zonder meer na de datum waarop wij de beoordelingen hebben uitgevoerd. </w:t>
        </w:r>
      </w:moveTo>
      <w:moveFromRangeStart w:id="5015" w:author="De Groote - De Man" w:date="2018-03-15T11:06:00Z" w:name="move508875343"/>
      <w:moveToRangeEnd w:id="5013"/>
      <w:moveFrom w:id="5016" w:author="De Groote - De Man" w:date="2018-03-15T11:06:00Z">
        <w:r w:rsidRPr="00392DE2">
          <w:rPr>
            <w:rFonts w:ascii="Arial" w:hAnsi="Arial" w:cs="Arial"/>
            <w:szCs w:val="22"/>
            <w:lang w:val="nl-NL"/>
          </w:rPr>
          <w:t>Bevindingen met betrekking tot de naleving van de bepalingen van circulaire CBFA_2011_07:</w:t>
        </w:r>
      </w:moveFrom>
    </w:p>
    <w:moveFromRangeEnd w:id="5015"/>
    <w:p w14:paraId="59721115" w14:textId="77777777" w:rsidR="001E718B" w:rsidRPr="00EF0A93" w:rsidRDefault="001E718B" w:rsidP="001E718B">
      <w:pPr>
        <w:tabs>
          <w:tab w:val="num" w:pos="540"/>
        </w:tabs>
        <w:spacing w:before="120"/>
        <w:jc w:val="both"/>
        <w:rPr>
          <w:del w:id="5017" w:author="De Groote - De Man" w:date="2018-03-15T11:06:00Z"/>
          <w:rFonts w:ascii="Arial" w:hAnsi="Arial" w:cs="Arial"/>
          <w:szCs w:val="22"/>
          <w:lang w:val="nl-NL"/>
        </w:rPr>
      </w:pPr>
      <w:del w:id="5018" w:author="De Groote - De Man" w:date="2018-03-15T11:06:00Z">
        <w:r w:rsidRPr="00EF0A93">
          <w:rPr>
            <w:rFonts w:ascii="Arial" w:hAnsi="Arial" w:cs="Arial"/>
            <w:szCs w:val="22"/>
            <w:lang w:val="nl-NL"/>
          </w:rPr>
          <w:delText>-</w:delText>
        </w:r>
      </w:del>
    </w:p>
    <w:p w14:paraId="080628E0" w14:textId="77777777" w:rsidR="00E26DC7" w:rsidRPr="00392DE2" w:rsidRDefault="00E26DC7" w:rsidP="00B10032">
      <w:pPr>
        <w:numPr>
          <w:ilvl w:val="0"/>
          <w:numId w:val="4"/>
        </w:numPr>
        <w:tabs>
          <w:tab w:val="num" w:pos="540"/>
        </w:tabs>
        <w:jc w:val="both"/>
        <w:rPr>
          <w:rFonts w:ascii="Arial" w:hAnsi="Arial" w:cs="Arial"/>
          <w:szCs w:val="22"/>
          <w:lang w:val="nl-NL"/>
        </w:rPr>
      </w:pPr>
      <w:moveFromRangeStart w:id="5019" w:author="De Groote - De Man" w:date="2018-03-15T11:06:00Z" w:name="move508875344"/>
      <w:moveFrom w:id="5020" w:author="De Groote - De Man" w:date="2018-03-15T11:06:00Z">
        <w:r w:rsidRPr="00392DE2">
          <w:rPr>
            <w:rFonts w:ascii="Arial" w:hAnsi="Arial" w:cs="Arial"/>
            <w:szCs w:val="22"/>
            <w:lang w:val="nl-NL"/>
          </w:rPr>
          <w:t>Bevindingen met betrekking tot het financiële verslaggevingproces:</w:t>
        </w:r>
      </w:moveFrom>
    </w:p>
    <w:moveFromRangeEnd w:id="5019"/>
    <w:p w14:paraId="6F5ACF78" w14:textId="77777777" w:rsidR="001E718B" w:rsidRPr="00EF0A93" w:rsidRDefault="001E718B" w:rsidP="001E718B">
      <w:pPr>
        <w:tabs>
          <w:tab w:val="num" w:pos="540"/>
        </w:tabs>
        <w:spacing w:before="120"/>
        <w:jc w:val="both"/>
        <w:rPr>
          <w:del w:id="5021" w:author="De Groote - De Man" w:date="2018-03-15T11:06:00Z"/>
          <w:rFonts w:ascii="Arial" w:hAnsi="Arial" w:cs="Arial"/>
          <w:szCs w:val="22"/>
          <w:lang w:val="nl-NL"/>
        </w:rPr>
      </w:pPr>
      <w:del w:id="5022" w:author="De Groote - De Man" w:date="2018-03-15T11:06:00Z">
        <w:r w:rsidRPr="00EF0A93">
          <w:rPr>
            <w:rFonts w:ascii="Arial" w:hAnsi="Arial" w:cs="Arial"/>
            <w:szCs w:val="22"/>
            <w:lang w:val="nl-NL"/>
          </w:rPr>
          <w:delText>-</w:delText>
        </w:r>
      </w:del>
    </w:p>
    <w:p w14:paraId="09D63458" w14:textId="77777777" w:rsidR="001E718B" w:rsidRPr="00392DE2" w:rsidRDefault="001E718B" w:rsidP="00B10032">
      <w:pPr>
        <w:tabs>
          <w:tab w:val="num" w:pos="540"/>
        </w:tabs>
        <w:jc w:val="both"/>
        <w:rPr>
          <w:rFonts w:ascii="Arial" w:hAnsi="Arial" w:cs="Arial"/>
          <w:szCs w:val="22"/>
          <w:lang w:val="nl-NL"/>
        </w:rPr>
      </w:pPr>
      <w:moveFromRangeStart w:id="5023" w:author="De Groote - De Man" w:date="2018-03-15T11:06:00Z" w:name="move508875345"/>
      <w:moveFrom w:id="5024" w:author="De Groote - De Man" w:date="2018-03-15T11:06:00Z">
        <w:r w:rsidRPr="00392DE2">
          <w:rPr>
            <w:rFonts w:ascii="Arial" w:hAnsi="Arial" w:cs="Arial"/>
            <w:szCs w:val="22"/>
            <w:lang w:val="nl-NL"/>
          </w:rPr>
          <w:t>Overige bevindingen:</w:t>
        </w:r>
      </w:moveFrom>
    </w:p>
    <w:moveFromRangeEnd w:id="5023"/>
    <w:p w14:paraId="761D62D3" w14:textId="77777777" w:rsidR="00E26DC7" w:rsidRPr="00392DE2" w:rsidRDefault="001E718B" w:rsidP="001E718B">
      <w:pPr>
        <w:tabs>
          <w:tab w:val="num" w:pos="540"/>
        </w:tabs>
        <w:spacing w:before="120"/>
        <w:jc w:val="both"/>
        <w:rPr>
          <w:rFonts w:ascii="Arial" w:hAnsi="Arial" w:cs="Arial"/>
          <w:szCs w:val="22"/>
          <w:lang w:val="nl-NL"/>
        </w:rPr>
      </w:pPr>
      <w:del w:id="5025" w:author="De Groote - De Man" w:date="2018-03-15T11:06:00Z">
        <w:r w:rsidRPr="00EF0A93">
          <w:rPr>
            <w:rFonts w:ascii="Arial" w:hAnsi="Arial" w:cs="Arial"/>
            <w:szCs w:val="22"/>
            <w:lang w:val="nl-NL"/>
          </w:rPr>
          <w:delText>-</w:delText>
        </w:r>
      </w:del>
      <w:moveFromRangeStart w:id="5026" w:author="De Groote - De Man" w:date="2018-03-15T11:06:00Z" w:name="move508875346"/>
    </w:p>
    <w:p w14:paraId="2884BE39" w14:textId="51DE262E" w:rsidR="001E718B" w:rsidRPr="00392DE2" w:rsidRDefault="001E718B" w:rsidP="001E718B">
      <w:pPr>
        <w:tabs>
          <w:tab w:val="num" w:pos="540"/>
        </w:tabs>
        <w:spacing w:before="120"/>
        <w:jc w:val="both"/>
        <w:rPr>
          <w:rFonts w:ascii="Arial" w:hAnsi="Arial" w:cs="Arial"/>
          <w:szCs w:val="22"/>
          <w:lang w:val="nl-NL"/>
        </w:rPr>
      </w:pPr>
      <w:moveFrom w:id="5027" w:author="De Groote - De Man" w:date="2018-03-15T11:06:00Z">
        <w:r w:rsidRPr="00392DE2">
          <w:rPr>
            <w:rFonts w:ascii="Arial" w:hAnsi="Arial" w:cs="Arial"/>
            <w:szCs w:val="22"/>
            <w:lang w:val="nl-NL"/>
          </w:rPr>
          <w:t>De be</w:t>
        </w:r>
        <w:r w:rsidR="00E26DC7" w:rsidRPr="00392DE2">
          <w:rPr>
            <w:rFonts w:ascii="Arial" w:hAnsi="Arial" w:cs="Arial"/>
            <w:szCs w:val="22"/>
            <w:lang w:val="nl-NL"/>
          </w:rPr>
          <w:t>v</w:t>
        </w:r>
        <w:r w:rsidRPr="00392DE2">
          <w:rPr>
            <w:rFonts w:ascii="Arial" w:hAnsi="Arial" w:cs="Arial"/>
            <w:szCs w:val="22"/>
            <w:lang w:val="nl-NL"/>
          </w:rPr>
          <w:t xml:space="preserve">indingen gelden niet zonder meer na de datum waarop wij de beoordelingen hebben uitgevoerd. </w:t>
        </w:r>
      </w:moveFrom>
      <w:moveFromRangeEnd w:id="5026"/>
      <w:r w:rsidRPr="00392DE2">
        <w:rPr>
          <w:rFonts w:ascii="Arial" w:hAnsi="Arial" w:cs="Arial"/>
          <w:szCs w:val="22"/>
          <w:lang w:val="nl-NL"/>
        </w:rPr>
        <w:t>Het verslag geldt bovendien enkel voor de periode die in het verslag van de effectieve leiding</w:t>
      </w:r>
      <w:r w:rsidR="00C5758C" w:rsidRPr="00B10032">
        <w:rPr>
          <w:rFonts w:ascii="Arial" w:hAnsi="Arial"/>
          <w:i/>
          <w:lang w:val="nl-NL"/>
        </w:rPr>
        <w:t xml:space="preserve"> </w:t>
      </w:r>
      <w:del w:id="5028" w:author="De Groote - De Man" w:date="2018-03-15T11:06:00Z">
        <w:r w:rsidRPr="00EF0A93">
          <w:rPr>
            <w:rFonts w:ascii="Arial" w:hAnsi="Arial" w:cs="Arial"/>
            <w:i/>
            <w:szCs w:val="22"/>
            <w:lang w:val="nl-NL"/>
          </w:rPr>
          <w:delText>(</w:delText>
        </w:r>
      </w:del>
      <w:ins w:id="5029" w:author="De Groote - De Man" w:date="2018-03-15T11:06:00Z">
        <w:r w:rsidR="004E303A" w:rsidRPr="00392DE2">
          <w:rPr>
            <w:rFonts w:ascii="Arial" w:hAnsi="Arial" w:cs="Arial"/>
            <w:i/>
            <w:szCs w:val="22"/>
            <w:lang w:val="nl-NL"/>
          </w:rPr>
          <w:t>[</w:t>
        </w:r>
      </w:ins>
      <w:r w:rsidR="00C5758C" w:rsidRPr="00392DE2">
        <w:rPr>
          <w:rFonts w:ascii="Arial" w:hAnsi="Arial" w:cs="Arial"/>
          <w:i/>
          <w:szCs w:val="22"/>
          <w:lang w:val="nl-NL"/>
        </w:rPr>
        <w:t>in voorkomend geval het directiecomité</w:t>
      </w:r>
      <w:del w:id="5030" w:author="De Groote - De Man" w:date="2018-03-15T11:06:00Z">
        <w:r w:rsidRPr="00EF0A93">
          <w:rPr>
            <w:rFonts w:ascii="Arial" w:hAnsi="Arial" w:cs="Arial"/>
            <w:i/>
            <w:szCs w:val="22"/>
            <w:lang w:val="nl-NL"/>
          </w:rPr>
          <w:delText>)</w:delText>
        </w:r>
      </w:del>
      <w:ins w:id="5031" w:author="De Groote - De Man" w:date="2018-03-15T11:06:00Z">
        <w:r w:rsidR="004E303A" w:rsidRPr="00392DE2">
          <w:rPr>
            <w:rFonts w:ascii="Arial" w:hAnsi="Arial" w:cs="Arial"/>
            <w:i/>
            <w:szCs w:val="22"/>
            <w:lang w:val="nl-NL"/>
          </w:rPr>
          <w:t>]</w:t>
        </w:r>
      </w:ins>
      <w:r w:rsidR="00C5758C" w:rsidRPr="00B10032">
        <w:rPr>
          <w:rFonts w:ascii="Arial" w:hAnsi="Arial"/>
          <w:i/>
          <w:lang w:val="nl-NL"/>
        </w:rPr>
        <w:t xml:space="preserve"> </w:t>
      </w:r>
      <w:r w:rsidRPr="00392DE2">
        <w:rPr>
          <w:rFonts w:ascii="Arial" w:hAnsi="Arial" w:cs="Arial"/>
          <w:szCs w:val="22"/>
          <w:lang w:val="nl-NL"/>
        </w:rPr>
        <w:t>van de aangestelde beheervennootschap beoordeeld wordt.</w:t>
      </w:r>
    </w:p>
    <w:p w14:paraId="07826514" w14:textId="77777777" w:rsidR="001E718B" w:rsidRPr="00392DE2" w:rsidRDefault="001E718B" w:rsidP="001E718B">
      <w:pPr>
        <w:tabs>
          <w:tab w:val="num" w:pos="540"/>
        </w:tabs>
        <w:spacing w:before="120"/>
        <w:jc w:val="both"/>
        <w:rPr>
          <w:rFonts w:ascii="Arial" w:hAnsi="Arial" w:cs="Arial"/>
          <w:szCs w:val="22"/>
          <w:lang w:val="nl-NL"/>
        </w:rPr>
      </w:pPr>
    </w:p>
    <w:p w14:paraId="6059ABC8" w14:textId="526B9265" w:rsidR="0047783C" w:rsidRPr="0047783C" w:rsidRDefault="0047783C" w:rsidP="0047783C">
      <w:pPr>
        <w:jc w:val="both"/>
        <w:rPr>
          <w:rFonts w:ascii="Arial" w:hAnsi="Arial" w:cs="Arial"/>
          <w:b/>
          <w:i/>
          <w:szCs w:val="22"/>
          <w:lang w:val="nl-BE"/>
        </w:rPr>
      </w:pPr>
      <w:ins w:id="5032"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 xml:space="preserve">Beperkingen inzake gebruik en verspreiding </w:t>
      </w:r>
      <w:del w:id="5033" w:author="De Groote - De Man" w:date="2018-03-15T11:06:00Z">
        <w:r w:rsidR="001E718B" w:rsidRPr="00EF0A93">
          <w:rPr>
            <w:rFonts w:ascii="Arial" w:hAnsi="Arial" w:cs="Arial"/>
            <w:b/>
            <w:i/>
            <w:szCs w:val="22"/>
            <w:lang w:val="nl-BE"/>
          </w:rPr>
          <w:delText xml:space="preserve">van </w:delText>
        </w:r>
      </w:del>
      <w:r w:rsidRPr="0047783C">
        <w:rPr>
          <w:rFonts w:ascii="Arial" w:hAnsi="Arial" w:cs="Arial"/>
          <w:b/>
          <w:i/>
          <w:szCs w:val="22"/>
          <w:lang w:val="nl-BE"/>
        </w:rPr>
        <w:t>voorliggende rapportering</w:t>
      </w:r>
    </w:p>
    <w:p w14:paraId="4C435EC7" w14:textId="77777777" w:rsidR="001E718B" w:rsidRPr="00392DE2" w:rsidRDefault="001E718B" w:rsidP="001E718B">
      <w:pPr>
        <w:jc w:val="both"/>
        <w:rPr>
          <w:rFonts w:ascii="Arial" w:hAnsi="Arial" w:cs="Arial"/>
          <w:b/>
          <w:i/>
          <w:szCs w:val="22"/>
          <w:lang w:val="nl-BE"/>
        </w:rPr>
      </w:pPr>
    </w:p>
    <w:p w14:paraId="6F50E805" w14:textId="77777777" w:rsidR="0037797B" w:rsidRPr="00392DE2" w:rsidRDefault="001E718B" w:rsidP="001E718B">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erkende revisoren aan het toezicht van de FSMA en mag voor geen andere doeleinden worden gebruikt. </w:t>
      </w:r>
    </w:p>
    <w:p w14:paraId="4F97D188" w14:textId="6D8C922B" w:rsidR="001E718B" w:rsidRPr="00392DE2" w:rsidRDefault="001E718B" w:rsidP="001E718B">
      <w:pPr>
        <w:jc w:val="both"/>
        <w:rPr>
          <w:rFonts w:ascii="Arial" w:hAnsi="Arial" w:cs="Arial"/>
          <w:szCs w:val="22"/>
          <w:lang w:val="nl-BE"/>
        </w:rPr>
      </w:pPr>
      <w:r w:rsidRPr="00392DE2">
        <w:rPr>
          <w:rFonts w:ascii="Arial" w:hAnsi="Arial" w:cs="Arial"/>
          <w:szCs w:val="22"/>
          <w:lang w:val="nl-BE"/>
        </w:rPr>
        <w:t xml:space="preserve">Een kopie van de rapportering wordt overgemaakt aan </w:t>
      </w:r>
      <w:del w:id="5034" w:author="De Groote - De Man" w:date="2018-03-15T11:06:00Z">
        <w:r w:rsidRPr="00EF0A93">
          <w:rPr>
            <w:rFonts w:ascii="Arial" w:hAnsi="Arial" w:cs="Arial"/>
            <w:i/>
            <w:szCs w:val="22"/>
            <w:lang w:val="nl-BE"/>
          </w:rPr>
          <w:delText>(“</w:delText>
        </w:r>
      </w:del>
      <w:ins w:id="5035" w:author="De Groote - De Man" w:date="2018-03-15T11:06:00Z">
        <w:r w:rsidR="00E26DC7" w:rsidRPr="00392DE2">
          <w:rPr>
            <w:rFonts w:ascii="Arial" w:hAnsi="Arial" w:cs="Arial"/>
            <w:i/>
            <w:szCs w:val="22"/>
            <w:lang w:val="nl-BE"/>
          </w:rPr>
          <w:t>[“</w:t>
        </w:r>
      </w:ins>
      <w:r w:rsidRPr="00392DE2">
        <w:rPr>
          <w:rFonts w:ascii="Arial" w:hAnsi="Arial" w:cs="Arial"/>
          <w:i/>
          <w:szCs w:val="22"/>
          <w:lang w:val="nl-BE"/>
        </w:rPr>
        <w:t>de effectieve leiding” of</w:t>
      </w:r>
      <w:r w:rsidR="00640A11" w:rsidRPr="00392DE2">
        <w:rPr>
          <w:rFonts w:ascii="Arial" w:hAnsi="Arial" w:cs="Arial"/>
          <w:i/>
          <w:szCs w:val="22"/>
          <w:lang w:val="nl-BE"/>
        </w:rPr>
        <w:t xml:space="preserve"> </w:t>
      </w:r>
      <w:del w:id="5036" w:author="De Groote - De Man" w:date="2018-03-15T11:06:00Z">
        <w:r w:rsidRPr="00EF0A93">
          <w:rPr>
            <w:rFonts w:ascii="Arial" w:hAnsi="Arial" w:cs="Arial"/>
            <w:i/>
            <w:szCs w:val="22"/>
            <w:lang w:val="nl-BE"/>
          </w:rPr>
          <w:delText xml:space="preserve"> </w:delText>
        </w:r>
      </w:del>
      <w:r w:rsidRPr="00392DE2">
        <w:rPr>
          <w:rFonts w:ascii="Arial" w:hAnsi="Arial" w:cs="Arial"/>
          <w:i/>
          <w:szCs w:val="22"/>
          <w:lang w:val="nl-BE"/>
        </w:rPr>
        <w:t xml:space="preserve">“de bestuurders”, </w:t>
      </w:r>
      <w:del w:id="5037" w:author="De Groote - De Man" w:date="2018-03-15T11:06:00Z">
        <w:r w:rsidRPr="00EF0A93">
          <w:rPr>
            <w:rFonts w:ascii="Arial" w:hAnsi="Arial" w:cs="Arial"/>
            <w:i/>
            <w:szCs w:val="22"/>
            <w:lang w:val="nl-BE"/>
          </w:rPr>
          <w:delText>naar gelang)</w:delText>
        </w:r>
        <w:r w:rsidRPr="00EF0A93">
          <w:rPr>
            <w:rFonts w:ascii="Arial" w:hAnsi="Arial" w:cs="Arial"/>
            <w:szCs w:val="22"/>
            <w:lang w:val="nl-BE"/>
          </w:rPr>
          <w:delText>.</w:delText>
        </w:r>
      </w:del>
      <w:ins w:id="5038" w:author="De Groote - De Man" w:date="2018-03-15T11:06:00Z">
        <w:r w:rsidR="00C5758C" w:rsidRPr="00392DE2">
          <w:rPr>
            <w:rFonts w:ascii="Arial" w:hAnsi="Arial" w:cs="Arial"/>
            <w:i/>
            <w:szCs w:val="22"/>
            <w:lang w:val="nl-BE"/>
          </w:rPr>
          <w:t>naargelang</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erop dat deze rapportage niet (geheel of gedeeltelijk) aan derden mag worden verspreid zonder onze uitdrukkelijke voorafgaande toestemming.</w:t>
      </w:r>
    </w:p>
    <w:p w14:paraId="0E4E3510" w14:textId="77777777" w:rsidR="001E718B" w:rsidRPr="00392DE2" w:rsidRDefault="001E718B" w:rsidP="001E718B">
      <w:pPr>
        <w:tabs>
          <w:tab w:val="num" w:pos="540"/>
        </w:tabs>
        <w:ind w:left="540" w:hanging="720"/>
        <w:jc w:val="both"/>
        <w:rPr>
          <w:rFonts w:ascii="Arial" w:hAnsi="Arial" w:cs="Arial"/>
          <w:szCs w:val="22"/>
          <w:lang w:val="nl-BE"/>
        </w:rPr>
      </w:pPr>
    </w:p>
    <w:p w14:paraId="69565471" w14:textId="77777777" w:rsidR="001E718B" w:rsidRPr="00392DE2" w:rsidRDefault="001E718B" w:rsidP="001E718B">
      <w:pPr>
        <w:jc w:val="both"/>
        <w:rPr>
          <w:rFonts w:ascii="Arial" w:hAnsi="Arial" w:cs="Arial"/>
          <w:szCs w:val="22"/>
          <w:lang w:val="nl-BE"/>
        </w:rPr>
      </w:pPr>
    </w:p>
    <w:p w14:paraId="2FF264A5" w14:textId="77777777" w:rsidR="001E718B" w:rsidRPr="00392DE2" w:rsidRDefault="001E718B" w:rsidP="001E718B">
      <w:pPr>
        <w:jc w:val="both"/>
        <w:rPr>
          <w:rFonts w:ascii="Arial" w:hAnsi="Arial" w:cs="Arial"/>
          <w:szCs w:val="22"/>
          <w:lang w:val="nl-BE"/>
        </w:rPr>
      </w:pPr>
    </w:p>
    <w:p w14:paraId="0D8D3615" w14:textId="0A230252" w:rsidR="004A5477" w:rsidRPr="00392DE2" w:rsidRDefault="004A5477" w:rsidP="004A5477">
      <w:pPr>
        <w:jc w:val="both"/>
        <w:rPr>
          <w:rFonts w:ascii="Arial" w:hAnsi="Arial" w:cs="Arial"/>
          <w:i/>
          <w:szCs w:val="22"/>
          <w:lang w:val="nl-BE"/>
        </w:rPr>
      </w:pPr>
      <w:ins w:id="5039"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van de </w:t>
      </w:r>
      <w:ins w:id="5040" w:author="De Groote - De Man" w:date="2018-03-15T11:06:00Z">
        <w:r w:rsidRPr="00392DE2">
          <w:rPr>
            <w:rFonts w:ascii="Arial" w:hAnsi="Arial" w:cs="Arial"/>
            <w:i/>
            <w:szCs w:val="22"/>
            <w:lang w:val="nl-NL"/>
          </w:rPr>
          <w:t>[“</w:t>
        </w:r>
      </w:ins>
      <w:r w:rsidRPr="00B10032">
        <w:rPr>
          <w:rFonts w:ascii="Arial" w:hAnsi="Arial"/>
          <w:i/>
          <w:lang w:val="nl-NL"/>
        </w:rPr>
        <w:t>Commissaris</w:t>
      </w:r>
      <w:del w:id="5041" w:author="De Groote - De Man" w:date="2018-03-15T11:06:00Z">
        <w:r w:rsidR="00725A20" w:rsidRPr="00EF0A93">
          <w:rPr>
            <w:rFonts w:ascii="Arial" w:hAnsi="Arial" w:cs="Arial"/>
            <w:i/>
            <w:szCs w:val="22"/>
            <w:lang w:val="nl-BE"/>
          </w:rPr>
          <w:delText xml:space="preserve">, </w:delText>
        </w:r>
      </w:del>
      <w:ins w:id="5042" w:author="De Groote - De Man" w:date="2018-03-15T11:06:00Z">
        <w:r w:rsidRPr="00392DE2">
          <w:rPr>
            <w:rFonts w:ascii="Arial" w:hAnsi="Arial" w:cs="Arial"/>
            <w:i/>
            <w:szCs w:val="22"/>
            <w:lang w:val="nl-NL"/>
          </w:rPr>
          <w:t>” of “</w:t>
        </w:r>
      </w:ins>
      <w:r w:rsidRPr="00B10032">
        <w:rPr>
          <w:rFonts w:ascii="Arial" w:hAnsi="Arial"/>
          <w:i/>
          <w:lang w:val="nl-NL"/>
        </w:rPr>
        <w:t>Erkend Revisor</w:t>
      </w:r>
      <w:del w:id="5043" w:author="De Groote - De Man" w:date="2018-03-15T11:06:00Z">
        <w:r w:rsidR="00725A20" w:rsidRPr="00EF0A93">
          <w:rPr>
            <w:rFonts w:ascii="Arial" w:hAnsi="Arial" w:cs="Arial"/>
            <w:i/>
            <w:szCs w:val="22"/>
            <w:lang w:val="nl-BE"/>
          </w:rPr>
          <w:delText>, naar gelang</w:delText>
        </w:r>
      </w:del>
      <w:ins w:id="5044" w:author="De Groote - De Man" w:date="2018-03-15T11:06:00Z">
        <w:r w:rsidRPr="00392DE2">
          <w:rPr>
            <w:rFonts w:ascii="Arial" w:hAnsi="Arial" w:cs="Arial"/>
            <w:i/>
            <w:szCs w:val="22"/>
            <w:lang w:val="nl-NL"/>
          </w:rPr>
          <w:t>”, naargelang]</w:t>
        </w:r>
        <w:r w:rsidRPr="00392DE2" w:rsidDel="004A5477">
          <w:rPr>
            <w:rFonts w:ascii="Arial" w:hAnsi="Arial" w:cs="Arial"/>
            <w:i/>
            <w:szCs w:val="22"/>
            <w:lang w:val="nl-BE"/>
          </w:rPr>
          <w:t xml:space="preserve"> </w:t>
        </w:r>
      </w:ins>
    </w:p>
    <w:p w14:paraId="7D6084E3" w14:textId="77777777" w:rsidR="004A5477" w:rsidRPr="00392DE2" w:rsidRDefault="004A5477" w:rsidP="004A5477">
      <w:pPr>
        <w:jc w:val="both"/>
        <w:rPr>
          <w:rFonts w:ascii="Arial" w:hAnsi="Arial" w:cs="Arial"/>
          <w:i/>
          <w:szCs w:val="22"/>
          <w:lang w:val="nl-BE"/>
        </w:rPr>
      </w:pPr>
    </w:p>
    <w:p w14:paraId="7AD700AE" w14:textId="7C1CBDEE" w:rsidR="004A5477" w:rsidRPr="00392DE2" w:rsidRDefault="004A5477" w:rsidP="004A5477">
      <w:pPr>
        <w:jc w:val="both"/>
        <w:rPr>
          <w:rFonts w:ascii="Arial" w:hAnsi="Arial" w:cs="Arial"/>
          <w:i/>
          <w:szCs w:val="22"/>
          <w:lang w:val="nl-BE"/>
        </w:rPr>
      </w:pPr>
      <w:ins w:id="5045"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5046" w:author="De Groote - De Man" w:date="2018-03-15T11:06:00Z">
        <w:r w:rsidR="001E718B" w:rsidRPr="00EF0A93">
          <w:rPr>
            <w:rFonts w:ascii="Arial" w:hAnsi="Arial" w:cs="Arial"/>
            <w:i/>
            <w:szCs w:val="22"/>
            <w:lang w:val="nl-BE"/>
          </w:rPr>
          <w:delText>naar gelang</w:delText>
        </w:r>
      </w:del>
      <w:ins w:id="5047" w:author="De Groote - De Man" w:date="2018-03-15T11:06:00Z">
        <w:r w:rsidRPr="00392DE2">
          <w:rPr>
            <w:rFonts w:ascii="Arial" w:hAnsi="Arial" w:cs="Arial"/>
            <w:i/>
            <w:szCs w:val="22"/>
            <w:lang w:val="nl-BE"/>
          </w:rPr>
          <w:t>naargelang]</w:t>
        </w:r>
      </w:ins>
    </w:p>
    <w:p w14:paraId="25421C1B" w14:textId="77777777" w:rsidR="004A5477" w:rsidRPr="00392DE2" w:rsidRDefault="004A5477" w:rsidP="00B10032">
      <w:pPr>
        <w:jc w:val="both"/>
        <w:rPr>
          <w:rFonts w:ascii="Arial" w:hAnsi="Arial" w:cs="Arial"/>
          <w:i/>
          <w:szCs w:val="22"/>
          <w:lang w:val="nl-BE"/>
        </w:rPr>
      </w:pPr>
      <w:moveToRangeStart w:id="5048" w:author="De Groote - De Man" w:date="2018-03-15T11:06:00Z" w:name="move508875347"/>
    </w:p>
    <w:p w14:paraId="743D0C40" w14:textId="77777777" w:rsidR="004A5477" w:rsidRPr="00392DE2" w:rsidRDefault="004A5477" w:rsidP="00B10032">
      <w:pPr>
        <w:jc w:val="both"/>
        <w:rPr>
          <w:rFonts w:ascii="Arial" w:hAnsi="Arial" w:cs="Arial"/>
          <w:i/>
          <w:szCs w:val="22"/>
          <w:lang w:val="nl-BE"/>
        </w:rPr>
      </w:pPr>
      <w:moveTo w:id="5049" w:author="De Groote - De Man" w:date="2018-03-15T11:06:00Z">
        <w:r w:rsidRPr="00392DE2">
          <w:rPr>
            <w:rFonts w:ascii="Arial" w:hAnsi="Arial" w:cs="Arial"/>
            <w:i/>
            <w:szCs w:val="22"/>
            <w:lang w:val="nl-BE"/>
          </w:rPr>
          <w:t>Adres</w:t>
        </w:r>
      </w:moveTo>
    </w:p>
    <w:p w14:paraId="650BE849" w14:textId="77777777" w:rsidR="004A5477" w:rsidRPr="00392DE2" w:rsidRDefault="004A5477" w:rsidP="00B10032">
      <w:pPr>
        <w:jc w:val="both"/>
        <w:rPr>
          <w:rFonts w:ascii="Arial" w:hAnsi="Arial" w:cs="Arial"/>
          <w:i/>
          <w:szCs w:val="22"/>
          <w:lang w:val="nl-BE"/>
        </w:rPr>
      </w:pPr>
    </w:p>
    <w:moveToRangeEnd w:id="5048"/>
    <w:p w14:paraId="14DB2E3C" w14:textId="77777777" w:rsidR="004A5477" w:rsidRPr="00392DE2" w:rsidRDefault="004A5477" w:rsidP="004A5477">
      <w:pPr>
        <w:jc w:val="both"/>
        <w:rPr>
          <w:rFonts w:ascii="Arial" w:hAnsi="Arial" w:cs="Arial"/>
          <w:i/>
          <w:szCs w:val="22"/>
          <w:lang w:val="nl-BE"/>
        </w:rPr>
      </w:pPr>
    </w:p>
    <w:p w14:paraId="75AF51DD" w14:textId="77777777" w:rsidR="004A5477" w:rsidRPr="00392DE2" w:rsidRDefault="004A5477" w:rsidP="004A5477">
      <w:pPr>
        <w:jc w:val="both"/>
        <w:rPr>
          <w:rFonts w:ascii="Arial" w:hAnsi="Arial" w:cs="Arial"/>
          <w:i/>
          <w:szCs w:val="22"/>
          <w:lang w:val="nl-BE"/>
        </w:rPr>
      </w:pPr>
      <w:moveFromRangeStart w:id="5050" w:author="De Groote - De Man" w:date="2018-03-15T11:06:00Z" w:name="move508875342"/>
      <w:moveFrom w:id="5051" w:author="De Groote - De Man" w:date="2018-03-15T11:06:00Z">
        <w:r w:rsidRPr="00392DE2">
          <w:rPr>
            <w:rFonts w:ascii="Arial" w:hAnsi="Arial" w:cs="Arial"/>
            <w:i/>
            <w:szCs w:val="22"/>
            <w:lang w:val="nl-BE"/>
          </w:rPr>
          <w:t>Adres</w:t>
        </w:r>
      </w:moveFrom>
    </w:p>
    <w:p w14:paraId="61E4759B" w14:textId="77777777" w:rsidR="004A5477" w:rsidRPr="00392DE2" w:rsidRDefault="004A5477" w:rsidP="004A5477">
      <w:pPr>
        <w:jc w:val="both"/>
        <w:rPr>
          <w:rFonts w:ascii="Arial" w:hAnsi="Arial" w:cs="Arial"/>
          <w:i/>
          <w:szCs w:val="22"/>
          <w:lang w:val="nl-BE"/>
        </w:rPr>
      </w:pPr>
    </w:p>
    <w:moveFromRangeEnd w:id="5050"/>
    <w:p w14:paraId="378974FC"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5052" w:author="De Groote - De Man" w:date="2018-03-15T11:06:00Z">
        <w:r w:rsidRPr="00392DE2">
          <w:rPr>
            <w:rFonts w:ascii="Arial" w:hAnsi="Arial" w:cs="Arial"/>
            <w:i/>
            <w:szCs w:val="22"/>
            <w:lang w:val="nl-BE"/>
          </w:rPr>
          <w:t>]</w:t>
        </w:r>
      </w:ins>
    </w:p>
    <w:p w14:paraId="7EBAD0AE" w14:textId="77777777" w:rsidR="004F7A99" w:rsidRPr="00392DE2" w:rsidRDefault="00555598" w:rsidP="00F05A7A">
      <w:pPr>
        <w:jc w:val="both"/>
        <w:rPr>
          <w:rFonts w:ascii="Arial" w:hAnsi="Arial" w:cs="Arial"/>
          <w:b/>
          <w:szCs w:val="22"/>
          <w:lang w:val="nl-BE"/>
        </w:rPr>
      </w:pPr>
      <w:r w:rsidRPr="00392DE2">
        <w:rPr>
          <w:rFonts w:ascii="Arial" w:hAnsi="Arial" w:cs="Arial"/>
          <w:b/>
          <w:szCs w:val="22"/>
          <w:lang w:val="nl-BE"/>
        </w:rPr>
        <w:br w:type="page"/>
      </w:r>
    </w:p>
    <w:p w14:paraId="4748D49B" w14:textId="560EC803" w:rsidR="008B5696" w:rsidRPr="00392DE2" w:rsidRDefault="008B5696" w:rsidP="00B10032">
      <w:pPr>
        <w:pStyle w:val="Kop1"/>
        <w:ind w:left="567" w:hanging="567"/>
        <w:jc w:val="both"/>
        <w:rPr>
          <w:rFonts w:cs="Arial"/>
          <w:szCs w:val="22"/>
        </w:rPr>
      </w:pPr>
      <w:r w:rsidRPr="00392DE2">
        <w:rPr>
          <w:rFonts w:cs="Arial"/>
          <w:szCs w:val="22"/>
        </w:rPr>
        <w:lastRenderedPageBreak/>
        <w:br w:type="page"/>
      </w:r>
      <w:bookmarkStart w:id="5053" w:name="_Toc412706311"/>
      <w:bookmarkStart w:id="5054" w:name="_Toc508870857"/>
      <w:bookmarkStart w:id="5055" w:name="_Toc482626391"/>
      <w:r w:rsidRPr="00392DE2">
        <w:rPr>
          <w:rFonts w:cs="Arial"/>
          <w:szCs w:val="22"/>
        </w:rPr>
        <w:lastRenderedPageBreak/>
        <w:t>Instellingen voor bedrijfspensioenvoorziening</w:t>
      </w:r>
      <w:bookmarkEnd w:id="5053"/>
      <w:bookmarkEnd w:id="5054"/>
      <w:bookmarkEnd w:id="5055"/>
    </w:p>
    <w:p w14:paraId="7C14FC33" w14:textId="34C64B9D" w:rsidR="001A73EB" w:rsidRPr="00B10032" w:rsidRDefault="001A73EB" w:rsidP="00B10032">
      <w:pPr>
        <w:jc w:val="both"/>
        <w:rPr>
          <w:rFonts w:ascii="Arial" w:hAnsi="Arial"/>
          <w:b/>
          <w:i/>
          <w:lang w:val="nl-BE"/>
        </w:rPr>
      </w:pPr>
      <w:bookmarkStart w:id="5056" w:name="_Toc507103639"/>
      <w:bookmarkStart w:id="5057" w:name="_Toc507103817"/>
      <w:bookmarkStart w:id="5058" w:name="_Toc507103984"/>
      <w:bookmarkStart w:id="5059" w:name="_Toc507104155"/>
      <w:bookmarkStart w:id="5060" w:name="_Toc507104360"/>
      <w:bookmarkStart w:id="5061" w:name="_Toc507104564"/>
      <w:bookmarkStart w:id="5062" w:name="_Toc507104765"/>
      <w:bookmarkStart w:id="5063" w:name="_Toc507104965"/>
      <w:bookmarkStart w:id="5064" w:name="_Toc507105165"/>
      <w:bookmarkStart w:id="5065" w:name="_Toc507105364"/>
      <w:bookmarkStart w:id="5066" w:name="_Toc507105563"/>
      <w:bookmarkStart w:id="5067" w:name="_Toc507105764"/>
      <w:bookmarkStart w:id="5068" w:name="_Toc507105964"/>
      <w:bookmarkStart w:id="5069" w:name="_Toc507106164"/>
      <w:bookmarkStart w:id="5070" w:name="_Toc507106364"/>
      <w:bookmarkStart w:id="5071" w:name="_Toc507106563"/>
      <w:bookmarkStart w:id="5072" w:name="_Toc507106763"/>
      <w:bookmarkStart w:id="5073" w:name="_Toc507106964"/>
      <w:bookmarkStart w:id="5074" w:name="_Toc50710716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14:paraId="00D5C8CF" w14:textId="569C9AB0" w:rsidR="008A66AC" w:rsidRPr="00392DE2" w:rsidRDefault="008A66AC" w:rsidP="008A66AC">
      <w:pPr>
        <w:jc w:val="both"/>
        <w:rPr>
          <w:ins w:id="5075" w:author="De Groote - De Man" w:date="2018-03-15T11:06:00Z"/>
          <w:rFonts w:ascii="Arial" w:hAnsi="Arial" w:cs="Arial"/>
          <w:b/>
          <w:i/>
          <w:szCs w:val="22"/>
          <w:lang w:val="nl-BE"/>
        </w:rPr>
      </w:pPr>
    </w:p>
    <w:p w14:paraId="24856E3D" w14:textId="33CE2DB4" w:rsidR="008A66AC" w:rsidRPr="00392DE2" w:rsidRDefault="008A66AC" w:rsidP="008A66AC">
      <w:pPr>
        <w:jc w:val="both"/>
        <w:rPr>
          <w:ins w:id="5076" w:author="De Groote - De Man" w:date="2018-03-15T11:06:00Z"/>
          <w:rFonts w:ascii="Arial" w:hAnsi="Arial" w:cs="Arial"/>
          <w:b/>
          <w:i/>
          <w:szCs w:val="22"/>
          <w:lang w:val="nl-BE"/>
        </w:rPr>
      </w:pPr>
    </w:p>
    <w:p w14:paraId="2DE2E71D" w14:textId="66E3C938" w:rsidR="008A66AC" w:rsidRPr="00392DE2" w:rsidRDefault="008A66AC" w:rsidP="008A66AC">
      <w:pPr>
        <w:jc w:val="both"/>
        <w:rPr>
          <w:ins w:id="5077" w:author="De Groote - De Man" w:date="2018-03-15T11:06:00Z"/>
          <w:rFonts w:ascii="Arial" w:hAnsi="Arial" w:cs="Arial"/>
          <w:b/>
          <w:i/>
          <w:szCs w:val="22"/>
          <w:lang w:val="nl-BE"/>
        </w:rPr>
      </w:pPr>
    </w:p>
    <w:p w14:paraId="74C9176A" w14:textId="77777777" w:rsidR="008A66AC" w:rsidRPr="00392DE2" w:rsidRDefault="008A66AC" w:rsidP="008A66AC">
      <w:pPr>
        <w:jc w:val="both"/>
        <w:rPr>
          <w:ins w:id="5078" w:author="De Groote - De Man" w:date="2018-03-15T11:06:00Z"/>
          <w:rFonts w:ascii="Arial" w:hAnsi="Arial" w:cs="Arial"/>
          <w:lang w:val="nl-BE"/>
        </w:rPr>
      </w:pPr>
    </w:p>
    <w:p w14:paraId="3A8458B1" w14:textId="48967A13" w:rsidR="00936CC4" w:rsidRPr="00392DE2" w:rsidRDefault="0029413D" w:rsidP="008A66AC">
      <w:pPr>
        <w:jc w:val="both"/>
        <w:rPr>
          <w:ins w:id="5079" w:author="De Groote - De Man" w:date="2018-03-15T11:06:00Z"/>
          <w:rFonts w:ascii="Arial" w:hAnsi="Arial" w:cs="Arial"/>
          <w:lang w:val="nl-BE"/>
        </w:rPr>
      </w:pPr>
      <w:ins w:id="5080" w:author="De Groote - De Man" w:date="2018-03-15T11:06:00Z">
        <w:r w:rsidRPr="00392DE2">
          <w:rPr>
            <w:rFonts w:ascii="Arial" w:hAnsi="Arial" w:cs="Arial"/>
            <w:lang w:val="nl-BE"/>
          </w:rPr>
          <w:t>De rapportering van de commissaris</w:t>
        </w:r>
        <w:r w:rsidR="00936CC4" w:rsidRPr="00392DE2">
          <w:rPr>
            <w:rFonts w:ascii="Arial" w:hAnsi="Arial" w:cs="Arial"/>
            <w:lang w:val="nl-BE"/>
          </w:rPr>
          <w:t xml:space="preserve"> aan de FSMA bestaat uit de volgende verslagen:</w:t>
        </w:r>
        <w:r w:rsidR="00936CC4" w:rsidRPr="00392DE2">
          <w:rPr>
            <w:rStyle w:val="Voetnootmarkering"/>
            <w:rFonts w:ascii="Arial" w:hAnsi="Arial" w:cs="Arial"/>
            <w:szCs w:val="22"/>
            <w:lang w:val="nl-BE"/>
          </w:rPr>
          <w:footnoteReference w:id="19"/>
        </w:r>
      </w:ins>
    </w:p>
    <w:p w14:paraId="619437D4" w14:textId="77777777" w:rsidR="008A66AC" w:rsidRPr="00392DE2" w:rsidRDefault="008A66AC" w:rsidP="008A66AC">
      <w:pPr>
        <w:jc w:val="both"/>
        <w:rPr>
          <w:ins w:id="5083" w:author="De Groote - De Man" w:date="2018-03-15T11:06:00Z"/>
          <w:rFonts w:ascii="Arial" w:hAnsi="Arial" w:cs="Arial"/>
          <w:lang w:val="nl-BE"/>
        </w:rPr>
      </w:pPr>
    </w:p>
    <w:p w14:paraId="1480B1EC" w14:textId="77777777" w:rsidR="005E549D" w:rsidRPr="00392DE2" w:rsidRDefault="00936CC4">
      <w:pPr>
        <w:pStyle w:val="Kop2"/>
        <w:rPr>
          <w:rFonts w:cs="Arial"/>
          <w:szCs w:val="22"/>
        </w:rPr>
      </w:pPr>
      <w:ins w:id="5084" w:author="De Groote - De Man" w:date="2018-03-15T11:06:00Z">
        <w:r w:rsidRPr="00392DE2">
          <w:rPr>
            <w:rFonts w:cs="Arial"/>
          </w:rPr>
          <w:t>Verslag van de commissaris</w:t>
        </w:r>
      </w:ins>
      <w:bookmarkStart w:id="5085" w:name="_Toc482626392"/>
      <w:bookmarkStart w:id="5086" w:name="_Toc412706312"/>
      <w:moveFromRangeStart w:id="5087" w:author="De Groote - De Man" w:date="2018-03-15T11:06:00Z" w:name="move508875348"/>
      <w:moveFrom w:id="5088" w:author="De Groote - De Man" w:date="2018-03-15T11:06:00Z">
        <w:r w:rsidR="008B5696" w:rsidRPr="00392DE2">
          <w:rPr>
            <w:rFonts w:cs="Arial"/>
            <w:szCs w:val="22"/>
          </w:rPr>
          <w:t>Verslag over de periodieke staten en de technische voorziening</w:t>
        </w:r>
      </w:moveFrom>
      <w:bookmarkEnd w:id="5085"/>
      <w:bookmarkEnd w:id="5086"/>
    </w:p>
    <w:moveFromRangeEnd w:id="5087"/>
    <w:p w14:paraId="283672D1" w14:textId="77777777" w:rsidR="00555598" w:rsidRPr="00EF0A93" w:rsidRDefault="00555598" w:rsidP="00F05A7A">
      <w:pPr>
        <w:jc w:val="both"/>
        <w:rPr>
          <w:del w:id="5089" w:author="De Groote - De Man" w:date="2018-03-15T11:06:00Z"/>
          <w:rFonts w:ascii="Arial" w:hAnsi="Arial" w:cs="Arial"/>
          <w:b/>
          <w:szCs w:val="22"/>
          <w:lang w:val="nl-BE"/>
        </w:rPr>
      </w:pPr>
    </w:p>
    <w:p w14:paraId="5025B487" w14:textId="096EB446" w:rsidR="0029413D" w:rsidRPr="00B10032" w:rsidRDefault="008B5696" w:rsidP="00B10032">
      <w:pPr>
        <w:pStyle w:val="Lijstalinea"/>
        <w:numPr>
          <w:ilvl w:val="0"/>
          <w:numId w:val="43"/>
        </w:numPr>
        <w:jc w:val="both"/>
        <w:rPr>
          <w:rFonts w:ascii="Arial" w:hAnsi="Arial"/>
          <w:lang w:val="nl-BE"/>
        </w:rPr>
      </w:pPr>
      <w:del w:id="5090" w:author="De Groote - De Man" w:date="2018-03-15T11:06:00Z">
        <w:r w:rsidRPr="00EF0A93">
          <w:rPr>
            <w:rFonts w:ascii="Arial" w:hAnsi="Arial" w:cs="Arial"/>
            <w:b/>
            <w:i/>
            <w:szCs w:val="22"/>
            <w:lang w:val="nl-BE"/>
          </w:rPr>
          <w:delText xml:space="preserve">Verslag </w:delText>
        </w:r>
        <w:r w:rsidR="00FD33F3" w:rsidRPr="00EF0A93">
          <w:rPr>
            <w:rFonts w:ascii="Arial" w:hAnsi="Arial" w:cs="Arial"/>
            <w:b/>
            <w:i/>
            <w:szCs w:val="22"/>
            <w:lang w:val="nl-BE"/>
          </w:rPr>
          <w:delText xml:space="preserve">van de </w:delText>
        </w:r>
        <w:r w:rsidR="005833D2" w:rsidRPr="00EF0A93">
          <w:rPr>
            <w:rFonts w:ascii="Arial" w:hAnsi="Arial" w:cs="Arial"/>
            <w:b/>
            <w:i/>
            <w:szCs w:val="22"/>
            <w:lang w:val="nl-BE"/>
          </w:rPr>
          <w:delText>Commissaris, Erkend Revisor, naar gelang</w:delText>
        </w:r>
      </w:del>
      <w:r w:rsidR="00936CC4" w:rsidRPr="00B10032">
        <w:rPr>
          <w:rFonts w:ascii="Arial" w:hAnsi="Arial"/>
          <w:lang w:val="nl-BE"/>
        </w:rPr>
        <w:t xml:space="preserve"> aan de FSMA overeenkomstig artikel 108, eerste lid, 2° en 3° van de wet van 27 oktober 2006, over de periodieke staten en de technische voorzieningen van </w:t>
      </w:r>
      <w:del w:id="5091" w:author="De Groote - De Man" w:date="2018-03-15T11:06:00Z">
        <w:r w:rsidRPr="00EF0A93">
          <w:rPr>
            <w:rFonts w:ascii="Arial" w:hAnsi="Arial" w:cs="Arial"/>
            <w:b/>
            <w:i/>
            <w:szCs w:val="22"/>
            <w:lang w:val="nl-BE"/>
          </w:rPr>
          <w:delText>(</w:delText>
        </w:r>
      </w:del>
      <w:ins w:id="5092" w:author="De Groote - De Man" w:date="2018-03-15T11:06:00Z">
        <w:r w:rsidR="00936CC4" w:rsidRPr="001206F5">
          <w:rPr>
            <w:rFonts w:ascii="Arial" w:hAnsi="Arial" w:cs="Arial"/>
            <w:i/>
            <w:lang w:val="nl-BE"/>
          </w:rPr>
          <w:t>[</w:t>
        </w:r>
      </w:ins>
      <w:r w:rsidR="00936CC4" w:rsidRPr="00B10032">
        <w:rPr>
          <w:rFonts w:ascii="Arial" w:hAnsi="Arial"/>
          <w:i/>
          <w:lang w:val="nl-BE"/>
        </w:rPr>
        <w:t>identificatie van de instelling</w:t>
      </w:r>
      <w:del w:id="5093" w:author="De Groote - De Man" w:date="2018-03-15T11:06:00Z">
        <w:r w:rsidRPr="00EF0A93">
          <w:rPr>
            <w:rFonts w:ascii="Arial" w:hAnsi="Arial" w:cs="Arial"/>
            <w:b/>
            <w:i/>
            <w:szCs w:val="22"/>
            <w:lang w:val="nl-BE"/>
          </w:rPr>
          <w:delText>)</w:delText>
        </w:r>
      </w:del>
      <w:ins w:id="5094" w:author="De Groote - De Man" w:date="2018-03-15T11:06:00Z">
        <w:r w:rsidR="00936CC4" w:rsidRPr="001206F5">
          <w:rPr>
            <w:rFonts w:ascii="Arial" w:hAnsi="Arial" w:cs="Arial"/>
            <w:i/>
            <w:lang w:val="nl-BE"/>
          </w:rPr>
          <w:t>]</w:t>
        </w:r>
      </w:ins>
      <w:r w:rsidR="00936CC4" w:rsidRPr="00B10032">
        <w:rPr>
          <w:rFonts w:ascii="Arial" w:hAnsi="Arial"/>
          <w:lang w:val="nl-BE"/>
        </w:rPr>
        <w:t xml:space="preserve"> afgesloten op </w:t>
      </w:r>
      <w:ins w:id="5095" w:author="De Groote - De Man" w:date="2018-03-15T11:06:00Z">
        <w:r w:rsidR="00936CC4" w:rsidRPr="001206F5">
          <w:rPr>
            <w:rFonts w:ascii="Arial" w:hAnsi="Arial" w:cs="Arial"/>
            <w:i/>
            <w:lang w:val="nl-BE"/>
          </w:rPr>
          <w:t>[</w:t>
        </w:r>
      </w:ins>
      <w:r w:rsidR="00936CC4" w:rsidRPr="00B10032">
        <w:rPr>
          <w:rFonts w:ascii="Arial" w:hAnsi="Arial"/>
          <w:i/>
          <w:lang w:val="nl-BE"/>
        </w:rPr>
        <w:t>DD/MM/JJJJ</w:t>
      </w:r>
      <w:del w:id="5096" w:author="De Groote - De Man" w:date="2018-03-15T11:06:00Z">
        <w:r w:rsidRPr="00EF0A93">
          <w:rPr>
            <w:rFonts w:ascii="Arial" w:hAnsi="Arial" w:cs="Arial"/>
            <w:b/>
            <w:i/>
            <w:szCs w:val="22"/>
            <w:lang w:val="nl-BE"/>
          </w:rPr>
          <w:delText xml:space="preserve"> (</w:delText>
        </w:r>
      </w:del>
      <w:ins w:id="5097" w:author="De Groote - De Man" w:date="2018-03-15T11:06:00Z">
        <w:r w:rsidR="00936CC4" w:rsidRPr="001206F5">
          <w:rPr>
            <w:rFonts w:ascii="Arial" w:hAnsi="Arial" w:cs="Arial"/>
            <w:i/>
            <w:lang w:val="nl-BE"/>
          </w:rPr>
          <w:t xml:space="preserve">, </w:t>
        </w:r>
      </w:ins>
      <w:r w:rsidR="00936CC4" w:rsidRPr="00B10032">
        <w:rPr>
          <w:rFonts w:ascii="Arial" w:hAnsi="Arial"/>
          <w:i/>
          <w:lang w:val="nl-BE"/>
        </w:rPr>
        <w:t>datum einde boekjaar</w:t>
      </w:r>
      <w:del w:id="5098" w:author="De Groote - De Man" w:date="2018-03-15T11:06:00Z">
        <w:r w:rsidRPr="00EF0A93">
          <w:rPr>
            <w:rFonts w:ascii="Arial" w:hAnsi="Arial" w:cs="Arial"/>
            <w:b/>
            <w:i/>
            <w:szCs w:val="22"/>
            <w:lang w:val="nl-BE"/>
          </w:rPr>
          <w:delText>)</w:delText>
        </w:r>
      </w:del>
      <w:ins w:id="5099" w:author="De Groote - De Man" w:date="2018-03-15T11:06:00Z">
        <w:r w:rsidR="002C274A" w:rsidRPr="001206F5">
          <w:rPr>
            <w:rFonts w:ascii="Arial" w:hAnsi="Arial" w:cs="Arial"/>
            <w:i/>
            <w:lang w:val="nl-BE"/>
          </w:rPr>
          <w:t>]</w:t>
        </w:r>
        <w:r w:rsidR="002C274A">
          <w:rPr>
            <w:rFonts w:ascii="Arial" w:hAnsi="Arial" w:cs="Arial"/>
            <w:lang w:val="nl-BE"/>
          </w:rPr>
          <w:t>;</w:t>
        </w:r>
      </w:ins>
    </w:p>
    <w:p w14:paraId="0E2E9B0F" w14:textId="77777777" w:rsidR="008A66AC" w:rsidRPr="00392DE2" w:rsidRDefault="008A66AC" w:rsidP="008A66AC">
      <w:pPr>
        <w:jc w:val="both"/>
        <w:rPr>
          <w:ins w:id="5100" w:author="De Groote - De Man" w:date="2018-03-15T11:06:00Z"/>
          <w:rFonts w:ascii="Arial" w:hAnsi="Arial" w:cs="Arial"/>
          <w:lang w:val="nl-BE"/>
        </w:rPr>
      </w:pPr>
    </w:p>
    <w:p w14:paraId="206A8C3D" w14:textId="3EC95F53" w:rsidR="00936CC4" w:rsidRPr="00392DE2" w:rsidRDefault="00936CC4" w:rsidP="008A66AC">
      <w:pPr>
        <w:pStyle w:val="Lijstalinea"/>
        <w:numPr>
          <w:ilvl w:val="0"/>
          <w:numId w:val="43"/>
        </w:numPr>
        <w:jc w:val="both"/>
        <w:rPr>
          <w:ins w:id="5101" w:author="De Groote - De Man" w:date="2018-03-15T11:06:00Z"/>
          <w:rFonts w:ascii="Arial" w:hAnsi="Arial" w:cs="Arial"/>
          <w:lang w:val="nl-BE"/>
        </w:rPr>
      </w:pPr>
      <w:ins w:id="5102" w:author="De Groote - De Man" w:date="2018-03-15T11:06:00Z">
        <w:r w:rsidRPr="00392DE2">
          <w:rPr>
            <w:rFonts w:ascii="Arial" w:hAnsi="Arial" w:cs="Arial"/>
            <w:lang w:val="nl-BE"/>
          </w:rPr>
          <w:t xml:space="preserve">Verslag van bevindingen van de commissaris aan de FSMA opgesteld overeenkomstig de bepalingen van artikel 108, eerste lid, 1° en 4° van de wet van 27 oktober 2006, met betrekking tot de organisatiestructuur en de getroffen interne controlemaatregelen van </w:t>
        </w:r>
        <w:r w:rsidRPr="001206F5">
          <w:rPr>
            <w:rFonts w:ascii="Arial" w:hAnsi="Arial" w:cs="Arial"/>
            <w:i/>
            <w:lang w:val="nl-BE"/>
          </w:rPr>
          <w:t>[identificatie van de instelling]</w:t>
        </w:r>
        <w:r w:rsidR="002C274A">
          <w:rPr>
            <w:rFonts w:ascii="Arial" w:hAnsi="Arial" w:cs="Arial"/>
            <w:lang w:val="nl-BE"/>
          </w:rPr>
          <w:t>;</w:t>
        </w:r>
      </w:ins>
    </w:p>
    <w:p w14:paraId="2CFF362A" w14:textId="77777777" w:rsidR="008A66AC" w:rsidRPr="00392DE2" w:rsidRDefault="008A66AC" w:rsidP="008A66AC">
      <w:pPr>
        <w:jc w:val="both"/>
        <w:rPr>
          <w:ins w:id="5103" w:author="De Groote - De Man" w:date="2018-03-15T11:06:00Z"/>
          <w:rFonts w:ascii="Arial" w:hAnsi="Arial" w:cs="Arial"/>
          <w:lang w:val="nl-BE"/>
        </w:rPr>
      </w:pPr>
    </w:p>
    <w:p w14:paraId="7C403422" w14:textId="606F1183" w:rsidR="00936CC4" w:rsidRPr="00392DE2" w:rsidRDefault="00936CC4" w:rsidP="008A66AC">
      <w:pPr>
        <w:pStyle w:val="Lijstalinea"/>
        <w:numPr>
          <w:ilvl w:val="0"/>
          <w:numId w:val="43"/>
        </w:numPr>
        <w:jc w:val="both"/>
        <w:rPr>
          <w:ins w:id="5104" w:author="De Groote - De Man" w:date="2018-03-15T11:06:00Z"/>
          <w:rFonts w:ascii="Arial" w:hAnsi="Arial" w:cs="Arial"/>
          <w:lang w:val="nl-BE"/>
        </w:rPr>
      </w:pPr>
      <w:ins w:id="5105" w:author="De Groote - De Man" w:date="2018-03-15T11:06:00Z">
        <w:r w:rsidRPr="00392DE2">
          <w:rPr>
            <w:rFonts w:ascii="Arial" w:hAnsi="Arial" w:cs="Arial"/>
            <w:lang w:val="nl-BE"/>
          </w:rPr>
          <w:t xml:space="preserve">Verslag van bevindingen van de commissaris aan de FSMA opgesteld overeenkomstig de bepalingen van artikel 108, eerste lid, 4° van de wet van 27 oktober 2006, met betrekking tot de werkzaamheden en de financiële structuur van </w:t>
        </w:r>
        <w:r w:rsidRPr="001206F5">
          <w:rPr>
            <w:rFonts w:ascii="Arial" w:hAnsi="Arial" w:cs="Arial"/>
            <w:i/>
            <w:lang w:val="nl-BE"/>
          </w:rPr>
          <w:t>[identificatie van de instelling]</w:t>
        </w:r>
        <w:r w:rsidR="002C274A">
          <w:rPr>
            <w:rFonts w:ascii="Arial" w:hAnsi="Arial" w:cs="Arial"/>
            <w:lang w:val="nl-BE"/>
          </w:rPr>
          <w:t>.</w:t>
        </w:r>
      </w:ins>
    </w:p>
    <w:p w14:paraId="5B9DCF47" w14:textId="77777777" w:rsidR="0029413D" w:rsidRPr="00392DE2" w:rsidRDefault="0029413D" w:rsidP="008A66AC">
      <w:pPr>
        <w:spacing w:line="240" w:lineRule="auto"/>
        <w:jc w:val="both"/>
        <w:rPr>
          <w:ins w:id="5106" w:author="De Groote - De Man" w:date="2018-03-15T11:06:00Z"/>
          <w:rFonts w:ascii="Arial" w:hAnsi="Arial" w:cs="Arial"/>
          <w:b/>
          <w:szCs w:val="22"/>
          <w:lang w:val="nl-BE"/>
        </w:rPr>
      </w:pPr>
      <w:ins w:id="5107" w:author="De Groote - De Man" w:date="2018-03-15T11:06:00Z">
        <w:r w:rsidRPr="00392DE2">
          <w:rPr>
            <w:rFonts w:ascii="Arial" w:hAnsi="Arial" w:cs="Arial"/>
            <w:szCs w:val="22"/>
            <w:lang w:val="nl-BE"/>
          </w:rPr>
          <w:br w:type="page"/>
        </w:r>
      </w:ins>
    </w:p>
    <w:p w14:paraId="2B41492B" w14:textId="1AD8623C" w:rsidR="005E549D" w:rsidRPr="00392DE2" w:rsidRDefault="008B5696">
      <w:pPr>
        <w:pStyle w:val="Kop2"/>
        <w:rPr>
          <w:rFonts w:cs="Arial"/>
          <w:szCs w:val="22"/>
        </w:rPr>
      </w:pPr>
      <w:bookmarkStart w:id="5108" w:name="_Toc508870858"/>
      <w:moveToRangeStart w:id="5109" w:author="De Groote - De Man" w:date="2018-03-15T11:06:00Z" w:name="move508875348"/>
      <w:moveTo w:id="5110" w:author="De Groote - De Man" w:date="2018-03-15T11:06:00Z">
        <w:r w:rsidRPr="00392DE2">
          <w:rPr>
            <w:rFonts w:cs="Arial"/>
            <w:szCs w:val="22"/>
          </w:rPr>
          <w:lastRenderedPageBreak/>
          <w:t>Verslag over de periodieke staten en de technische voorziening</w:t>
        </w:r>
      </w:moveTo>
      <w:bookmarkEnd w:id="5108"/>
    </w:p>
    <w:moveToRangeEnd w:id="5109"/>
    <w:p w14:paraId="74E512A5" w14:textId="21F3BBDA" w:rsidR="001A73EB" w:rsidRPr="00392DE2" w:rsidRDefault="001A73EB" w:rsidP="00923782">
      <w:pPr>
        <w:jc w:val="both"/>
        <w:rPr>
          <w:ins w:id="5111" w:author="De Groote - De Man" w:date="2018-03-15T11:06:00Z"/>
          <w:rFonts w:ascii="Arial" w:hAnsi="Arial" w:cs="Arial"/>
          <w:b/>
          <w:i/>
          <w:szCs w:val="22"/>
          <w:lang w:val="nl-BE"/>
        </w:rPr>
      </w:pPr>
      <w:ins w:id="5112" w:author="De Groote - De Man" w:date="2018-03-15T11:06:00Z">
        <w:r w:rsidRPr="00392DE2">
          <w:rPr>
            <w:rFonts w:ascii="Arial" w:hAnsi="Arial" w:cs="Arial"/>
            <w:b/>
            <w:i/>
            <w:szCs w:val="22"/>
            <w:lang w:val="nl-BE"/>
          </w:rPr>
          <w:t xml:space="preserve">Verslag van de </w:t>
        </w:r>
        <w:r w:rsidR="00B203C9" w:rsidRPr="00392DE2">
          <w:rPr>
            <w:rFonts w:ascii="Arial" w:hAnsi="Arial" w:cs="Arial"/>
            <w:b/>
            <w:i/>
            <w:szCs w:val="22"/>
            <w:lang w:val="nl-BE"/>
          </w:rPr>
          <w:t>commissaris</w:t>
        </w:r>
        <w:r w:rsidR="00B203C9" w:rsidRPr="00392DE2">
          <w:rPr>
            <w:rStyle w:val="Voetnootmarkering"/>
            <w:rFonts w:ascii="Arial" w:hAnsi="Arial" w:cs="Arial"/>
            <w:b/>
            <w:i/>
            <w:szCs w:val="22"/>
            <w:lang w:val="nl-BE"/>
          </w:rPr>
          <w:footnoteReference w:id="20"/>
        </w:r>
        <w:r w:rsidR="005833D2" w:rsidRPr="00392DE2">
          <w:rPr>
            <w:rFonts w:ascii="Arial" w:hAnsi="Arial" w:cs="Arial"/>
            <w:b/>
            <w:i/>
            <w:szCs w:val="22"/>
            <w:lang w:val="nl-BE"/>
          </w:rPr>
          <w:t xml:space="preserve"> </w:t>
        </w:r>
        <w:r w:rsidRPr="00392DE2">
          <w:rPr>
            <w:rFonts w:ascii="Arial" w:hAnsi="Arial" w:cs="Arial"/>
            <w:b/>
            <w:i/>
            <w:szCs w:val="22"/>
            <w:lang w:val="nl-BE"/>
          </w:rPr>
          <w:t xml:space="preserve">overeenkomstig artikel 108, eerste lid, </w:t>
        </w:r>
        <w:r w:rsidR="008B5696" w:rsidRPr="00392DE2">
          <w:rPr>
            <w:rFonts w:ascii="Arial" w:hAnsi="Arial" w:cs="Arial"/>
            <w:b/>
            <w:i/>
            <w:szCs w:val="22"/>
            <w:lang w:val="nl-BE"/>
          </w:rPr>
          <w:t>2° en 3</w:t>
        </w:r>
        <w:r w:rsidRPr="00392DE2">
          <w:rPr>
            <w:rFonts w:ascii="Arial" w:hAnsi="Arial" w:cs="Arial"/>
            <w:b/>
            <w:i/>
            <w:szCs w:val="22"/>
            <w:lang w:val="nl-BE"/>
          </w:rPr>
          <w:t xml:space="preserve">° van de wet van 27 oktober 2006, over de periodieke staten en de technische voorzieningen van </w:t>
        </w:r>
        <w:r w:rsidR="004E303A" w:rsidRPr="00392DE2">
          <w:rPr>
            <w:rFonts w:ascii="Arial" w:hAnsi="Arial" w:cs="Arial"/>
            <w:b/>
            <w:i/>
            <w:szCs w:val="22"/>
            <w:lang w:val="nl-BE"/>
          </w:rPr>
          <w:t>[</w:t>
        </w:r>
        <w:r w:rsidR="008A14A5" w:rsidRPr="00392DE2">
          <w:rPr>
            <w:rFonts w:ascii="Arial" w:hAnsi="Arial" w:cs="Arial"/>
            <w:b/>
            <w:i/>
            <w:szCs w:val="22"/>
            <w:lang w:val="nl-BE"/>
          </w:rPr>
          <w:t>identificatie van de instelling</w:t>
        </w:r>
        <w:r w:rsidR="004E303A" w:rsidRPr="00392DE2">
          <w:rPr>
            <w:rFonts w:ascii="Arial" w:hAnsi="Arial" w:cs="Arial"/>
            <w:b/>
            <w:i/>
            <w:szCs w:val="22"/>
            <w:lang w:val="nl-BE"/>
          </w:rPr>
          <w:t>]</w:t>
        </w:r>
        <w:r w:rsidR="00624396" w:rsidRPr="00392DE2">
          <w:rPr>
            <w:rFonts w:ascii="Arial" w:hAnsi="Arial" w:cs="Arial"/>
            <w:b/>
            <w:i/>
            <w:szCs w:val="22"/>
            <w:lang w:val="nl-BE"/>
          </w:rPr>
          <w:t xml:space="preserve"> (“de Instelling”)</w:t>
        </w:r>
        <w:r w:rsidRPr="00392DE2">
          <w:rPr>
            <w:rFonts w:ascii="Arial" w:hAnsi="Arial" w:cs="Arial"/>
            <w:b/>
            <w:i/>
            <w:szCs w:val="22"/>
            <w:lang w:val="nl-BE"/>
          </w:rPr>
          <w:t xml:space="preserve"> afgesloten op</w:t>
        </w:r>
        <w:r w:rsidR="00B203C9" w:rsidRPr="00392DE2">
          <w:rPr>
            <w:rFonts w:ascii="Arial" w:hAnsi="Arial" w:cs="Arial"/>
            <w:b/>
            <w:i/>
            <w:szCs w:val="22"/>
            <w:lang w:val="nl-BE"/>
          </w:rPr>
          <w:t xml:space="preserve"> </w:t>
        </w:r>
        <w:r w:rsidR="004E303A" w:rsidRPr="00392DE2">
          <w:rPr>
            <w:rFonts w:ascii="Arial" w:hAnsi="Arial" w:cs="Arial"/>
            <w:b/>
            <w:i/>
            <w:szCs w:val="22"/>
            <w:lang w:val="nl-BE"/>
          </w:rPr>
          <w:t>[</w:t>
        </w:r>
        <w:r w:rsidR="005774A4" w:rsidRPr="00392DE2">
          <w:rPr>
            <w:rFonts w:ascii="Arial" w:hAnsi="Arial" w:cs="Arial"/>
            <w:b/>
            <w:i/>
            <w:szCs w:val="22"/>
            <w:lang w:val="nl-BE"/>
          </w:rPr>
          <w:t>DD/MM/JJJJ</w:t>
        </w:r>
        <w:r w:rsidR="00B203C9" w:rsidRPr="00392DE2">
          <w:rPr>
            <w:rFonts w:ascii="Arial" w:hAnsi="Arial" w:cs="Arial"/>
            <w:b/>
            <w:i/>
            <w:szCs w:val="22"/>
            <w:lang w:val="nl-BE"/>
          </w:rPr>
          <w:t xml:space="preserve">, </w:t>
        </w:r>
        <w:r w:rsidRPr="00392DE2">
          <w:rPr>
            <w:rFonts w:ascii="Arial" w:hAnsi="Arial" w:cs="Arial"/>
            <w:b/>
            <w:i/>
            <w:szCs w:val="22"/>
            <w:lang w:val="nl-BE"/>
          </w:rPr>
          <w:t>datum einde boekjaar</w:t>
        </w:r>
        <w:r w:rsidR="004E303A" w:rsidRPr="00392DE2">
          <w:rPr>
            <w:rFonts w:ascii="Arial" w:hAnsi="Arial" w:cs="Arial"/>
            <w:b/>
            <w:i/>
            <w:szCs w:val="22"/>
            <w:lang w:val="nl-BE"/>
          </w:rPr>
          <w:t>]</w:t>
        </w:r>
      </w:ins>
    </w:p>
    <w:p w14:paraId="7290F33B" w14:textId="77777777" w:rsidR="008B5696" w:rsidRPr="00392DE2" w:rsidRDefault="008B5696" w:rsidP="008B5696">
      <w:pPr>
        <w:jc w:val="both"/>
        <w:rPr>
          <w:ins w:id="5115" w:author="De Groote - De Man" w:date="2018-03-15T11:06:00Z"/>
          <w:rFonts w:ascii="Arial" w:hAnsi="Arial" w:cs="Arial"/>
          <w:b/>
          <w:i/>
          <w:szCs w:val="22"/>
          <w:lang w:val="nl-BE"/>
        </w:rPr>
      </w:pPr>
    </w:p>
    <w:p w14:paraId="42E6F2AB" w14:textId="77777777" w:rsidR="009A28EA" w:rsidRPr="00D43A57" w:rsidRDefault="009A28EA" w:rsidP="009A28EA">
      <w:pPr>
        <w:pStyle w:val="Plattetekst"/>
        <w:jc w:val="both"/>
        <w:rPr>
          <w:ins w:id="5116" w:author="De Groote - De Man" w:date="2018-03-15T11:06:00Z"/>
          <w:rFonts w:ascii="Arial" w:hAnsi="Arial" w:cs="Arial"/>
          <w:szCs w:val="22"/>
          <w:lang w:val="nl-BE"/>
        </w:rPr>
      </w:pPr>
      <w:ins w:id="5117" w:author="De Groote - De Man" w:date="2018-03-15T11:06:00Z">
        <w:r w:rsidRPr="0007536D">
          <w:rPr>
            <w:rFonts w:ascii="Arial" w:hAnsi="Arial" w:cs="Arial"/>
            <w:szCs w:val="22"/>
            <w:lang w:val="nl-BE"/>
          </w:rPr>
          <w:t>In het kader van onze medewerkingsopdracht aan het prudentiële toezicht uitgeoefend door de FSMA, leggen wij u ons verslag voor over de periodieke staten en de technische voorzieningen. Dit bevat ons verslag over de controle van de periodieke staten voor h</w:t>
        </w:r>
        <w:r w:rsidRPr="002267F2">
          <w:rPr>
            <w:rFonts w:ascii="Arial" w:hAnsi="Arial" w:cs="Arial"/>
            <w:szCs w:val="22"/>
            <w:lang w:val="nl-BE"/>
          </w:rPr>
          <w:t xml:space="preserve">et boekjaar afgesloten op </w:t>
        </w:r>
        <w:r w:rsidRPr="001206F5">
          <w:rPr>
            <w:rFonts w:ascii="Arial" w:hAnsi="Arial" w:cs="Arial"/>
            <w:szCs w:val="22"/>
            <w:lang w:val="nl-BE"/>
          </w:rPr>
          <w:t>[</w:t>
        </w:r>
        <w:r w:rsidRPr="001206F5">
          <w:rPr>
            <w:rFonts w:ascii="Arial" w:hAnsi="Arial" w:cs="Arial"/>
            <w:i/>
            <w:szCs w:val="22"/>
            <w:lang w:val="nl-BE"/>
          </w:rPr>
          <w:t>DD/MM/JJJJ</w:t>
        </w:r>
        <w:r w:rsidRPr="001206F5">
          <w:rPr>
            <w:rFonts w:ascii="Arial" w:hAnsi="Arial" w:cs="Arial"/>
            <w:szCs w:val="22"/>
            <w:lang w:val="nl-BE"/>
          </w:rPr>
          <w:t xml:space="preserve">], alsook het verslag betreffende de overige door wet- en regelgeving gestelde eisen. Deze verslagen zijn één en ondeelbaar. </w:t>
        </w:r>
      </w:ins>
    </w:p>
    <w:p w14:paraId="4427B8BD" w14:textId="77777777" w:rsidR="009A28EA" w:rsidRDefault="009A28EA" w:rsidP="008B5696">
      <w:pPr>
        <w:jc w:val="both"/>
        <w:rPr>
          <w:ins w:id="5118" w:author="De Groote - De Man" w:date="2018-03-15T11:06:00Z"/>
          <w:rFonts w:ascii="Arial" w:hAnsi="Arial" w:cs="Arial"/>
          <w:b/>
          <w:i/>
          <w:szCs w:val="22"/>
          <w:lang w:val="nl-BE"/>
        </w:rPr>
      </w:pPr>
    </w:p>
    <w:p w14:paraId="2B785766" w14:textId="7AFFE23F" w:rsidR="009A28EA" w:rsidRDefault="009A28EA" w:rsidP="008B5696">
      <w:pPr>
        <w:jc w:val="both"/>
        <w:rPr>
          <w:ins w:id="5119" w:author="De Groote - De Man" w:date="2018-03-15T11:06:00Z"/>
          <w:rFonts w:ascii="Arial" w:hAnsi="Arial" w:cs="Arial"/>
          <w:b/>
          <w:sz w:val="24"/>
          <w:szCs w:val="24"/>
          <w:lang w:val="nl-BE"/>
        </w:rPr>
      </w:pPr>
      <w:ins w:id="5120" w:author="De Groote - De Man" w:date="2018-03-15T11:06:00Z">
        <w:r w:rsidRPr="0007536D">
          <w:rPr>
            <w:rFonts w:ascii="Arial" w:hAnsi="Arial" w:cs="Arial"/>
            <w:b/>
            <w:sz w:val="24"/>
            <w:szCs w:val="24"/>
            <w:lang w:val="nl-BE"/>
          </w:rPr>
          <w:t>Verslag over de controle van de periodieke staten</w:t>
        </w:r>
      </w:ins>
    </w:p>
    <w:p w14:paraId="26851EF1" w14:textId="77777777" w:rsidR="009A28EA" w:rsidRDefault="009A28EA" w:rsidP="008B5696">
      <w:pPr>
        <w:jc w:val="both"/>
        <w:rPr>
          <w:rFonts w:ascii="Arial" w:hAnsi="Arial" w:cs="Arial"/>
          <w:b/>
          <w:i/>
          <w:szCs w:val="22"/>
          <w:lang w:val="nl-BE"/>
        </w:rPr>
      </w:pPr>
    </w:p>
    <w:p w14:paraId="3DD008FB" w14:textId="77777777" w:rsidR="008B5696" w:rsidRPr="00392DE2" w:rsidRDefault="008B5696" w:rsidP="008B5696">
      <w:pPr>
        <w:jc w:val="both"/>
        <w:rPr>
          <w:rFonts w:ascii="Arial" w:hAnsi="Arial" w:cs="Arial"/>
          <w:b/>
          <w:i/>
          <w:szCs w:val="22"/>
          <w:lang w:val="nl-BE"/>
        </w:rPr>
      </w:pPr>
      <w:r w:rsidRPr="00392DE2">
        <w:rPr>
          <w:rFonts w:ascii="Arial" w:hAnsi="Arial" w:cs="Arial"/>
          <w:b/>
          <w:i/>
          <w:szCs w:val="22"/>
          <w:lang w:val="nl-BE"/>
        </w:rPr>
        <w:t>Opdracht</w:t>
      </w:r>
    </w:p>
    <w:p w14:paraId="70F56A69" w14:textId="77777777" w:rsidR="008B5696" w:rsidRPr="00392DE2" w:rsidRDefault="008B5696" w:rsidP="008B5696">
      <w:pPr>
        <w:jc w:val="both"/>
        <w:rPr>
          <w:rFonts w:ascii="Arial" w:hAnsi="Arial" w:cs="Arial"/>
          <w:b/>
          <w:i/>
          <w:szCs w:val="22"/>
          <w:lang w:val="nl-BE"/>
        </w:rPr>
      </w:pPr>
    </w:p>
    <w:p w14:paraId="25DB75E7" w14:textId="341CE739" w:rsidR="003F3735" w:rsidRPr="0007536D" w:rsidRDefault="003F3735" w:rsidP="003F3735">
      <w:pPr>
        <w:jc w:val="both"/>
        <w:rPr>
          <w:rFonts w:ascii="Arial" w:hAnsi="Arial" w:cs="Arial"/>
          <w:szCs w:val="22"/>
          <w:lang w:val="nl-BE"/>
        </w:rPr>
      </w:pPr>
      <w:r w:rsidRPr="00392DE2">
        <w:rPr>
          <w:rFonts w:ascii="Arial" w:hAnsi="Arial" w:cs="Arial"/>
          <w:szCs w:val="22"/>
          <w:lang w:val="nl-BE"/>
        </w:rPr>
        <w:t xml:space="preserve">Wij hebben de controle uitgevoerd van de periodieke staten </w:t>
      </w:r>
      <w:del w:id="5121" w:author="De Groote - De Man" w:date="2018-03-15T11:06:00Z">
        <w:r w:rsidR="008B5696" w:rsidRPr="00EF0A93">
          <w:rPr>
            <w:rFonts w:ascii="Arial" w:hAnsi="Arial" w:cs="Arial"/>
            <w:szCs w:val="22"/>
            <w:lang w:val="nl-BE"/>
          </w:rPr>
          <w:delText xml:space="preserve">afgesloten op DD/MM/JJJJ, </w:delText>
        </w:r>
      </w:del>
      <w:r w:rsidRPr="00392DE2">
        <w:rPr>
          <w:rFonts w:ascii="Arial" w:hAnsi="Arial" w:cs="Arial"/>
          <w:szCs w:val="22"/>
          <w:lang w:val="nl-BE"/>
        </w:rPr>
        <w:t xml:space="preserve">van </w:t>
      </w:r>
      <w:del w:id="5122" w:author="De Groote - De Man" w:date="2018-03-15T11:06:00Z">
        <w:r w:rsidR="008B5696" w:rsidRPr="00EF0A93">
          <w:rPr>
            <w:rFonts w:ascii="Arial" w:hAnsi="Arial" w:cs="Arial"/>
            <w:szCs w:val="22"/>
            <w:lang w:val="nl-BE"/>
          </w:rPr>
          <w:delText>(</w:delText>
        </w:r>
      </w:del>
      <w:ins w:id="5123" w:author="De Groote - De Man" w:date="2018-03-15T11:06:00Z">
        <w:r w:rsidRPr="00392DE2">
          <w:rPr>
            <w:rFonts w:ascii="Arial" w:hAnsi="Arial" w:cs="Arial"/>
            <w:i/>
            <w:szCs w:val="22"/>
            <w:lang w:val="nl-BE"/>
          </w:rPr>
          <w:t>[</w:t>
        </w:r>
      </w:ins>
      <w:r w:rsidRPr="00392DE2">
        <w:rPr>
          <w:rFonts w:ascii="Arial" w:hAnsi="Arial" w:cs="Arial"/>
          <w:i/>
          <w:szCs w:val="22"/>
          <w:lang w:val="nl-BE"/>
        </w:rPr>
        <w:t>identificatie van de instelling</w:t>
      </w:r>
      <w:del w:id="5124" w:author="De Groote - De Man" w:date="2018-03-15T11:06:00Z">
        <w:r w:rsidR="008B5696" w:rsidRPr="00EF0A93">
          <w:rPr>
            <w:rFonts w:ascii="Arial" w:hAnsi="Arial" w:cs="Arial"/>
            <w:i/>
            <w:szCs w:val="22"/>
            <w:lang w:val="nl-BE"/>
          </w:rPr>
          <w:delText>),</w:delText>
        </w:r>
      </w:del>
      <w:ins w:id="5125" w:author="De Groote - De Man" w:date="2018-03-15T11:06:00Z">
        <w:r w:rsidRPr="00392DE2">
          <w:rPr>
            <w:rFonts w:ascii="Arial" w:hAnsi="Arial" w:cs="Arial"/>
            <w:i/>
            <w:szCs w:val="22"/>
            <w:lang w:val="nl-BE"/>
          </w:rPr>
          <w:t>]</w:t>
        </w:r>
        <w:r w:rsidRPr="00392DE2">
          <w:rPr>
            <w:rFonts w:ascii="Arial" w:hAnsi="Arial" w:cs="Arial"/>
            <w:szCs w:val="22"/>
            <w:lang w:val="nl-BE"/>
          </w:rPr>
          <w:t xml:space="preserve"> (de “Instelling”) over het boekjaar afgesloten op </w:t>
        </w:r>
        <w:r w:rsidRPr="00392DE2">
          <w:rPr>
            <w:rFonts w:ascii="Arial" w:hAnsi="Arial" w:cs="Arial"/>
            <w:i/>
            <w:szCs w:val="22"/>
            <w:lang w:val="nl-BE"/>
          </w:rPr>
          <w:t>[DD/MM/JJJJ]</w:t>
        </w:r>
        <w:r w:rsidRPr="00392DE2">
          <w:rPr>
            <w:rFonts w:ascii="Arial" w:hAnsi="Arial" w:cs="Arial"/>
            <w:szCs w:val="22"/>
            <w:lang w:val="nl-BE"/>
          </w:rPr>
          <w:t>,</w:t>
        </w:r>
      </w:ins>
      <w:r w:rsidRPr="00392DE2">
        <w:rPr>
          <w:rFonts w:ascii="Arial" w:hAnsi="Arial" w:cs="Arial"/>
          <w:szCs w:val="22"/>
          <w:lang w:val="nl-BE"/>
        </w:rPr>
        <w:t xml:space="preserve"> opgesteld </w:t>
      </w:r>
      <w:del w:id="5126" w:author="De Groote - De Man" w:date="2018-03-15T11:06:00Z">
        <w:r w:rsidR="008B5696" w:rsidRPr="00EF0A93">
          <w:rPr>
            <w:rFonts w:ascii="Arial" w:hAnsi="Arial" w:cs="Arial"/>
            <w:szCs w:val="22"/>
            <w:lang w:val="nl-BE"/>
          </w:rPr>
          <w:delText xml:space="preserve">overeenkomstig de richtlijnen van de FSMA, met een </w:delText>
        </w:r>
      </w:del>
      <w:ins w:id="5127" w:author="De Groote - De Man" w:date="2018-03-15T11:06:00Z">
        <w:r w:rsidRPr="00392DE2">
          <w:rPr>
            <w:rFonts w:ascii="Arial" w:hAnsi="Arial" w:cs="Arial"/>
            <w:szCs w:val="22"/>
            <w:lang w:val="nl-BE"/>
          </w:rPr>
          <w:t xml:space="preserve">in overeenstemming met de richtlijnen van de FSMA. Deze periodieke staten omvatten de jaarrekening voor het boekjaar afgesloten op </w:t>
        </w:r>
        <w:r w:rsidRPr="00392DE2">
          <w:rPr>
            <w:rFonts w:ascii="Arial" w:hAnsi="Arial" w:cs="Arial"/>
            <w:i/>
            <w:szCs w:val="22"/>
            <w:lang w:val="nl-BE"/>
          </w:rPr>
          <w:t>[DD/MM/JJJJ]</w:t>
        </w:r>
        <w:r w:rsidRPr="00392DE2">
          <w:rPr>
            <w:rFonts w:ascii="Arial" w:hAnsi="Arial" w:cs="Arial"/>
            <w:szCs w:val="22"/>
            <w:lang w:val="nl-BE"/>
          </w:rPr>
          <w:t xml:space="preserve"> alsook de samenvattende staten en de gedetailleerde lijsten van dekkingswaarden op die datum, evenals de statistieken en de beschrijvende of financiële informatie, zoals gedefinieerd in het Reglement van de FSMA van 12 februari 2013 betreffende de periodieke staten van de </w:t>
        </w:r>
        <w:r w:rsidRPr="0007536D">
          <w:rPr>
            <w:rFonts w:ascii="Arial" w:hAnsi="Arial" w:cs="Arial"/>
            <w:szCs w:val="22"/>
            <w:lang w:val="nl-BE"/>
          </w:rPr>
          <w:t xml:space="preserve">instellingen voor bedrijfspensioenvoorziening (de “IBP’s”). Het </w:t>
        </w:r>
      </w:ins>
      <w:r w:rsidRPr="0007536D">
        <w:rPr>
          <w:rFonts w:ascii="Arial" w:hAnsi="Arial" w:cs="Arial"/>
          <w:szCs w:val="22"/>
          <w:lang w:val="nl-BE"/>
        </w:rPr>
        <w:t xml:space="preserve">balanstotaal </w:t>
      </w:r>
      <w:del w:id="5128" w:author="De Groote - De Man" w:date="2018-03-15T11:06:00Z">
        <w:r w:rsidR="008B5696" w:rsidRPr="00EF0A93">
          <w:rPr>
            <w:rFonts w:ascii="Arial" w:hAnsi="Arial" w:cs="Arial"/>
            <w:szCs w:val="22"/>
            <w:lang w:val="nl-BE"/>
          </w:rPr>
          <w:delText xml:space="preserve">van </w:delText>
        </w:r>
      </w:del>
      <w:ins w:id="5129" w:author="De Groote - De Man" w:date="2018-03-15T11:06:00Z">
        <w:r w:rsidRPr="0007536D">
          <w:rPr>
            <w:rFonts w:ascii="Arial" w:hAnsi="Arial" w:cs="Arial"/>
            <w:szCs w:val="22"/>
            <w:lang w:val="nl-BE"/>
          </w:rPr>
          <w:t xml:space="preserve">bedraagt </w:t>
        </w:r>
        <w:r w:rsidRPr="002267F2">
          <w:rPr>
            <w:rFonts w:ascii="Arial" w:hAnsi="Arial" w:cs="Arial"/>
            <w:i/>
            <w:szCs w:val="22"/>
            <w:lang w:val="nl-BE"/>
          </w:rPr>
          <w:t>[XXX]</w:t>
        </w:r>
        <w:r w:rsidRPr="002267F2">
          <w:rPr>
            <w:rFonts w:ascii="Arial" w:hAnsi="Arial" w:cs="Arial"/>
            <w:szCs w:val="22"/>
            <w:lang w:val="nl-BE"/>
          </w:rPr>
          <w:t xml:space="preserve"> </w:t>
        </w:r>
      </w:ins>
      <w:r w:rsidRPr="002267F2">
        <w:rPr>
          <w:rFonts w:ascii="Arial" w:hAnsi="Arial" w:cs="Arial"/>
          <w:szCs w:val="22"/>
          <w:lang w:val="nl-BE"/>
        </w:rPr>
        <w:t xml:space="preserve">EUR </w:t>
      </w:r>
      <w:del w:id="5130" w:author="De Groote - De Man" w:date="2018-03-15T11:06:00Z">
        <w:r w:rsidR="008B5696" w:rsidRPr="00EF0A93">
          <w:rPr>
            <w:rFonts w:ascii="Arial" w:hAnsi="Arial" w:cs="Arial"/>
            <w:szCs w:val="22"/>
            <w:lang w:val="nl-BE"/>
          </w:rPr>
          <w:delText xml:space="preserve">xxxx </w:delText>
        </w:r>
      </w:del>
      <w:r w:rsidRPr="002267F2">
        <w:rPr>
          <w:rFonts w:ascii="Arial" w:hAnsi="Arial" w:cs="Arial"/>
          <w:szCs w:val="22"/>
          <w:lang w:val="nl-BE"/>
        </w:rPr>
        <w:t xml:space="preserve">en </w:t>
      </w:r>
      <w:del w:id="5131" w:author="De Groote - De Man" w:date="2018-03-15T11:06:00Z">
        <w:r w:rsidR="008B5696" w:rsidRPr="00EF0A93">
          <w:rPr>
            <w:rFonts w:ascii="Arial" w:hAnsi="Arial" w:cs="Arial"/>
            <w:szCs w:val="22"/>
            <w:lang w:val="nl-BE"/>
          </w:rPr>
          <w:delText xml:space="preserve">waarvan </w:delText>
        </w:r>
      </w:del>
      <w:r w:rsidRPr="002267F2">
        <w:rPr>
          <w:rFonts w:ascii="Arial" w:hAnsi="Arial" w:cs="Arial"/>
          <w:szCs w:val="22"/>
          <w:lang w:val="nl-BE"/>
        </w:rPr>
        <w:t xml:space="preserve">de resultatenrekening </w:t>
      </w:r>
      <w:del w:id="5132" w:author="De Groote - De Man" w:date="2018-03-15T11:06:00Z">
        <w:r w:rsidR="008B5696" w:rsidRPr="00EF0A93">
          <w:rPr>
            <w:rFonts w:ascii="Arial" w:hAnsi="Arial" w:cs="Arial"/>
            <w:szCs w:val="22"/>
            <w:lang w:val="nl-BE"/>
          </w:rPr>
          <w:delText>afsluit</w:delText>
        </w:r>
      </w:del>
      <w:ins w:id="5133" w:author="De Groote - De Man" w:date="2018-03-15T11:06:00Z">
        <w:r w:rsidRPr="002267F2">
          <w:rPr>
            <w:rFonts w:ascii="Arial" w:hAnsi="Arial" w:cs="Arial"/>
            <w:szCs w:val="22"/>
            <w:lang w:val="nl-BE"/>
          </w:rPr>
          <w:t>sluit af</w:t>
        </w:r>
      </w:ins>
      <w:r w:rsidRPr="002267F2">
        <w:rPr>
          <w:rFonts w:ascii="Arial" w:hAnsi="Arial" w:cs="Arial"/>
          <w:szCs w:val="22"/>
          <w:lang w:val="nl-BE"/>
        </w:rPr>
        <w:t xml:space="preserve"> met </w:t>
      </w:r>
      <w:ins w:id="5134" w:author="De Groote - De Man" w:date="2018-03-15T11:06:00Z">
        <w:r w:rsidRPr="002267F2">
          <w:rPr>
            <w:rFonts w:ascii="Arial" w:hAnsi="Arial" w:cs="Arial"/>
            <w:i/>
            <w:szCs w:val="22"/>
            <w:lang w:val="nl-BE"/>
          </w:rPr>
          <w:t>[“</w:t>
        </w:r>
      </w:ins>
      <w:r w:rsidRPr="00B10032">
        <w:rPr>
          <w:rFonts w:ascii="Arial" w:hAnsi="Arial"/>
          <w:i/>
          <w:lang w:val="nl-BE"/>
        </w:rPr>
        <w:t>een winst</w:t>
      </w:r>
      <w:del w:id="5135" w:author="De Groote - De Man" w:date="2018-03-15T11:06:00Z">
        <w:r w:rsidR="008B5696" w:rsidRPr="00EF0A93">
          <w:rPr>
            <w:rFonts w:ascii="Arial" w:hAnsi="Arial" w:cs="Arial"/>
            <w:szCs w:val="22"/>
            <w:lang w:val="nl-BE"/>
          </w:rPr>
          <w:delText xml:space="preserve"> </w:delText>
        </w:r>
        <w:r w:rsidR="008B5696" w:rsidRPr="00EF0A93">
          <w:rPr>
            <w:rFonts w:ascii="Arial" w:hAnsi="Arial" w:cs="Arial"/>
            <w:i/>
            <w:szCs w:val="22"/>
            <w:lang w:val="nl-BE"/>
          </w:rPr>
          <w:delText>(“</w:delText>
        </w:r>
      </w:del>
      <w:ins w:id="5136" w:author="De Groote - De Man" w:date="2018-03-15T11:06:00Z">
        <w:r w:rsidRPr="002267F2">
          <w:rPr>
            <w:rFonts w:ascii="Arial" w:hAnsi="Arial" w:cs="Arial"/>
            <w:i/>
            <w:szCs w:val="22"/>
            <w:lang w:val="nl-BE"/>
          </w:rPr>
          <w:t>” of “</w:t>
        </w:r>
      </w:ins>
      <w:r w:rsidRPr="002267F2">
        <w:rPr>
          <w:rFonts w:ascii="Arial" w:hAnsi="Arial" w:cs="Arial"/>
          <w:i/>
          <w:szCs w:val="22"/>
          <w:lang w:val="nl-BE"/>
        </w:rPr>
        <w:t xml:space="preserve">verlies”, </w:t>
      </w:r>
      <w:del w:id="5137" w:author="De Groote - De Man" w:date="2018-03-15T11:06:00Z">
        <w:r w:rsidR="008B5696" w:rsidRPr="00EF0A93">
          <w:rPr>
            <w:rFonts w:ascii="Arial" w:hAnsi="Arial" w:cs="Arial"/>
            <w:i/>
            <w:szCs w:val="22"/>
            <w:lang w:val="nl-BE"/>
          </w:rPr>
          <w:delText>naar gelang)</w:delText>
        </w:r>
      </w:del>
      <w:ins w:id="5138" w:author="De Groote - De Man" w:date="2018-03-15T11:06:00Z">
        <w:r w:rsidRPr="002267F2">
          <w:rPr>
            <w:rFonts w:ascii="Arial" w:hAnsi="Arial" w:cs="Arial"/>
            <w:i/>
            <w:szCs w:val="22"/>
            <w:lang w:val="nl-BE"/>
          </w:rPr>
          <w:t>naargelang]</w:t>
        </w:r>
      </w:ins>
      <w:r w:rsidRPr="00B10032">
        <w:rPr>
          <w:rFonts w:ascii="Arial" w:hAnsi="Arial"/>
          <w:i/>
          <w:lang w:val="nl-BE"/>
        </w:rPr>
        <w:t xml:space="preserve"> </w:t>
      </w:r>
      <w:r w:rsidRPr="002267F2">
        <w:rPr>
          <w:rFonts w:ascii="Arial" w:hAnsi="Arial" w:cs="Arial"/>
          <w:szCs w:val="22"/>
          <w:lang w:val="nl-BE"/>
        </w:rPr>
        <w:t xml:space="preserve">van het boekjaar van </w:t>
      </w:r>
      <w:ins w:id="5139" w:author="De Groote - De Man" w:date="2018-03-15T11:06:00Z">
        <w:r w:rsidRPr="002267F2">
          <w:rPr>
            <w:rFonts w:ascii="Arial" w:hAnsi="Arial" w:cs="Arial"/>
            <w:i/>
            <w:szCs w:val="22"/>
            <w:lang w:val="nl-BE"/>
          </w:rPr>
          <w:t>[XXX]</w:t>
        </w:r>
        <w:r w:rsidRPr="002267F2">
          <w:rPr>
            <w:rFonts w:ascii="Arial" w:hAnsi="Arial" w:cs="Arial"/>
            <w:szCs w:val="22"/>
            <w:lang w:val="nl-BE"/>
          </w:rPr>
          <w:t xml:space="preserve"> </w:t>
        </w:r>
      </w:ins>
      <w:r w:rsidRPr="002267F2">
        <w:rPr>
          <w:rFonts w:ascii="Arial" w:hAnsi="Arial" w:cs="Arial"/>
          <w:szCs w:val="22"/>
          <w:lang w:val="nl-BE"/>
        </w:rPr>
        <w:t>EUR</w:t>
      </w:r>
      <w:del w:id="5140" w:author="De Groote - De Man" w:date="2018-03-15T11:06:00Z">
        <w:r w:rsidR="008B5696" w:rsidRPr="00EF0A93">
          <w:rPr>
            <w:rFonts w:ascii="Arial" w:hAnsi="Arial" w:cs="Arial"/>
            <w:szCs w:val="22"/>
            <w:lang w:val="nl-BE"/>
          </w:rPr>
          <w:delText xml:space="preserve"> xxxx</w:delText>
        </w:r>
      </w:del>
      <w:r w:rsidRPr="002267F2">
        <w:rPr>
          <w:rFonts w:ascii="Arial" w:hAnsi="Arial" w:cs="Arial"/>
          <w:szCs w:val="22"/>
          <w:lang w:val="nl-BE"/>
        </w:rPr>
        <w:t xml:space="preserve">. De periodieke staten zijn door </w:t>
      </w:r>
      <w:del w:id="5141" w:author="De Groote - De Man" w:date="2018-03-15T11:06:00Z">
        <w:r w:rsidR="008B5696" w:rsidRPr="00EF0A93">
          <w:rPr>
            <w:rFonts w:ascii="Arial" w:hAnsi="Arial" w:cs="Arial"/>
            <w:szCs w:val="22"/>
            <w:lang w:val="nl-BE"/>
          </w:rPr>
          <w:delText>de raad van bestuur</w:delText>
        </w:r>
      </w:del>
      <w:ins w:id="5142" w:author="De Groote - De Man" w:date="2018-03-15T11:06:00Z">
        <w:r w:rsidRPr="001206F5">
          <w:rPr>
            <w:rFonts w:ascii="Arial" w:hAnsi="Arial" w:cs="Arial"/>
            <w:i/>
            <w:szCs w:val="22"/>
            <w:lang w:val="nl-BE"/>
          </w:rPr>
          <w:t>[“de effectieve leiding” of het “directiecomité”, naargelang]</w:t>
        </w:r>
      </w:ins>
      <w:r w:rsidRPr="0007536D">
        <w:rPr>
          <w:rFonts w:ascii="Arial" w:hAnsi="Arial" w:cs="Arial"/>
          <w:szCs w:val="22"/>
          <w:lang w:val="nl-BE"/>
        </w:rPr>
        <w:t xml:space="preserve"> opgesteld overeenkomstig de richtlijnen van de FSMA.</w:t>
      </w:r>
    </w:p>
    <w:p w14:paraId="2AEC761E" w14:textId="77777777" w:rsidR="008B5696" w:rsidRPr="00392DE2" w:rsidRDefault="008B5696" w:rsidP="008B5696">
      <w:pPr>
        <w:jc w:val="both"/>
        <w:rPr>
          <w:rFonts w:ascii="Arial" w:hAnsi="Arial" w:cs="Arial"/>
          <w:i/>
          <w:szCs w:val="22"/>
          <w:u w:val="single"/>
          <w:lang w:val="nl-BE"/>
        </w:rPr>
      </w:pPr>
    </w:p>
    <w:p w14:paraId="1780C1D0" w14:textId="53DF3E9D" w:rsidR="0048649F" w:rsidRPr="00392DE2" w:rsidRDefault="00D539D9" w:rsidP="0048649F">
      <w:pPr>
        <w:jc w:val="both"/>
        <w:rPr>
          <w:ins w:id="5143" w:author="De Groote - De Man" w:date="2018-03-15T11:06:00Z"/>
          <w:rFonts w:ascii="Arial" w:hAnsi="Arial" w:cs="Arial"/>
          <w:b/>
          <w:bCs/>
          <w:i/>
          <w:szCs w:val="22"/>
          <w:lang w:val="nl-BE"/>
        </w:rPr>
      </w:pPr>
      <w:del w:id="5144" w:author="De Groote - De Man" w:date="2018-03-15T11:06:00Z">
        <w:r w:rsidRPr="00EF0A93">
          <w:rPr>
            <w:rFonts w:ascii="Arial" w:hAnsi="Arial" w:cs="Arial"/>
            <w:b/>
            <w:i/>
            <w:szCs w:val="22"/>
            <w:lang w:val="nl-BE"/>
          </w:rPr>
          <w:delText>Verantwoordelijkheid van de raad van bestuur</w:delText>
        </w:r>
      </w:del>
      <w:ins w:id="5145" w:author="De Groote - De Man" w:date="2018-03-15T11:06:00Z">
        <w:r w:rsidR="0048649F" w:rsidRPr="00392DE2">
          <w:rPr>
            <w:rFonts w:ascii="Arial" w:hAnsi="Arial" w:cs="Arial"/>
            <w:b/>
            <w:bCs/>
            <w:i/>
            <w:szCs w:val="22"/>
            <w:lang w:val="nl-BE"/>
          </w:rPr>
          <w:t>Oordeel [met voorbehoud(en), naargelang nodig]</w:t>
        </w:r>
      </w:ins>
    </w:p>
    <w:p w14:paraId="0E415612" w14:textId="77777777" w:rsidR="001E140B" w:rsidRPr="00392DE2" w:rsidRDefault="001E140B" w:rsidP="001E140B">
      <w:pPr>
        <w:jc w:val="both"/>
        <w:rPr>
          <w:ins w:id="5146" w:author="De Groote - De Man" w:date="2018-03-15T11:06:00Z"/>
          <w:rFonts w:ascii="Arial" w:hAnsi="Arial" w:cs="Arial"/>
          <w:b/>
          <w:i/>
          <w:szCs w:val="22"/>
          <w:lang w:val="nl-BE"/>
        </w:rPr>
      </w:pPr>
    </w:p>
    <w:p w14:paraId="11C8EFBB" w14:textId="5B151B21" w:rsidR="001E140B" w:rsidRPr="00392DE2" w:rsidRDefault="001E140B" w:rsidP="001E140B">
      <w:pPr>
        <w:jc w:val="both"/>
        <w:rPr>
          <w:ins w:id="5147" w:author="De Groote - De Man" w:date="2018-03-15T11:06:00Z"/>
          <w:rFonts w:ascii="Arial" w:hAnsi="Arial" w:cs="Arial"/>
          <w:szCs w:val="22"/>
          <w:lang w:val="nl-BE"/>
        </w:rPr>
      </w:pPr>
      <w:ins w:id="5148" w:author="De Groote - De Man" w:date="2018-03-15T11:06:00Z">
        <w:r w:rsidRPr="00392DE2">
          <w:rPr>
            <w:rFonts w:ascii="Arial" w:hAnsi="Arial" w:cs="Arial"/>
            <w:szCs w:val="22"/>
            <w:lang w:val="nl-BE"/>
          </w:rPr>
          <w:t xml:space="preserve">Naar ons oordeel zijn de periodieke staten van </w:t>
        </w:r>
        <w:r w:rsidR="004E303A" w:rsidRPr="00392DE2">
          <w:rPr>
            <w:rFonts w:ascii="Arial" w:hAnsi="Arial" w:cs="Arial"/>
            <w:i/>
            <w:szCs w:val="22"/>
            <w:lang w:val="nl-BE"/>
          </w:rPr>
          <w:t>[</w:t>
        </w:r>
        <w:r w:rsidRPr="00392DE2">
          <w:rPr>
            <w:rFonts w:ascii="Arial" w:hAnsi="Arial" w:cs="Arial"/>
            <w:i/>
            <w:szCs w:val="22"/>
            <w:lang w:val="nl-BE"/>
          </w:rPr>
          <w:t>identificatie</w:t>
        </w:r>
      </w:ins>
      <w:r w:rsidRPr="00B10032">
        <w:rPr>
          <w:rFonts w:ascii="Arial" w:hAnsi="Arial"/>
          <w:i/>
          <w:lang w:val="nl-BE"/>
        </w:rPr>
        <w:t xml:space="preserve"> van de instelling</w:t>
      </w:r>
      <w:ins w:id="5149" w:author="De Groote - De Man" w:date="2018-03-15T11:06:00Z">
        <w:r w:rsidR="004E303A" w:rsidRPr="00392DE2">
          <w:rPr>
            <w:rFonts w:ascii="Arial" w:hAnsi="Arial" w:cs="Arial"/>
            <w:i/>
            <w:szCs w:val="22"/>
            <w:lang w:val="nl-BE"/>
          </w:rPr>
          <w:t>]</w:t>
        </w:r>
        <w:r w:rsidRPr="00392DE2">
          <w:rPr>
            <w:rFonts w:ascii="Arial" w:hAnsi="Arial" w:cs="Arial"/>
            <w:szCs w:val="22"/>
            <w:lang w:val="nl-BE"/>
          </w:rPr>
          <w:t xml:space="preserve"> afgesloten op </w:t>
        </w:r>
        <w:r w:rsidR="004E303A" w:rsidRPr="00392DE2">
          <w:rPr>
            <w:rFonts w:ascii="Arial" w:hAnsi="Arial" w:cs="Arial"/>
            <w:i/>
            <w:szCs w:val="22"/>
            <w:lang w:val="nl-BE"/>
          </w:rPr>
          <w:t>[</w:t>
        </w:r>
        <w:r w:rsidRPr="00392DE2">
          <w:rPr>
            <w:rFonts w:ascii="Arial" w:hAnsi="Arial" w:cs="Arial"/>
            <w:i/>
            <w:szCs w:val="22"/>
            <w:lang w:val="nl-BE"/>
          </w:rPr>
          <w:t>DD/MM/JJJJ</w:t>
        </w:r>
        <w:r w:rsidR="004E303A" w:rsidRPr="00392DE2">
          <w:rPr>
            <w:rFonts w:ascii="Arial" w:hAnsi="Arial" w:cs="Arial"/>
            <w:i/>
            <w:szCs w:val="22"/>
            <w:lang w:val="nl-BE"/>
          </w:rPr>
          <w:t>]</w:t>
        </w:r>
        <w:r w:rsidRPr="00392DE2">
          <w:rPr>
            <w:rFonts w:ascii="Arial" w:hAnsi="Arial" w:cs="Arial"/>
            <w:szCs w:val="22"/>
            <w:lang w:val="nl-BE"/>
          </w:rPr>
          <w:t xml:space="preserve"> </w:t>
        </w:r>
        <w:r w:rsidR="00656453" w:rsidRPr="00656453">
          <w:rPr>
            <w:rFonts w:ascii="Arial" w:hAnsi="Arial" w:cs="Arial"/>
            <w:szCs w:val="22"/>
            <w:lang w:val="nl-BE"/>
          </w:rPr>
          <w:t>in alle materieel belangrijke opzichten</w:t>
        </w:r>
        <w:r w:rsidR="00656453">
          <w:rPr>
            <w:rFonts w:ascii="Arial" w:hAnsi="Arial" w:cs="Arial"/>
            <w:szCs w:val="22"/>
            <w:lang w:val="nl-BE"/>
          </w:rPr>
          <w:t xml:space="preserve"> opgesteld</w:t>
        </w:r>
        <w:r w:rsidR="00656453" w:rsidRPr="00656453">
          <w:rPr>
            <w:rFonts w:ascii="Arial" w:hAnsi="Arial" w:cs="Arial"/>
            <w:szCs w:val="22"/>
            <w:lang w:val="nl-BE"/>
          </w:rPr>
          <w:t xml:space="preserve"> overeenkomstig</w:t>
        </w:r>
        <w:r w:rsidR="00656453" w:rsidRPr="00656453" w:rsidDel="00656453">
          <w:rPr>
            <w:rFonts w:ascii="Arial" w:hAnsi="Arial" w:cs="Arial"/>
            <w:szCs w:val="22"/>
            <w:lang w:val="nl-BE"/>
          </w:rPr>
          <w:t xml:space="preserve"> </w:t>
        </w:r>
        <w:r w:rsidRPr="00392DE2">
          <w:rPr>
            <w:rFonts w:ascii="Arial" w:hAnsi="Arial" w:cs="Arial"/>
            <w:szCs w:val="22"/>
            <w:lang w:val="nl-BE"/>
          </w:rPr>
          <w:t>de richtlijnen van de FSMA.</w:t>
        </w:r>
      </w:ins>
    </w:p>
    <w:p w14:paraId="7B26C63C" w14:textId="77777777" w:rsidR="00432432" w:rsidRPr="00392DE2" w:rsidRDefault="00432432" w:rsidP="001E140B">
      <w:pPr>
        <w:jc w:val="both"/>
        <w:rPr>
          <w:ins w:id="5150" w:author="De Groote - De Man" w:date="2018-03-15T11:06:00Z"/>
          <w:rFonts w:ascii="Arial" w:hAnsi="Arial" w:cs="Arial"/>
          <w:szCs w:val="22"/>
          <w:lang w:val="nl-BE"/>
        </w:rPr>
      </w:pPr>
    </w:p>
    <w:p w14:paraId="62B8422A" w14:textId="3671DCC3" w:rsidR="0048649F" w:rsidRPr="00392DE2" w:rsidRDefault="0048649F" w:rsidP="0048649F">
      <w:pPr>
        <w:jc w:val="both"/>
        <w:rPr>
          <w:ins w:id="5151" w:author="De Groote - De Man" w:date="2018-03-15T11:06:00Z"/>
          <w:rFonts w:ascii="Arial" w:hAnsi="Arial" w:cs="Arial"/>
          <w:b/>
          <w:bCs/>
          <w:i/>
          <w:szCs w:val="22"/>
          <w:lang w:val="nl-NL"/>
        </w:rPr>
      </w:pPr>
      <w:ins w:id="5152" w:author="De Groote - De Man" w:date="2018-03-15T11:06:00Z">
        <w:r w:rsidRPr="00392DE2">
          <w:rPr>
            <w:rFonts w:ascii="Arial" w:hAnsi="Arial" w:cs="Arial"/>
            <w:b/>
            <w:bCs/>
            <w:i/>
            <w:szCs w:val="22"/>
            <w:lang w:val="nl-NL"/>
          </w:rPr>
          <w:t>Basis</w:t>
        </w:r>
      </w:ins>
      <w:r w:rsidRPr="00B10032">
        <w:rPr>
          <w:rFonts w:ascii="Arial" w:hAnsi="Arial"/>
          <w:b/>
          <w:i/>
          <w:lang w:val="nl-NL"/>
        </w:rPr>
        <w:t xml:space="preserve"> voor </w:t>
      </w:r>
      <w:del w:id="5153" w:author="De Groote - De Man" w:date="2018-03-15T11:06:00Z">
        <w:r w:rsidR="00D539D9" w:rsidRPr="00EF0A93">
          <w:rPr>
            <w:rFonts w:ascii="Arial" w:hAnsi="Arial" w:cs="Arial"/>
            <w:b/>
            <w:i/>
            <w:szCs w:val="22"/>
            <w:lang w:val="nl-BE"/>
          </w:rPr>
          <w:delText>bedrijfspensioenvoorziening (“de IBP”)</w:delText>
        </w:r>
      </w:del>
      <w:ins w:id="5154" w:author="De Groote - De Man" w:date="2018-03-15T11:06:00Z">
        <w:r w:rsidRPr="00392DE2">
          <w:rPr>
            <w:rFonts w:ascii="Arial" w:hAnsi="Arial" w:cs="Arial"/>
            <w:b/>
            <w:bCs/>
            <w:i/>
            <w:szCs w:val="22"/>
            <w:lang w:val="nl-NL"/>
          </w:rPr>
          <w:t>ons oordeel [met voorbehoud, naargelang nodig]</w:t>
        </w:r>
      </w:ins>
    </w:p>
    <w:p w14:paraId="1AE5CF5C" w14:textId="77777777" w:rsidR="00432432" w:rsidRPr="00392DE2" w:rsidRDefault="00432432" w:rsidP="00432432">
      <w:pPr>
        <w:shd w:val="clear" w:color="auto" w:fill="FFFFFF"/>
        <w:jc w:val="both"/>
        <w:rPr>
          <w:ins w:id="5155" w:author="De Groote - De Man" w:date="2018-03-15T11:06:00Z"/>
          <w:rFonts w:ascii="Arial" w:hAnsi="Arial" w:cs="Arial"/>
          <w:b/>
          <w:bCs/>
          <w:i/>
          <w:szCs w:val="22"/>
          <w:lang w:val="nl-BE" w:eastAsia="nl-BE"/>
        </w:rPr>
      </w:pPr>
    </w:p>
    <w:p w14:paraId="1DD91A7A" w14:textId="3F033717" w:rsidR="0048649F" w:rsidRPr="00392DE2" w:rsidRDefault="0048649F" w:rsidP="00432432">
      <w:pPr>
        <w:jc w:val="both"/>
        <w:rPr>
          <w:ins w:id="5156" w:author="De Groote - De Man" w:date="2018-03-15T11:06:00Z"/>
          <w:rFonts w:ascii="Arial" w:hAnsi="Arial" w:cs="Arial"/>
          <w:i/>
          <w:szCs w:val="22"/>
          <w:lang w:val="nl-BE"/>
        </w:rPr>
      </w:pPr>
      <w:ins w:id="5157" w:author="De Groote - De Man" w:date="2018-03-15T11:06:00Z">
        <w:r w:rsidRPr="00392DE2">
          <w:rPr>
            <w:rFonts w:ascii="Arial" w:hAnsi="Arial" w:cs="Arial"/>
            <w:i/>
            <w:szCs w:val="22"/>
            <w:lang w:val="nl-BE"/>
          </w:rPr>
          <w:t>[Rapporteer hier de bevindingen die tot een voorbehoud leiden – indien nodig]</w:t>
        </w:r>
      </w:ins>
    </w:p>
    <w:p w14:paraId="7287A9D5" w14:textId="77777777" w:rsidR="0048649F" w:rsidRPr="00392DE2" w:rsidRDefault="0048649F" w:rsidP="00432432">
      <w:pPr>
        <w:jc w:val="both"/>
        <w:rPr>
          <w:ins w:id="5158" w:author="De Groote - De Man" w:date="2018-03-15T11:06:00Z"/>
          <w:rFonts w:ascii="Arial" w:hAnsi="Arial" w:cs="Arial"/>
          <w:szCs w:val="22"/>
          <w:lang w:val="nl-BE"/>
        </w:rPr>
      </w:pPr>
    </w:p>
    <w:p w14:paraId="7D50C878" w14:textId="492EE281" w:rsidR="00432432" w:rsidRPr="00B10032" w:rsidRDefault="00432432" w:rsidP="00432432">
      <w:pPr>
        <w:jc w:val="both"/>
        <w:rPr>
          <w:rFonts w:ascii="Arial" w:hAnsi="Arial"/>
          <w:lang w:val="nl-BE"/>
        </w:rPr>
      </w:pPr>
      <w:ins w:id="5159" w:author="De Groote - De Man" w:date="2018-03-15T11:06:00Z">
        <w:r w:rsidRPr="00392DE2">
          <w:rPr>
            <w:rFonts w:ascii="Arial" w:hAnsi="Arial" w:cs="Arial"/>
            <w:szCs w:val="22"/>
            <w:lang w:val="nl-BE"/>
          </w:rPr>
          <w:t>Wij hebben onze controle uitgevoerd volgens de circulaire FSMA_2015_05 inzake de medewerkingsopdracht van de commissarissen bij de IBP’s, die verwijst naar de internationale controlestandaarden (ISA’s), en volgens de specifieke norm inzake medewerking aan het prudentieel toezicht, die nog niet van toepassing is op de IBP’s. Onze verantwoordelijkheden op grond van deze standaarden zijn verder beschreven in de sectie “Verantwoordelijkheden van de commissaris</w:t>
        </w:r>
      </w:ins>
      <w:r w:rsidRPr="00B10032">
        <w:rPr>
          <w:rFonts w:ascii="Arial" w:hAnsi="Arial"/>
          <w:lang w:val="nl-BE"/>
        </w:rPr>
        <w:t xml:space="preserve"> voor de </w:t>
      </w:r>
      <w:del w:id="5160" w:author="De Groote - De Man" w:date="2018-03-15T11:06:00Z">
        <w:r w:rsidR="00D539D9" w:rsidRPr="00EF0A93">
          <w:rPr>
            <w:rFonts w:ascii="Arial" w:hAnsi="Arial" w:cs="Arial"/>
            <w:b/>
            <w:i/>
            <w:szCs w:val="22"/>
            <w:lang w:val="nl-BE"/>
          </w:rPr>
          <w:delText>periodieke staten</w:delText>
        </w:r>
      </w:del>
      <w:ins w:id="5161" w:author="De Groote - De Man" w:date="2018-03-15T11:06:00Z">
        <w:r w:rsidRPr="00392DE2">
          <w:rPr>
            <w:rFonts w:ascii="Arial" w:hAnsi="Arial" w:cs="Arial"/>
            <w:szCs w:val="22"/>
            <w:lang w:val="nl-BE"/>
          </w:rPr>
          <w:t xml:space="preserve">controle van de </w:t>
        </w:r>
        <w:r w:rsidRPr="00392DE2">
          <w:rPr>
            <w:rFonts w:ascii="Arial" w:hAnsi="Arial" w:cs="Arial"/>
            <w:szCs w:val="22"/>
            <w:lang w:val="nl-BE"/>
          </w:rPr>
          <w:lastRenderedPageBreak/>
          <w:t xml:space="preserve">periodieke staten” van ons verslag. Wij hebben alle deontologische vereisten die relevant zijn voor de controle van de periodieke staten in België nageleefd, met inbegrip van deze met betrekking tot de onafhankelijkheid. </w:t>
        </w:r>
        <w:r w:rsidR="00362E98" w:rsidRPr="00392DE2">
          <w:rPr>
            <w:rFonts w:ascii="Arial" w:hAnsi="Arial" w:cs="Arial"/>
            <w:szCs w:val="22"/>
            <w:lang w:val="nl-BE"/>
          </w:rPr>
          <w:t>Wij hebben van het bestuursorgaan en van de aangestelden van de Instelling de voor onze controle vereiste ophelderingen en inlichtingen verkregen.</w:t>
        </w:r>
      </w:ins>
    </w:p>
    <w:p w14:paraId="1F27B1CF" w14:textId="77777777" w:rsidR="00432432" w:rsidRPr="00B10032" w:rsidRDefault="00432432" w:rsidP="00432432">
      <w:pPr>
        <w:jc w:val="both"/>
        <w:rPr>
          <w:rFonts w:ascii="Arial" w:hAnsi="Arial"/>
          <w:lang w:val="nl-BE"/>
        </w:rPr>
      </w:pPr>
    </w:p>
    <w:p w14:paraId="50DD22BF" w14:textId="77777777" w:rsidR="00432432" w:rsidRPr="00392DE2" w:rsidRDefault="00432432" w:rsidP="00432432">
      <w:pPr>
        <w:jc w:val="both"/>
        <w:rPr>
          <w:ins w:id="5162" w:author="De Groote - De Man" w:date="2018-03-15T11:06:00Z"/>
          <w:rFonts w:ascii="Arial" w:hAnsi="Arial" w:cs="Arial"/>
          <w:szCs w:val="22"/>
          <w:lang w:val="nl-BE"/>
        </w:rPr>
      </w:pPr>
      <w:ins w:id="5163" w:author="De Groote - De Man" w:date="2018-03-15T11:06:00Z">
        <w:r w:rsidRPr="00392DE2">
          <w:rPr>
            <w:rFonts w:ascii="Arial" w:hAnsi="Arial" w:cs="Arial"/>
            <w:szCs w:val="22"/>
            <w:lang w:val="nl-BE"/>
          </w:rPr>
          <w:t>Wij zijn van mening dat de door ons verkregen controle-informatie voldoende en geschikt is als basis voor ons oordeel.</w:t>
        </w:r>
      </w:ins>
    </w:p>
    <w:p w14:paraId="198FDA78" w14:textId="77777777" w:rsidR="00432432" w:rsidRDefault="00432432" w:rsidP="001E140B">
      <w:pPr>
        <w:jc w:val="both"/>
        <w:rPr>
          <w:ins w:id="5164" w:author="De Groote - De Man" w:date="2018-03-15T11:06:00Z"/>
          <w:rFonts w:ascii="Arial" w:hAnsi="Arial" w:cs="Arial"/>
          <w:szCs w:val="22"/>
          <w:lang w:val="nl-BE"/>
        </w:rPr>
      </w:pPr>
    </w:p>
    <w:p w14:paraId="619FA079" w14:textId="5670F8B5" w:rsidR="00432432" w:rsidRPr="00392DE2" w:rsidRDefault="00432432" w:rsidP="00432432">
      <w:pPr>
        <w:jc w:val="both"/>
        <w:rPr>
          <w:ins w:id="5165" w:author="De Groote - De Man" w:date="2018-03-15T11:06:00Z"/>
          <w:rFonts w:ascii="Arial" w:hAnsi="Arial" w:cs="Arial"/>
          <w:b/>
          <w:bCs/>
          <w:i/>
          <w:szCs w:val="22"/>
          <w:lang w:val="nl-BE" w:eastAsia="nl-BE"/>
        </w:rPr>
      </w:pPr>
      <w:ins w:id="5166" w:author="De Groote - De Man" w:date="2018-03-15T11:06:00Z">
        <w:r w:rsidRPr="00392DE2">
          <w:rPr>
            <w:rFonts w:ascii="Arial" w:hAnsi="Arial" w:cs="Arial"/>
            <w:b/>
            <w:bCs/>
            <w:i/>
            <w:szCs w:val="22"/>
            <w:shd w:val="clear" w:color="auto" w:fill="FFFFFF"/>
            <w:lang w:val="nl-BE" w:eastAsia="nl-BE"/>
          </w:rPr>
          <w:t>Benadrukking van een bepaalde aangelegenheid – Beperkingen inzake gebruik en verspreiding voorliggend</w:t>
        </w:r>
        <w:r w:rsidR="0048649F" w:rsidRPr="00392DE2">
          <w:rPr>
            <w:rFonts w:ascii="Arial" w:hAnsi="Arial" w:cs="Arial"/>
            <w:b/>
            <w:bCs/>
            <w:i/>
            <w:szCs w:val="22"/>
            <w:shd w:val="clear" w:color="auto" w:fill="FFFFFF"/>
            <w:lang w:val="nl-BE" w:eastAsia="nl-BE"/>
          </w:rPr>
          <w:t>e rapportering</w:t>
        </w:r>
        <w:r w:rsidRPr="00392DE2">
          <w:rPr>
            <w:rFonts w:ascii="Arial" w:hAnsi="Arial" w:cs="Arial"/>
            <w:b/>
            <w:bCs/>
            <w:i/>
            <w:szCs w:val="22"/>
            <w:lang w:val="nl-BE" w:eastAsia="nl-BE"/>
          </w:rPr>
          <w:t> </w:t>
        </w:r>
      </w:ins>
    </w:p>
    <w:p w14:paraId="43DC1D98" w14:textId="77777777" w:rsidR="00432432" w:rsidRPr="00392DE2" w:rsidRDefault="00432432" w:rsidP="00B10032">
      <w:pPr>
        <w:jc w:val="both"/>
        <w:rPr>
          <w:rFonts w:ascii="Arial" w:hAnsi="Arial" w:cs="Arial"/>
          <w:szCs w:val="22"/>
          <w:lang w:val="nl-BE"/>
        </w:rPr>
      </w:pPr>
      <w:ins w:id="5167" w:author="De Groote - De Man" w:date="2018-03-15T11:06:00Z">
        <w:r w:rsidRPr="00392DE2">
          <w:rPr>
            <w:rFonts w:ascii="Arial" w:hAnsi="Arial" w:cs="Arial"/>
            <w:szCs w:val="22"/>
            <w:lang w:val="nl-BE" w:eastAsia="nl-BE"/>
          </w:rPr>
          <w:br/>
        </w:r>
        <w:r w:rsidRPr="00392DE2">
          <w:rPr>
            <w:rFonts w:ascii="Arial" w:hAnsi="Arial" w:cs="Arial"/>
            <w:szCs w:val="22"/>
            <w:lang w:val="nl-BE"/>
          </w:rPr>
          <w:t>De periodieke staten werden opgesteld om te voldoen aan de door de FSMA gestelde vereisten inzake de rapportering van de prudentiële periodieke staten</w:t>
        </w:r>
      </w:ins>
      <w:moveToRangeStart w:id="5168" w:author="De Groote - De Man" w:date="2018-03-15T11:06:00Z" w:name="move508875349"/>
      <w:moveTo w:id="5169" w:author="De Groote - De Man" w:date="2018-03-15T11:06:00Z">
        <w:r w:rsidRPr="00392DE2">
          <w:rPr>
            <w:rFonts w:ascii="Arial" w:hAnsi="Arial" w:cs="Arial"/>
            <w:szCs w:val="22"/>
            <w:lang w:val="nl-BE"/>
          </w:rPr>
          <w:t>. Als gevolg daarvan zijn de periodieke staten mogelijk niet geschikt voor andere doeleinden.</w:t>
        </w:r>
      </w:moveTo>
    </w:p>
    <w:moveToRangeEnd w:id="5168"/>
    <w:p w14:paraId="6E682FAD" w14:textId="26B45B83" w:rsidR="00432432" w:rsidRPr="00392DE2" w:rsidRDefault="008B5696" w:rsidP="00432432">
      <w:pPr>
        <w:jc w:val="both"/>
        <w:rPr>
          <w:ins w:id="5170" w:author="De Groote - De Man" w:date="2018-03-15T11:06:00Z"/>
          <w:rFonts w:ascii="Arial" w:hAnsi="Arial" w:cs="Arial"/>
          <w:szCs w:val="22"/>
          <w:lang w:val="nl-BE"/>
        </w:rPr>
      </w:pPr>
      <w:del w:id="5171" w:author="De Groote - De Man" w:date="2018-03-15T11:06:00Z">
        <w:r w:rsidRPr="00EF0A93">
          <w:rPr>
            <w:rFonts w:ascii="Arial" w:hAnsi="Arial" w:cs="Arial"/>
            <w:i/>
            <w:szCs w:val="22"/>
            <w:lang w:val="nl-BE"/>
          </w:rPr>
          <w:delText>De raad van bestuur</w:delText>
        </w:r>
      </w:del>
    </w:p>
    <w:p w14:paraId="2DF9E96C" w14:textId="470216C3" w:rsidR="00432432" w:rsidRPr="00392DE2" w:rsidRDefault="00432432" w:rsidP="00432432">
      <w:pPr>
        <w:jc w:val="both"/>
        <w:rPr>
          <w:ins w:id="5172" w:author="De Groote - De Man" w:date="2018-03-15T11:06:00Z"/>
          <w:rFonts w:ascii="Arial" w:hAnsi="Arial" w:cs="Arial"/>
          <w:szCs w:val="22"/>
          <w:lang w:val="nl-BE"/>
        </w:rPr>
      </w:pPr>
      <w:ins w:id="5173" w:author="De Groote - De Man" w:date="2018-03-15T11:06:00Z">
        <w:r w:rsidRPr="00392DE2">
          <w:rPr>
            <w:rFonts w:ascii="Arial" w:hAnsi="Arial" w:cs="Arial"/>
            <w:szCs w:val="22"/>
            <w:lang w:val="nl-BE"/>
          </w:rPr>
          <w:t>Voorliggend</w:t>
        </w:r>
        <w:r w:rsidR="002C274A">
          <w:rPr>
            <w:rFonts w:ascii="Arial" w:hAnsi="Arial" w:cs="Arial"/>
            <w:szCs w:val="22"/>
            <w:lang w:val="nl-BE"/>
          </w:rPr>
          <w:t xml:space="preserve">e rapportering </w:t>
        </w:r>
        <w:r w:rsidRPr="00392DE2">
          <w:rPr>
            <w:rFonts w:ascii="Arial" w:hAnsi="Arial" w:cs="Arial"/>
            <w:szCs w:val="22"/>
            <w:lang w:val="nl-BE"/>
          </w:rPr>
          <w:t>kadert in de medewerkingsopdracht van de commissaris aan het prudentieel toezicht van de FSMA en mag voor geen andere doeleinden worden gebruikt.</w:t>
        </w:r>
      </w:ins>
    </w:p>
    <w:p w14:paraId="677CAB86" w14:textId="77777777" w:rsidR="00432432" w:rsidRPr="00392DE2" w:rsidRDefault="00432432" w:rsidP="00432432">
      <w:pPr>
        <w:jc w:val="both"/>
        <w:rPr>
          <w:ins w:id="5174" w:author="De Groote - De Man" w:date="2018-03-15T11:06:00Z"/>
          <w:rFonts w:ascii="Arial" w:hAnsi="Arial" w:cs="Arial"/>
          <w:szCs w:val="22"/>
          <w:lang w:val="nl-BE"/>
        </w:rPr>
      </w:pPr>
    </w:p>
    <w:p w14:paraId="5D51EA7D" w14:textId="220A8C3A" w:rsidR="00432432" w:rsidRPr="00392DE2" w:rsidRDefault="00432432" w:rsidP="00432432">
      <w:pPr>
        <w:jc w:val="both"/>
        <w:rPr>
          <w:ins w:id="5175" w:author="De Groote - De Man" w:date="2018-03-15T11:06:00Z"/>
          <w:rFonts w:ascii="Arial" w:hAnsi="Arial" w:cs="Arial"/>
          <w:szCs w:val="22"/>
          <w:lang w:val="nl-BE"/>
        </w:rPr>
      </w:pPr>
      <w:ins w:id="5176" w:author="De Groote - De Man" w:date="2018-03-15T11:06:00Z">
        <w:r w:rsidRPr="00392DE2">
          <w:rPr>
            <w:rFonts w:ascii="Arial" w:hAnsi="Arial" w:cs="Arial"/>
            <w:szCs w:val="22"/>
            <w:lang w:val="nl-BE"/>
          </w:rPr>
          <w:t xml:space="preserve">Een kopie van dit verslag wordt overgemaakt aan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xml:space="preserve">” 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Wij wijzen er op dat </w:t>
        </w:r>
        <w:r w:rsidR="002C274A">
          <w:rPr>
            <w:rFonts w:ascii="Arial" w:hAnsi="Arial" w:cs="Arial"/>
            <w:szCs w:val="22"/>
            <w:lang w:val="nl-BE"/>
          </w:rPr>
          <w:t>deze rapportering</w:t>
        </w:r>
        <w:r w:rsidRPr="00392DE2">
          <w:rPr>
            <w:rFonts w:ascii="Arial" w:hAnsi="Arial" w:cs="Arial"/>
            <w:szCs w:val="22"/>
            <w:lang w:val="nl-BE"/>
          </w:rPr>
          <w:t xml:space="preserve"> niet (geheel of gedeeltelijk) aan derden mag worden verspreid zonder onze uitdrukkelijke voorafgaande toestemming.</w:t>
        </w:r>
      </w:ins>
    </w:p>
    <w:p w14:paraId="73108573" w14:textId="77777777" w:rsidR="00432432" w:rsidRPr="00392DE2" w:rsidRDefault="00432432" w:rsidP="00432432">
      <w:pPr>
        <w:jc w:val="both"/>
        <w:rPr>
          <w:ins w:id="5177" w:author="De Groote - De Man" w:date="2018-03-15T11:06:00Z"/>
          <w:rFonts w:ascii="Arial" w:hAnsi="Arial" w:cs="Arial"/>
          <w:szCs w:val="22"/>
          <w:lang w:val="nl-BE"/>
        </w:rPr>
      </w:pPr>
    </w:p>
    <w:p w14:paraId="2D95836A" w14:textId="1AB0275C" w:rsidR="00392DE2" w:rsidRPr="00392DE2" w:rsidRDefault="00392DE2" w:rsidP="00392DE2">
      <w:pPr>
        <w:jc w:val="both"/>
        <w:rPr>
          <w:ins w:id="5178" w:author="De Groote - De Man" w:date="2018-03-15T11:06:00Z"/>
          <w:rFonts w:ascii="Arial" w:hAnsi="Arial" w:cs="Arial"/>
          <w:b/>
          <w:bCs/>
          <w:i/>
          <w:szCs w:val="22"/>
          <w:lang w:val="nl-NL"/>
        </w:rPr>
      </w:pPr>
      <w:ins w:id="5179" w:author="De Groote - De Man" w:date="2018-03-15T11:06:00Z">
        <w:r w:rsidRPr="00392DE2">
          <w:rPr>
            <w:rFonts w:ascii="Arial" w:hAnsi="Arial" w:cs="Arial"/>
            <w:b/>
            <w:bCs/>
            <w:i/>
            <w:szCs w:val="22"/>
            <w:lang w:val="nl-NL"/>
          </w:rPr>
          <w:t xml:space="preserve">Verantwoordelijkheden van [“de effectieve leiding” of “het directiecomité”, naargelang </w:t>
        </w:r>
        <w:r w:rsidR="00254EA7">
          <w:rPr>
            <w:rFonts w:ascii="Arial" w:hAnsi="Arial" w:cs="Arial"/>
            <w:b/>
            <w:bCs/>
            <w:i/>
            <w:szCs w:val="22"/>
            <w:lang w:val="nl-NL"/>
          </w:rPr>
          <w:t>“</w:t>
        </w:r>
        <w:r w:rsidRPr="00392DE2">
          <w:rPr>
            <w:rFonts w:ascii="Arial" w:hAnsi="Arial" w:cs="Arial"/>
            <w:b/>
            <w:bCs/>
            <w:i/>
            <w:szCs w:val="22"/>
            <w:lang w:val="nl-NL"/>
          </w:rPr>
          <w:t>en de Raad van Bestuur”, naargelang] voor de periodieke staten</w:t>
        </w:r>
      </w:ins>
    </w:p>
    <w:p w14:paraId="482C8A23" w14:textId="77777777" w:rsidR="00432432" w:rsidRPr="00392DE2" w:rsidRDefault="00432432" w:rsidP="00432432">
      <w:pPr>
        <w:jc w:val="both"/>
        <w:rPr>
          <w:ins w:id="5180" w:author="De Groote - De Man" w:date="2018-03-15T11:06:00Z"/>
          <w:rFonts w:ascii="Arial" w:hAnsi="Arial" w:cs="Arial"/>
          <w:b/>
          <w:i/>
          <w:szCs w:val="22"/>
          <w:lang w:val="nl-BE"/>
        </w:rPr>
      </w:pPr>
    </w:p>
    <w:p w14:paraId="6FBC32FC" w14:textId="515CC897" w:rsidR="00432432" w:rsidRPr="00392DE2" w:rsidRDefault="002130BE" w:rsidP="00432432">
      <w:pPr>
        <w:jc w:val="both"/>
        <w:rPr>
          <w:rFonts w:ascii="Arial" w:hAnsi="Arial" w:cs="Arial"/>
          <w:szCs w:val="22"/>
          <w:lang w:val="nl-BE"/>
        </w:rPr>
      </w:pPr>
      <w:ins w:id="5181" w:author="De Groote - De Man" w:date="2018-03-15T11:06:00Z">
        <w:r w:rsidRPr="001206F5">
          <w:rPr>
            <w:rFonts w:ascii="Arial" w:hAnsi="Arial" w:cs="Arial"/>
            <w:bCs/>
            <w:i/>
            <w:szCs w:val="22"/>
            <w:lang w:val="nl-NL"/>
          </w:rPr>
          <w:t xml:space="preserve">[“De effectieve leiding” of “het directiecomité”, naargelang “en de Raad van Bestuur”, naargelang] </w:t>
        </w:r>
      </w:ins>
      <w:r w:rsidR="00432432" w:rsidRPr="008F13A7">
        <w:rPr>
          <w:rFonts w:ascii="Arial" w:hAnsi="Arial" w:cs="Arial"/>
          <w:szCs w:val="22"/>
          <w:lang w:val="nl-BE"/>
        </w:rPr>
        <w:t xml:space="preserve"> </w:t>
      </w:r>
      <w:r w:rsidR="00432432" w:rsidRPr="00392DE2">
        <w:rPr>
          <w:rFonts w:ascii="Arial" w:hAnsi="Arial" w:cs="Arial"/>
          <w:szCs w:val="22"/>
          <w:lang w:val="nl-BE"/>
        </w:rPr>
        <w:t xml:space="preserve">is verantwoordelijk voor het opstellen </w:t>
      </w:r>
      <w:del w:id="5182" w:author="De Groote - De Man" w:date="2018-03-15T11:06:00Z">
        <w:r w:rsidR="008B5696" w:rsidRPr="00EF0A93">
          <w:rPr>
            <w:rFonts w:ascii="Arial" w:hAnsi="Arial" w:cs="Arial"/>
            <w:szCs w:val="22"/>
            <w:lang w:val="nl-BE"/>
          </w:rPr>
          <w:delText xml:space="preserve">en de getrouwe weergave </w:delText>
        </w:r>
      </w:del>
      <w:r w:rsidR="00432432" w:rsidRPr="00392DE2">
        <w:rPr>
          <w:rFonts w:ascii="Arial" w:hAnsi="Arial" w:cs="Arial"/>
          <w:szCs w:val="22"/>
          <w:lang w:val="nl-BE"/>
        </w:rPr>
        <w:t>van de periodieke staten in overeenstemming met de richtlijnen van de FSMA</w:t>
      </w:r>
      <w:del w:id="5183" w:author="De Groote - De Man" w:date="2018-03-15T11:06:00Z">
        <w:r w:rsidR="008B5696" w:rsidRPr="00EF0A93">
          <w:rPr>
            <w:rFonts w:ascii="Arial" w:hAnsi="Arial" w:cs="Arial"/>
            <w:szCs w:val="22"/>
            <w:lang w:val="nl-BE"/>
          </w:rPr>
          <w:delText xml:space="preserve"> en</w:delText>
        </w:r>
      </w:del>
      <w:ins w:id="5184" w:author="De Groote - De Man" w:date="2018-03-15T11:06:00Z">
        <w:r w:rsidR="00432432" w:rsidRPr="00392DE2">
          <w:rPr>
            <w:rFonts w:ascii="Arial" w:hAnsi="Arial" w:cs="Arial"/>
            <w:szCs w:val="22"/>
            <w:lang w:val="nl-BE"/>
          </w:rPr>
          <w:t>, alsook</w:t>
        </w:r>
      </w:ins>
      <w:r w:rsidR="00432432" w:rsidRPr="00392DE2">
        <w:rPr>
          <w:rFonts w:ascii="Arial" w:hAnsi="Arial" w:cs="Arial"/>
          <w:szCs w:val="22"/>
          <w:lang w:val="nl-BE"/>
        </w:rPr>
        <w:t xml:space="preserve"> voor </w:t>
      </w:r>
      <w:ins w:id="5185" w:author="De Groote - De Man" w:date="2018-03-15T11:06:00Z">
        <w:r w:rsidR="00432432" w:rsidRPr="00392DE2">
          <w:rPr>
            <w:rFonts w:ascii="Arial" w:hAnsi="Arial" w:cs="Arial"/>
            <w:szCs w:val="22"/>
            <w:lang w:val="nl-BE"/>
          </w:rPr>
          <w:t xml:space="preserve">het implementeren </w:t>
        </w:r>
        <w:r w:rsidR="00D57F0E" w:rsidRPr="008A66AC">
          <w:rPr>
            <w:rFonts w:ascii="Arial" w:hAnsi="Arial" w:cs="Arial"/>
            <w:szCs w:val="22"/>
            <w:lang w:val="nl-NL"/>
          </w:rPr>
          <w:t xml:space="preserve">en in stand houden van </w:t>
        </w:r>
      </w:ins>
      <w:r w:rsidR="00D57F0E" w:rsidRPr="00B10032">
        <w:rPr>
          <w:rFonts w:ascii="Arial" w:hAnsi="Arial"/>
          <w:lang w:val="nl-NL"/>
        </w:rPr>
        <w:t xml:space="preserve">een </w:t>
      </w:r>
      <w:del w:id="5186" w:author="De Groote - De Man" w:date="2018-03-15T11:06:00Z">
        <w:r w:rsidR="008B5696" w:rsidRPr="00EF0A93">
          <w:rPr>
            <w:rFonts w:ascii="Arial" w:hAnsi="Arial" w:cs="Arial"/>
            <w:szCs w:val="22"/>
            <w:lang w:val="nl-BE"/>
          </w:rPr>
          <w:delText>zodanige</w:delText>
        </w:r>
      </w:del>
      <w:ins w:id="5187" w:author="De Groote - De Man" w:date="2018-03-15T11:06:00Z">
        <w:r w:rsidR="00D57F0E" w:rsidRPr="008A66AC">
          <w:rPr>
            <w:rFonts w:ascii="Arial" w:hAnsi="Arial" w:cs="Arial"/>
            <w:szCs w:val="22"/>
            <w:lang w:val="nl-NL"/>
          </w:rPr>
          <w:t>systeem</w:t>
        </w:r>
        <w:r w:rsidR="00D57F0E" w:rsidRPr="001206F5" w:rsidDel="00D57F0E">
          <w:rPr>
            <w:rStyle w:val="Verwijzingopmerking"/>
            <w:rFonts w:ascii="Arial" w:hAnsi="Arial" w:cs="Arial"/>
            <w:lang w:val="nl-BE"/>
          </w:rPr>
          <w:t xml:space="preserve"> </w:t>
        </w:r>
        <w:r w:rsidR="00432432" w:rsidRPr="00392DE2">
          <w:rPr>
            <w:rFonts w:ascii="Arial" w:hAnsi="Arial" w:cs="Arial"/>
            <w:szCs w:val="22"/>
            <w:lang w:val="nl-BE"/>
          </w:rPr>
          <w:t>van</w:t>
        </w:r>
      </w:ins>
      <w:r w:rsidR="00432432" w:rsidRPr="00392DE2">
        <w:rPr>
          <w:rFonts w:ascii="Arial" w:hAnsi="Arial" w:cs="Arial"/>
          <w:szCs w:val="22"/>
          <w:lang w:val="nl-BE"/>
        </w:rPr>
        <w:t xml:space="preserve"> interne </w:t>
      </w:r>
      <w:del w:id="5188" w:author="De Groote - De Man" w:date="2018-03-15T11:06:00Z">
        <w:r w:rsidR="008B5696" w:rsidRPr="00EF0A93">
          <w:rPr>
            <w:rFonts w:ascii="Arial" w:hAnsi="Arial" w:cs="Arial"/>
            <w:szCs w:val="22"/>
            <w:lang w:val="nl-BE"/>
          </w:rPr>
          <w:delText xml:space="preserve">controle als </w:delText>
        </w:r>
      </w:del>
      <w:ins w:id="5189" w:author="De Groote - De Man" w:date="2018-03-15T11:06:00Z">
        <w:r w:rsidR="00432432" w:rsidRPr="00392DE2">
          <w:rPr>
            <w:rFonts w:ascii="Arial" w:hAnsi="Arial" w:cs="Arial"/>
            <w:szCs w:val="22"/>
            <w:lang w:val="nl-BE"/>
          </w:rPr>
          <w:t xml:space="preserve">beheersing die </w:t>
        </w:r>
        <w:r w:rsidR="004E303A" w:rsidRPr="00392DE2">
          <w:rPr>
            <w:rFonts w:ascii="Arial" w:hAnsi="Arial" w:cs="Arial"/>
            <w:i/>
            <w:szCs w:val="22"/>
            <w:lang w:val="nl-BE"/>
          </w:rPr>
          <w:t>[</w:t>
        </w:r>
        <w:r w:rsidR="00432432" w:rsidRPr="00392DE2">
          <w:rPr>
            <w:rFonts w:ascii="Arial" w:hAnsi="Arial" w:cs="Arial"/>
            <w:szCs w:val="22"/>
            <w:lang w:val="nl-BE"/>
          </w:rPr>
          <w:t>“</w:t>
        </w:r>
      </w:ins>
      <w:r w:rsidR="00432432" w:rsidRPr="00B10032">
        <w:rPr>
          <w:rFonts w:ascii="Arial" w:hAnsi="Arial"/>
          <w:i/>
          <w:lang w:val="nl-BE"/>
        </w:rPr>
        <w:t>de raad van bestuur</w:t>
      </w:r>
      <w:ins w:id="5190" w:author="De Groote - De Man" w:date="2018-03-15T11:06:00Z">
        <w:r w:rsidR="00432432" w:rsidRPr="00392DE2">
          <w:rPr>
            <w:rFonts w:ascii="Arial" w:hAnsi="Arial" w:cs="Arial"/>
            <w:szCs w:val="22"/>
            <w:lang w:val="nl-BE"/>
          </w:rPr>
          <w:t>” of “</w:t>
        </w:r>
        <w:r w:rsidR="00432432" w:rsidRPr="00392DE2">
          <w:rPr>
            <w:rFonts w:ascii="Arial" w:hAnsi="Arial" w:cs="Arial"/>
            <w:i/>
            <w:szCs w:val="22"/>
            <w:lang w:val="nl-BE"/>
          </w:rPr>
          <w:t>het operationeel orgaan belast met de informatieverstrekking aan de FSMA</w:t>
        </w:r>
        <w:r w:rsidR="00432432" w:rsidRPr="00392DE2">
          <w:rPr>
            <w:rFonts w:ascii="Arial" w:hAnsi="Arial" w:cs="Arial"/>
            <w:szCs w:val="22"/>
            <w:lang w:val="nl-BE"/>
          </w:rPr>
          <w:t>”</w:t>
        </w:r>
        <w:r w:rsidR="004E303A" w:rsidRPr="00392DE2">
          <w:rPr>
            <w:rFonts w:ascii="Arial" w:hAnsi="Arial" w:cs="Arial"/>
            <w:i/>
            <w:szCs w:val="22"/>
            <w:lang w:val="nl-BE"/>
          </w:rPr>
          <w:t>]</w:t>
        </w:r>
      </w:ins>
      <w:r w:rsidR="00432432" w:rsidRPr="00392DE2">
        <w:rPr>
          <w:rFonts w:ascii="Arial" w:hAnsi="Arial" w:cs="Arial"/>
          <w:szCs w:val="22"/>
          <w:lang w:val="nl-BE"/>
        </w:rPr>
        <w:t xml:space="preserve"> noodzakelijk acht </w:t>
      </w:r>
      <w:del w:id="5191" w:author="De Groote - De Man" w:date="2018-03-15T11:06:00Z">
        <w:r w:rsidR="008B5696" w:rsidRPr="00EF0A93">
          <w:rPr>
            <w:rFonts w:ascii="Arial" w:hAnsi="Arial" w:cs="Arial"/>
            <w:szCs w:val="22"/>
            <w:lang w:val="nl-BE"/>
          </w:rPr>
          <w:delText>om</w:delText>
        </w:r>
      </w:del>
      <w:ins w:id="5192" w:author="De Groote - De Man" w:date="2018-03-15T11:06:00Z">
        <w:r w:rsidR="00432432" w:rsidRPr="00392DE2">
          <w:rPr>
            <w:rFonts w:ascii="Arial" w:hAnsi="Arial" w:cs="Arial"/>
            <w:szCs w:val="22"/>
            <w:lang w:val="nl-BE"/>
          </w:rPr>
          <w:t>voor</w:t>
        </w:r>
      </w:ins>
      <w:r w:rsidR="00432432" w:rsidRPr="00392DE2">
        <w:rPr>
          <w:rFonts w:ascii="Arial" w:hAnsi="Arial" w:cs="Arial"/>
          <w:szCs w:val="22"/>
          <w:lang w:val="nl-BE"/>
        </w:rPr>
        <w:t xml:space="preserve"> het opstellen </w:t>
      </w:r>
      <w:del w:id="5193" w:author="De Groote - De Man" w:date="2018-03-15T11:06:00Z">
        <w:r w:rsidR="008B5696" w:rsidRPr="00EF0A93">
          <w:rPr>
            <w:rFonts w:ascii="Arial" w:hAnsi="Arial" w:cs="Arial"/>
            <w:szCs w:val="22"/>
            <w:lang w:val="nl-BE"/>
          </w:rPr>
          <w:delText xml:space="preserve">mogelijk te maken </w:delText>
        </w:r>
      </w:del>
      <w:r w:rsidR="00432432" w:rsidRPr="00392DE2">
        <w:rPr>
          <w:rFonts w:ascii="Arial" w:hAnsi="Arial" w:cs="Arial"/>
          <w:szCs w:val="22"/>
          <w:lang w:val="nl-BE"/>
        </w:rPr>
        <w:t xml:space="preserve">van </w:t>
      </w:r>
      <w:ins w:id="5194" w:author="De Groote - De Man" w:date="2018-03-15T11:06:00Z">
        <w:r w:rsidR="00432432" w:rsidRPr="00392DE2">
          <w:rPr>
            <w:rFonts w:ascii="Arial" w:hAnsi="Arial" w:cs="Arial"/>
            <w:szCs w:val="22"/>
            <w:lang w:val="nl-BE"/>
          </w:rPr>
          <w:t xml:space="preserve">de </w:t>
        </w:r>
      </w:ins>
      <w:r w:rsidR="00432432" w:rsidRPr="00392DE2">
        <w:rPr>
          <w:rFonts w:ascii="Arial" w:hAnsi="Arial" w:cs="Arial"/>
          <w:szCs w:val="22"/>
          <w:lang w:val="nl-BE"/>
        </w:rPr>
        <w:t>periodieke staten die geen afwijking van materieel belang bevatten die het gevolg is van fraude of van fouten.</w:t>
      </w:r>
    </w:p>
    <w:p w14:paraId="21FCD852" w14:textId="77777777" w:rsidR="00432432" w:rsidRPr="00392DE2" w:rsidRDefault="00432432" w:rsidP="00432432">
      <w:pPr>
        <w:jc w:val="both"/>
        <w:rPr>
          <w:rFonts w:ascii="Arial" w:hAnsi="Arial" w:cs="Arial"/>
          <w:szCs w:val="22"/>
          <w:lang w:val="nl-BE"/>
        </w:rPr>
      </w:pPr>
    </w:p>
    <w:p w14:paraId="6F883BDE" w14:textId="77777777" w:rsidR="007D2071" w:rsidRDefault="008B5696" w:rsidP="007D2071">
      <w:pPr>
        <w:jc w:val="both"/>
        <w:rPr>
          <w:del w:id="5195" w:author="De Groote - De Man" w:date="2018-03-15T11:06:00Z"/>
          <w:rFonts w:ascii="Arial" w:hAnsi="Arial" w:cs="Arial"/>
          <w:b/>
          <w:i/>
          <w:szCs w:val="22"/>
          <w:lang w:val="nl-BE"/>
        </w:rPr>
      </w:pPr>
      <w:del w:id="5196" w:author="De Groote - De Man" w:date="2018-03-15T11:06:00Z">
        <w:r w:rsidRPr="00EF0A93">
          <w:rPr>
            <w:rFonts w:ascii="Arial" w:hAnsi="Arial" w:cs="Arial"/>
            <w:b/>
            <w:i/>
            <w:szCs w:val="22"/>
            <w:lang w:val="nl-BE"/>
          </w:rPr>
          <w:delText xml:space="preserve">Verantwoordelijkheid van de </w:delText>
        </w:r>
        <w:r w:rsidR="005833D2" w:rsidRPr="00EF0A93">
          <w:rPr>
            <w:rFonts w:ascii="Arial" w:hAnsi="Arial" w:cs="Arial"/>
            <w:b/>
            <w:i/>
            <w:szCs w:val="22"/>
            <w:lang w:val="nl-BE"/>
          </w:rPr>
          <w:delText xml:space="preserve">Commissaris, Erkend Revisor, naar gelang </w:delText>
        </w:r>
      </w:del>
    </w:p>
    <w:p w14:paraId="586DACE2" w14:textId="77777777" w:rsidR="007D2071" w:rsidRDefault="007D2071" w:rsidP="007D2071">
      <w:pPr>
        <w:jc w:val="both"/>
        <w:rPr>
          <w:del w:id="5197" w:author="De Groote - De Man" w:date="2018-03-15T11:06:00Z"/>
          <w:rFonts w:ascii="Arial" w:hAnsi="Arial" w:cs="Arial"/>
          <w:b/>
          <w:i/>
          <w:szCs w:val="22"/>
          <w:lang w:val="nl-BE"/>
        </w:rPr>
      </w:pPr>
    </w:p>
    <w:p w14:paraId="028E300C" w14:textId="77777777" w:rsidR="00D539D9" w:rsidRPr="007D2071" w:rsidRDefault="00D539D9" w:rsidP="007D2071">
      <w:pPr>
        <w:jc w:val="both"/>
        <w:rPr>
          <w:del w:id="5198" w:author="De Groote - De Man" w:date="2018-03-15T11:06:00Z"/>
          <w:rFonts w:ascii="Arial" w:hAnsi="Arial" w:cs="Arial"/>
          <w:b/>
          <w:i/>
          <w:szCs w:val="22"/>
          <w:lang w:val="nl-BE"/>
        </w:rPr>
      </w:pPr>
      <w:del w:id="5199" w:author="De Groote - De Man" w:date="2018-03-15T11:06:00Z">
        <w:r w:rsidRPr="00EF0A93">
          <w:rPr>
            <w:rFonts w:ascii="Arial" w:hAnsi="Arial" w:cs="Arial"/>
            <w:szCs w:val="22"/>
            <w:lang w:val="nl-BE"/>
          </w:rPr>
          <w:delText xml:space="preserve">Het is onze verantwoordelijkheid een oordeel over de periodieke staten tot uitdrukking te brengen op basis van onze controle. Wij hebben onze controle uitgevoerd overeenkomstig de specifieke norm inzake medewerking aan het prudentieel toezicht, die nog niet van toepassing is op IBP’s, en de richtlijnen van de FSMA aan de </w:delText>
        </w:r>
        <w:r w:rsidR="004B6E95" w:rsidRPr="00EF0A93">
          <w:rPr>
            <w:rFonts w:ascii="Arial" w:hAnsi="Arial" w:cs="Arial"/>
            <w:szCs w:val="22"/>
            <w:lang w:val="nl-BE"/>
          </w:rPr>
          <w:delText>Commissarissen, Erkend Revisoren, naar gelang</w:delText>
        </w:r>
        <w:r w:rsidRPr="00EF0A93">
          <w:rPr>
            <w:rFonts w:ascii="Arial" w:hAnsi="Arial" w:cs="Arial"/>
            <w:szCs w:val="22"/>
            <w:lang w:val="nl-BE"/>
          </w:rPr>
          <w:delText>. Deze norm en richtlijnen vereisen dat de controle van de periodieke staten per einde jaar uitgevoerd wordt overeenkomstig de Internationale Controlestandaarden zoals deze in België werden aangenomen. Deze standaarden en richtlijnen vereisen dat wij aan de deontologische vereisten voldoen alsook de controle plannen en uitvoeren om een redelijke mate van zekerheid te verkrijgen dat de periodieke staten geen afwijkingen van materieel belang bevatten.</w:delText>
        </w:r>
      </w:del>
    </w:p>
    <w:p w14:paraId="7C03957B" w14:textId="23D5FCF3" w:rsidR="00432432" w:rsidRPr="00392DE2" w:rsidRDefault="00D539D9" w:rsidP="00432432">
      <w:pPr>
        <w:jc w:val="both"/>
        <w:rPr>
          <w:ins w:id="5200" w:author="De Groote - De Man" w:date="2018-03-15T11:06:00Z"/>
          <w:rFonts w:ascii="Arial" w:hAnsi="Arial" w:cs="Arial"/>
          <w:szCs w:val="22"/>
          <w:lang w:val="nl-BE"/>
        </w:rPr>
      </w:pPr>
      <w:del w:id="5201" w:author="De Groote - De Man" w:date="2018-03-15T11:06:00Z">
        <w:r w:rsidRPr="00EF0A93">
          <w:rPr>
            <w:rFonts w:ascii="Arial" w:hAnsi="Arial" w:cs="Arial"/>
            <w:szCs w:val="22"/>
            <w:lang w:val="nl-BE"/>
          </w:rPr>
          <w:delText>Een controle omvat</w:delText>
        </w:r>
      </w:del>
      <w:ins w:id="5202" w:author="De Groote - De Man" w:date="2018-03-15T11:06:00Z">
        <w:r w:rsidR="00432432" w:rsidRPr="00392DE2">
          <w:rPr>
            <w:rFonts w:ascii="Arial" w:hAnsi="Arial" w:cs="Arial"/>
            <w:szCs w:val="22"/>
            <w:lang w:val="nl-BE"/>
          </w:rPr>
          <w:t xml:space="preserve">Bij het opstellen van de periodieke staten is </w:t>
        </w:r>
        <w:r w:rsidR="004E303A" w:rsidRPr="00392DE2">
          <w:rPr>
            <w:rFonts w:ascii="Arial" w:hAnsi="Arial" w:cs="Arial"/>
            <w:i/>
            <w:szCs w:val="22"/>
            <w:lang w:val="nl-BE"/>
          </w:rPr>
          <w:t>[</w:t>
        </w:r>
        <w:r w:rsidR="00432432" w:rsidRPr="00392DE2">
          <w:rPr>
            <w:rFonts w:ascii="Arial" w:hAnsi="Arial" w:cs="Arial"/>
            <w:szCs w:val="22"/>
            <w:lang w:val="nl-BE"/>
          </w:rPr>
          <w:t>“</w:t>
        </w:r>
        <w:r w:rsidR="00432432" w:rsidRPr="00392DE2">
          <w:rPr>
            <w:rFonts w:ascii="Arial" w:hAnsi="Arial" w:cs="Arial"/>
            <w:i/>
            <w:szCs w:val="22"/>
            <w:lang w:val="nl-BE"/>
          </w:rPr>
          <w:t>de raad van bestuur</w:t>
        </w:r>
        <w:r w:rsidR="00432432" w:rsidRPr="00392DE2">
          <w:rPr>
            <w:rFonts w:ascii="Arial" w:hAnsi="Arial" w:cs="Arial"/>
            <w:szCs w:val="22"/>
            <w:lang w:val="nl-BE"/>
          </w:rPr>
          <w:t>” of “</w:t>
        </w:r>
        <w:r w:rsidR="00432432" w:rsidRPr="00392DE2">
          <w:rPr>
            <w:rFonts w:ascii="Arial" w:hAnsi="Arial" w:cs="Arial"/>
            <w:i/>
            <w:szCs w:val="22"/>
            <w:lang w:val="nl-BE"/>
          </w:rPr>
          <w:t>het operationeel orgaan belast met de informatieverstrekking aan de FSMA</w:t>
        </w:r>
        <w:r w:rsidR="00432432" w:rsidRPr="00392DE2">
          <w:rPr>
            <w:rFonts w:ascii="Arial" w:hAnsi="Arial" w:cs="Arial"/>
            <w:szCs w:val="22"/>
            <w:lang w:val="nl-BE"/>
          </w:rPr>
          <w:t>”</w:t>
        </w:r>
        <w:r w:rsidR="004E303A" w:rsidRPr="00392DE2">
          <w:rPr>
            <w:rFonts w:ascii="Arial" w:hAnsi="Arial" w:cs="Arial"/>
            <w:i/>
            <w:szCs w:val="22"/>
            <w:lang w:val="nl-BE"/>
          </w:rPr>
          <w:t>]</w:t>
        </w:r>
        <w:r w:rsidR="00432432" w:rsidRPr="00392DE2">
          <w:rPr>
            <w:rFonts w:ascii="Arial" w:hAnsi="Arial" w:cs="Arial"/>
            <w:szCs w:val="22"/>
            <w:lang w:val="nl-BE"/>
          </w:rPr>
          <w:t xml:space="preserve"> verantwoordelijk voor het inschatten van de mogelijkheid van de Instelling om haar continuïteit te handhaven, het toelichten, indien van toepassing, van aangelegenheden die met continuïteit verband houden en het gebruiken van de continuïteitsveronderstelling, tenzij </w:t>
        </w:r>
        <w:r w:rsidR="00D57F0E" w:rsidRPr="00D57F0E">
          <w:rPr>
            <w:rFonts w:ascii="Arial" w:hAnsi="Arial" w:cs="Arial"/>
            <w:i/>
            <w:szCs w:val="22"/>
            <w:lang w:val="nl-NL"/>
          </w:rPr>
          <w:t>[“de effectieve leiding” of “het directiecomité” – naar gelang]</w:t>
        </w:r>
        <w:r w:rsidR="00D57F0E">
          <w:rPr>
            <w:rFonts w:ascii="Arial" w:hAnsi="Arial" w:cs="Arial"/>
            <w:i/>
            <w:szCs w:val="22"/>
            <w:lang w:val="nl-NL"/>
          </w:rPr>
          <w:t xml:space="preserve"> </w:t>
        </w:r>
        <w:r w:rsidR="00432432" w:rsidRPr="00392DE2">
          <w:rPr>
            <w:rFonts w:ascii="Arial" w:hAnsi="Arial" w:cs="Arial"/>
            <w:szCs w:val="22"/>
            <w:lang w:val="nl-BE"/>
          </w:rPr>
          <w:t>het voornemen heeft om de Instelling te liquideren of om de bedrijfsactiviteiten te beëindigen of geen realistisch alternatief heeft dan dit te doen.</w:t>
        </w:r>
      </w:ins>
    </w:p>
    <w:p w14:paraId="308A8BC4" w14:textId="77777777" w:rsidR="00432432" w:rsidRPr="00392DE2" w:rsidRDefault="00432432" w:rsidP="00432432">
      <w:pPr>
        <w:jc w:val="both"/>
        <w:rPr>
          <w:ins w:id="5203" w:author="De Groote - De Man" w:date="2018-03-15T11:06:00Z"/>
          <w:rFonts w:ascii="Arial" w:hAnsi="Arial" w:cs="Arial"/>
          <w:szCs w:val="22"/>
          <w:lang w:val="nl-BE"/>
        </w:rPr>
      </w:pPr>
    </w:p>
    <w:p w14:paraId="4E20B040" w14:textId="03662D42" w:rsidR="00432432" w:rsidRPr="00392DE2" w:rsidRDefault="00432432" w:rsidP="00432432">
      <w:pPr>
        <w:jc w:val="both"/>
        <w:rPr>
          <w:ins w:id="5204" w:author="De Groote - De Man" w:date="2018-03-15T11:06:00Z"/>
          <w:rFonts w:ascii="Arial" w:hAnsi="Arial" w:cs="Arial"/>
          <w:szCs w:val="22"/>
          <w:lang w:val="nl-BE"/>
        </w:rPr>
      </w:pPr>
      <w:ins w:id="5205" w:author="De Groote - De Man" w:date="2018-03-15T11:06:00Z">
        <w:r w:rsidRPr="00392DE2">
          <w:rPr>
            <w:rFonts w:ascii="Arial" w:hAnsi="Arial" w:cs="Arial"/>
            <w:szCs w:val="22"/>
            <w:lang w:val="nl-BE"/>
          </w:rPr>
          <w:t xml:space="preserve">De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of “</w:t>
        </w:r>
        <w:r w:rsidRPr="00392DE2">
          <w:rPr>
            <w:rFonts w:ascii="Arial" w:hAnsi="Arial" w:cs="Arial"/>
            <w:i/>
            <w:szCs w:val="22"/>
            <w:lang w:val="nl-BE"/>
          </w:rPr>
          <w:t>het operationeel orgaan belast met de informatieverstrekking aan de FSMA</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van de Instelling is verantwoordelijk voor het uitoefenen van toezicht op het proces van financiële verslaggeving van de Instelling.</w:t>
        </w:r>
      </w:ins>
    </w:p>
    <w:p w14:paraId="57165D1E" w14:textId="77777777" w:rsidR="00432432" w:rsidRPr="00392DE2" w:rsidRDefault="00432432" w:rsidP="00432432">
      <w:pPr>
        <w:jc w:val="both"/>
        <w:rPr>
          <w:ins w:id="5206" w:author="De Groote - De Man" w:date="2018-03-15T11:06:00Z"/>
          <w:rFonts w:ascii="Arial" w:hAnsi="Arial" w:cs="Arial"/>
          <w:szCs w:val="22"/>
          <w:lang w:val="nl-BE"/>
        </w:rPr>
      </w:pPr>
    </w:p>
    <w:p w14:paraId="19F28CFD" w14:textId="77777777" w:rsidR="00432432" w:rsidRPr="00392DE2" w:rsidRDefault="00432432" w:rsidP="00432432">
      <w:pPr>
        <w:jc w:val="both"/>
        <w:rPr>
          <w:ins w:id="5207" w:author="De Groote - De Man" w:date="2018-03-15T11:06:00Z"/>
          <w:rFonts w:ascii="Arial" w:hAnsi="Arial" w:cs="Arial"/>
          <w:b/>
          <w:i/>
          <w:szCs w:val="22"/>
          <w:lang w:val="nl-BE"/>
        </w:rPr>
      </w:pPr>
      <w:ins w:id="5208" w:author="De Groote - De Man" w:date="2018-03-15T11:06:00Z">
        <w:r w:rsidRPr="00392DE2">
          <w:rPr>
            <w:rFonts w:ascii="Arial" w:hAnsi="Arial" w:cs="Arial"/>
            <w:b/>
            <w:i/>
            <w:szCs w:val="22"/>
            <w:lang w:val="nl-BE"/>
          </w:rPr>
          <w:t>Verantwoordelijkheden van de commissaris voor de controle van de periodieke staten</w:t>
        </w:r>
      </w:ins>
    </w:p>
    <w:p w14:paraId="09179603" w14:textId="77777777" w:rsidR="00432432" w:rsidRPr="00392DE2" w:rsidRDefault="00432432" w:rsidP="00432432">
      <w:pPr>
        <w:jc w:val="both"/>
        <w:rPr>
          <w:ins w:id="5209" w:author="De Groote - De Man" w:date="2018-03-15T11:06:00Z"/>
          <w:rFonts w:ascii="Arial" w:hAnsi="Arial" w:cs="Arial"/>
          <w:b/>
          <w:i/>
          <w:szCs w:val="22"/>
          <w:lang w:val="nl-BE"/>
        </w:rPr>
      </w:pPr>
    </w:p>
    <w:p w14:paraId="68E2AB3B" w14:textId="522B8F2E" w:rsidR="00432432" w:rsidRPr="00392DE2" w:rsidRDefault="00432432" w:rsidP="00432432">
      <w:pPr>
        <w:jc w:val="both"/>
        <w:rPr>
          <w:ins w:id="5210" w:author="De Groote - De Man" w:date="2018-03-15T11:06:00Z"/>
          <w:rFonts w:ascii="Arial" w:hAnsi="Arial" w:cs="Arial"/>
          <w:szCs w:val="22"/>
          <w:lang w:val="nl-BE"/>
        </w:rPr>
      </w:pPr>
      <w:ins w:id="5211" w:author="De Groote - De Man" w:date="2018-03-15T11:06:00Z">
        <w:r w:rsidRPr="00392DE2">
          <w:rPr>
            <w:rFonts w:ascii="Arial" w:hAnsi="Arial" w:cs="Arial"/>
            <w:szCs w:val="22"/>
            <w:lang w:val="nl-BE"/>
          </w:rPr>
          <w:lastRenderedPageBreak/>
          <w:t>Onze doelstellingen zijn het verkrijgen van een redelijke mate van zekerheid over de vraag of de periodieke staten als geheel geen afwijking van materieel belang bevatten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beslissingen genomen door gebruikers op basis van deze periodieke staten, beïnvloeden.</w:t>
        </w:r>
      </w:ins>
    </w:p>
    <w:p w14:paraId="5ACFF4D6" w14:textId="77777777" w:rsidR="00432432" w:rsidRPr="00392DE2" w:rsidRDefault="00432432" w:rsidP="00432432">
      <w:pPr>
        <w:jc w:val="both"/>
        <w:rPr>
          <w:ins w:id="5212" w:author="De Groote - De Man" w:date="2018-03-15T11:06:00Z"/>
          <w:rFonts w:ascii="Arial" w:hAnsi="Arial" w:cs="Arial"/>
          <w:szCs w:val="22"/>
          <w:lang w:val="nl-BE"/>
        </w:rPr>
      </w:pPr>
    </w:p>
    <w:p w14:paraId="76F09FFD" w14:textId="6355BFC8" w:rsidR="00432432" w:rsidRPr="00392DE2" w:rsidRDefault="00432432" w:rsidP="00432432">
      <w:pPr>
        <w:jc w:val="both"/>
        <w:rPr>
          <w:ins w:id="5213" w:author="De Groote - De Man" w:date="2018-03-15T11:06:00Z"/>
          <w:rFonts w:ascii="Arial" w:hAnsi="Arial" w:cs="Arial"/>
          <w:szCs w:val="22"/>
          <w:lang w:val="nl-BE"/>
        </w:rPr>
      </w:pPr>
      <w:ins w:id="5214" w:author="De Groote - De Man" w:date="2018-03-15T11:06:00Z">
        <w:r w:rsidRPr="00392DE2">
          <w:rPr>
            <w:rFonts w:ascii="Arial" w:hAnsi="Arial" w:cs="Arial"/>
            <w:szCs w:val="22"/>
            <w:lang w:val="nl-BE"/>
          </w:rPr>
          <w:t>Als deel van een controle uitgevoerd overeenkomstig de ISA’s, passen wij professionele oordeelsvorming toe en handhaven wij een professioneel-kritische instelling gedurende de controle. We voeren tevens de volgende</w:t>
        </w:r>
      </w:ins>
      <w:r w:rsidRPr="00392DE2">
        <w:rPr>
          <w:rFonts w:ascii="Arial" w:hAnsi="Arial" w:cs="Arial"/>
          <w:szCs w:val="22"/>
          <w:lang w:val="nl-BE"/>
        </w:rPr>
        <w:t xml:space="preserve"> werkzaamheden </w:t>
      </w:r>
      <w:del w:id="5215" w:author="De Groote - De Man" w:date="2018-03-15T11:06:00Z">
        <w:r w:rsidR="00D539D9" w:rsidRPr="00EF0A93">
          <w:rPr>
            <w:rFonts w:ascii="Arial" w:hAnsi="Arial" w:cs="Arial"/>
            <w:szCs w:val="22"/>
            <w:lang w:val="nl-BE"/>
          </w:rPr>
          <w:delText xml:space="preserve">ter verkrijging van controle-informatie over de in de periodieke staten opgenomen bedragen en toelichtingen. De geselecteerde werkzaamheden zijn afhankelijk van de beoordeling door de </w:delText>
        </w:r>
        <w:r w:rsidR="005833D2" w:rsidRPr="00EF0A93">
          <w:rPr>
            <w:rFonts w:ascii="Arial" w:hAnsi="Arial" w:cs="Arial"/>
            <w:szCs w:val="22"/>
            <w:lang w:val="nl-BE"/>
          </w:rPr>
          <w:delText>Commissaris, Erkend Revisor, naar gelang</w:delText>
        </w:r>
        <w:r w:rsidR="00D539D9" w:rsidRPr="00EF0A93">
          <w:rPr>
            <w:rFonts w:ascii="Arial" w:hAnsi="Arial" w:cs="Arial"/>
            <w:szCs w:val="22"/>
            <w:lang w:val="nl-BE"/>
          </w:rPr>
          <w:delText>, met inbegrip van diens inschatting</w:delText>
        </w:r>
      </w:del>
      <w:ins w:id="5216" w:author="De Groote - De Man" w:date="2018-03-15T11:06:00Z">
        <w:r w:rsidRPr="00392DE2">
          <w:rPr>
            <w:rFonts w:ascii="Arial" w:hAnsi="Arial" w:cs="Arial"/>
            <w:szCs w:val="22"/>
            <w:lang w:val="nl-BE"/>
          </w:rPr>
          <w:t>uit:</w:t>
        </w:r>
      </w:ins>
    </w:p>
    <w:p w14:paraId="23DBCA1F" w14:textId="77777777" w:rsidR="004E303A" w:rsidRPr="00392DE2" w:rsidRDefault="004E303A" w:rsidP="00432432">
      <w:pPr>
        <w:jc w:val="both"/>
        <w:rPr>
          <w:ins w:id="5217" w:author="De Groote - De Man" w:date="2018-03-15T11:06:00Z"/>
          <w:rFonts w:ascii="Arial" w:hAnsi="Arial" w:cs="Arial"/>
          <w:szCs w:val="22"/>
          <w:lang w:val="nl-BE"/>
        </w:rPr>
      </w:pPr>
    </w:p>
    <w:p w14:paraId="08369C7B" w14:textId="14013EA9" w:rsidR="00432432" w:rsidRPr="00392DE2" w:rsidRDefault="00432432" w:rsidP="00432432">
      <w:pPr>
        <w:numPr>
          <w:ilvl w:val="0"/>
          <w:numId w:val="30"/>
        </w:numPr>
        <w:contextualSpacing/>
        <w:jc w:val="both"/>
        <w:rPr>
          <w:ins w:id="5218" w:author="De Groote - De Man" w:date="2018-03-15T11:06:00Z"/>
          <w:rFonts w:ascii="Arial" w:hAnsi="Arial" w:cs="Arial"/>
          <w:szCs w:val="22"/>
          <w:lang w:val="nl-BE"/>
        </w:rPr>
      </w:pPr>
      <w:ins w:id="5219" w:author="De Groote - De Man" w:date="2018-03-15T11:06:00Z">
        <w:r w:rsidRPr="00392DE2">
          <w:rPr>
            <w:rFonts w:ascii="Arial" w:hAnsi="Arial" w:cs="Arial"/>
            <w:szCs w:val="22"/>
            <w:lang w:val="nl-BE"/>
          </w:rPr>
          <w:t>het identificeren en inschatten</w:t>
        </w:r>
      </w:ins>
      <w:r w:rsidRPr="00392DE2">
        <w:rPr>
          <w:rFonts w:ascii="Arial" w:hAnsi="Arial" w:cs="Arial"/>
          <w:szCs w:val="22"/>
          <w:lang w:val="nl-BE"/>
        </w:rPr>
        <w:t xml:space="preserve"> van de risico’s </w:t>
      </w:r>
      <w:del w:id="5220" w:author="De Groote - De Man" w:date="2018-03-15T11:06:00Z">
        <w:r w:rsidR="00D539D9" w:rsidRPr="00EF0A93">
          <w:rPr>
            <w:rFonts w:ascii="Arial" w:hAnsi="Arial" w:cs="Arial"/>
            <w:szCs w:val="22"/>
            <w:lang w:val="nl-BE"/>
          </w:rPr>
          <w:delText xml:space="preserve">van </w:delText>
        </w:r>
      </w:del>
      <w:ins w:id="5221" w:author="De Groote - De Man" w:date="2018-03-15T11:06:00Z">
        <w:r w:rsidRPr="00392DE2">
          <w:rPr>
            <w:rFonts w:ascii="Arial" w:hAnsi="Arial" w:cs="Arial"/>
            <w:szCs w:val="22"/>
            <w:lang w:val="nl-BE"/>
          </w:rPr>
          <w:t xml:space="preserve">dat de periodieke staten </w:t>
        </w:r>
      </w:ins>
      <w:r w:rsidRPr="00392DE2">
        <w:rPr>
          <w:rFonts w:ascii="Arial" w:hAnsi="Arial" w:cs="Arial"/>
          <w:szCs w:val="22"/>
          <w:lang w:val="nl-BE"/>
        </w:rPr>
        <w:t xml:space="preserve">een afwijking van materieel belang </w:t>
      </w:r>
      <w:del w:id="5222" w:author="De Groote - De Man" w:date="2018-03-15T11:06:00Z">
        <w:r w:rsidR="00D539D9" w:rsidRPr="00EF0A93">
          <w:rPr>
            <w:rFonts w:ascii="Arial" w:hAnsi="Arial" w:cs="Arial"/>
            <w:szCs w:val="22"/>
            <w:lang w:val="nl-BE"/>
          </w:rPr>
          <w:delText xml:space="preserve">in de periodieke staten als </w:delText>
        </w:r>
      </w:del>
      <w:ins w:id="5223" w:author="De Groote - De Man" w:date="2018-03-15T11:06:00Z">
        <w:r w:rsidRPr="00392DE2">
          <w:rPr>
            <w:rFonts w:ascii="Arial" w:hAnsi="Arial" w:cs="Arial"/>
            <w:szCs w:val="22"/>
            <w:lang w:val="nl-BE"/>
          </w:rPr>
          <w:t xml:space="preserve">bevatten die het </w:t>
        </w:r>
      </w:ins>
      <w:r w:rsidRPr="00392DE2">
        <w:rPr>
          <w:rFonts w:ascii="Arial" w:hAnsi="Arial" w:cs="Arial"/>
          <w:szCs w:val="22"/>
          <w:lang w:val="nl-BE"/>
        </w:rPr>
        <w:t xml:space="preserve">gevolg </w:t>
      </w:r>
      <w:ins w:id="5224" w:author="De Groote - De Man" w:date="2018-03-15T11:06:00Z">
        <w:r w:rsidRPr="00392DE2">
          <w:rPr>
            <w:rFonts w:ascii="Arial" w:hAnsi="Arial" w:cs="Arial"/>
            <w:szCs w:val="22"/>
            <w:lang w:val="nl-BE"/>
          </w:rPr>
          <w:t xml:space="preserve">is </w:t>
        </w:r>
      </w:ins>
      <w:r w:rsidRPr="00392DE2">
        <w:rPr>
          <w:rFonts w:ascii="Arial" w:hAnsi="Arial" w:cs="Arial"/>
          <w:szCs w:val="22"/>
          <w:lang w:val="nl-BE"/>
        </w:rPr>
        <w:t xml:space="preserve">van fraude of </w:t>
      </w:r>
      <w:ins w:id="5225" w:author="De Groote - De Man" w:date="2018-03-15T11:06:00Z">
        <w:r w:rsidRPr="00392DE2">
          <w:rPr>
            <w:rFonts w:ascii="Arial" w:hAnsi="Arial" w:cs="Arial"/>
            <w:szCs w:val="22"/>
            <w:lang w:val="nl-BE"/>
          </w:rPr>
          <w:t xml:space="preserve">van </w:t>
        </w:r>
      </w:ins>
      <w:r w:rsidRPr="00392DE2">
        <w:rPr>
          <w:rFonts w:ascii="Arial" w:hAnsi="Arial" w:cs="Arial"/>
          <w:szCs w:val="22"/>
          <w:lang w:val="nl-BE"/>
        </w:rPr>
        <w:t>fouten</w:t>
      </w:r>
      <w:del w:id="5226" w:author="De Groote - De Man" w:date="2018-03-15T11:06:00Z">
        <w:r w:rsidR="00D539D9" w:rsidRPr="00EF0A93">
          <w:rPr>
            <w:rFonts w:ascii="Arial" w:hAnsi="Arial" w:cs="Arial"/>
            <w:szCs w:val="22"/>
            <w:lang w:val="nl-BE"/>
          </w:rPr>
          <w:delText>. Bij</w:delText>
        </w:r>
      </w:del>
      <w:ins w:id="5227" w:author="De Groote - De Man" w:date="2018-03-15T11:06:00Z">
        <w:r w:rsidRPr="00392DE2">
          <w:rPr>
            <w:rFonts w:ascii="Arial" w:hAnsi="Arial" w:cs="Arial"/>
            <w:szCs w:val="22"/>
            <w:lang w:val="nl-BE"/>
          </w:rPr>
          <w:t>,</w:t>
        </w:r>
      </w:ins>
      <w:r w:rsidRPr="00392DE2">
        <w:rPr>
          <w:rFonts w:ascii="Arial" w:hAnsi="Arial" w:cs="Arial"/>
          <w:szCs w:val="22"/>
          <w:lang w:val="nl-BE"/>
        </w:rPr>
        <w:t xml:space="preserve"> het </w:t>
      </w:r>
      <w:del w:id="5228" w:author="De Groote - De Man" w:date="2018-03-15T11:06:00Z">
        <w:r w:rsidR="00D539D9" w:rsidRPr="00EF0A93">
          <w:rPr>
            <w:rFonts w:ascii="Arial" w:hAnsi="Arial" w:cs="Arial"/>
            <w:szCs w:val="22"/>
            <w:lang w:val="nl-BE"/>
          </w:rPr>
          <w:delText>maken</w:delText>
        </w:r>
      </w:del>
      <w:ins w:id="5229" w:author="De Groote - De Man" w:date="2018-03-15T11:06:00Z">
        <w:r w:rsidRPr="00392DE2">
          <w:rPr>
            <w:rFonts w:ascii="Arial" w:hAnsi="Arial" w:cs="Arial"/>
            <w:szCs w:val="22"/>
            <w:lang w:val="nl-BE"/>
          </w:rPr>
          <w:t>bepalen en uitvoeren</w:t>
        </w:r>
      </w:ins>
      <w:r w:rsidRPr="00392DE2">
        <w:rPr>
          <w:rFonts w:ascii="Arial" w:hAnsi="Arial" w:cs="Arial"/>
          <w:szCs w:val="22"/>
          <w:lang w:val="nl-BE"/>
        </w:rPr>
        <w:t xml:space="preserve"> van </w:t>
      </w:r>
      <w:del w:id="5230" w:author="De Groote - De Man" w:date="2018-03-15T11:06:00Z">
        <w:r w:rsidR="00D539D9" w:rsidRPr="00EF0A93">
          <w:rPr>
            <w:rFonts w:ascii="Arial" w:hAnsi="Arial" w:cs="Arial"/>
            <w:szCs w:val="22"/>
            <w:lang w:val="nl-BE"/>
          </w:rPr>
          <w:delText>de</w:delText>
        </w:r>
      </w:del>
      <w:ins w:id="5231" w:author="De Groote - De Man" w:date="2018-03-15T11:06:00Z">
        <w:r w:rsidRPr="00392DE2">
          <w:rPr>
            <w:rFonts w:ascii="Arial" w:hAnsi="Arial" w:cs="Arial"/>
            <w:szCs w:val="22"/>
            <w:lang w:val="nl-BE"/>
          </w:rPr>
          <w:t>controlewerkzaamheden die op deze risico’s inspelen en het verkrijgen van controle-informatie die voldoende en geschikt is als basis voor ons oordeel. Het</w:t>
        </w:r>
      </w:ins>
      <w:r w:rsidRPr="00392DE2">
        <w:rPr>
          <w:rFonts w:ascii="Arial" w:hAnsi="Arial" w:cs="Arial"/>
          <w:szCs w:val="22"/>
          <w:lang w:val="nl-BE"/>
        </w:rPr>
        <w:t xml:space="preserve"> risico</w:t>
      </w:r>
      <w:del w:id="5232" w:author="De Groote - De Man" w:date="2018-03-15T11:06:00Z">
        <w:r w:rsidR="00D539D9" w:rsidRPr="00EF0A93">
          <w:rPr>
            <w:rFonts w:ascii="Arial" w:hAnsi="Arial" w:cs="Arial"/>
            <w:szCs w:val="22"/>
            <w:lang w:val="nl-BE"/>
          </w:rPr>
          <w:delText xml:space="preserve">-inschattingen neemt de </w:delText>
        </w:r>
        <w:r w:rsidR="005833D2" w:rsidRPr="00EF0A93">
          <w:rPr>
            <w:rFonts w:ascii="Arial" w:hAnsi="Arial" w:cs="Arial"/>
            <w:szCs w:val="22"/>
            <w:lang w:val="nl-BE"/>
          </w:rPr>
          <w:delText>Commissaris, Erkend Revisor, naar gelang</w:delText>
        </w:r>
      </w:del>
      <w:ins w:id="5233" w:author="De Groote - De Man" w:date="2018-03-15T11:06:00Z">
        <w:r w:rsidRPr="00392DE2">
          <w:rPr>
            <w:rFonts w:ascii="Arial" w:hAnsi="Arial" w:cs="Arial"/>
            <w:szCs w:val="22"/>
            <w:lang w:val="nl-BE"/>
          </w:rPr>
          <w:t xml:space="preserve">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w:t>
        </w:r>
      </w:ins>
      <w:r w:rsidRPr="00392DE2">
        <w:rPr>
          <w:rFonts w:ascii="Arial" w:hAnsi="Arial" w:cs="Arial"/>
          <w:szCs w:val="22"/>
          <w:lang w:val="nl-BE"/>
        </w:rPr>
        <w:t xml:space="preserve"> de interne </w:t>
      </w:r>
      <w:del w:id="5234" w:author="De Groote - De Man" w:date="2018-03-15T11:06:00Z">
        <w:r w:rsidR="00D539D9" w:rsidRPr="00EF0A93">
          <w:rPr>
            <w:rFonts w:ascii="Arial" w:hAnsi="Arial" w:cs="Arial"/>
            <w:szCs w:val="22"/>
            <w:lang w:val="nl-BE"/>
          </w:rPr>
          <w:delText>controle</w:delText>
        </w:r>
      </w:del>
      <w:ins w:id="5235" w:author="De Groote - De Man" w:date="2018-03-15T11:06:00Z">
        <w:r w:rsidRPr="00392DE2">
          <w:rPr>
            <w:rFonts w:ascii="Arial" w:hAnsi="Arial" w:cs="Arial"/>
            <w:szCs w:val="22"/>
            <w:lang w:val="nl-BE"/>
          </w:rPr>
          <w:t>beheersing;</w:t>
        </w:r>
      </w:ins>
    </w:p>
    <w:p w14:paraId="18D4F321" w14:textId="77777777" w:rsidR="004E303A" w:rsidRPr="00392DE2" w:rsidRDefault="004E303A" w:rsidP="004E303A">
      <w:pPr>
        <w:ind w:left="720"/>
        <w:contextualSpacing/>
        <w:jc w:val="both"/>
        <w:rPr>
          <w:ins w:id="5236" w:author="De Groote - De Man" w:date="2018-03-15T11:06:00Z"/>
          <w:rFonts w:ascii="Arial" w:hAnsi="Arial" w:cs="Arial"/>
          <w:szCs w:val="22"/>
          <w:lang w:val="nl-BE"/>
        </w:rPr>
      </w:pPr>
    </w:p>
    <w:p w14:paraId="321DDFFE" w14:textId="742371A6" w:rsidR="00432432" w:rsidRPr="00392DE2" w:rsidRDefault="00432432" w:rsidP="00432432">
      <w:pPr>
        <w:numPr>
          <w:ilvl w:val="0"/>
          <w:numId w:val="30"/>
        </w:numPr>
        <w:contextualSpacing/>
        <w:jc w:val="both"/>
        <w:rPr>
          <w:ins w:id="5237" w:author="De Groote - De Man" w:date="2018-03-15T11:06:00Z"/>
          <w:rFonts w:ascii="Arial" w:hAnsi="Arial" w:cs="Arial"/>
          <w:szCs w:val="22"/>
          <w:lang w:val="nl-BE"/>
        </w:rPr>
      </w:pPr>
      <w:ins w:id="5238" w:author="De Groote - De Man" w:date="2018-03-15T11:06:00Z">
        <w:r w:rsidRPr="00392DE2">
          <w:rPr>
            <w:rFonts w:ascii="Arial" w:hAnsi="Arial" w:cs="Arial"/>
            <w:szCs w:val="22"/>
            <w:lang w:val="nl-BE"/>
          </w:rPr>
          <w:t>het verkrijgen</w:t>
        </w:r>
      </w:ins>
      <w:r w:rsidRPr="00392DE2">
        <w:rPr>
          <w:rFonts w:ascii="Arial" w:hAnsi="Arial" w:cs="Arial"/>
          <w:szCs w:val="22"/>
          <w:lang w:val="nl-BE"/>
        </w:rPr>
        <w:t xml:space="preserve"> van </w:t>
      </w:r>
      <w:del w:id="5239" w:author="De Groote - De Man" w:date="2018-03-15T11:06:00Z">
        <w:r w:rsidR="00D539D9" w:rsidRPr="00EF0A93">
          <w:rPr>
            <w:rFonts w:ascii="Arial" w:hAnsi="Arial" w:cs="Arial"/>
            <w:szCs w:val="22"/>
            <w:lang w:val="nl-BE"/>
          </w:rPr>
          <w:delText>de Instelling</w:delText>
        </w:r>
      </w:del>
      <w:ins w:id="5240" w:author="De Groote - De Man" w:date="2018-03-15T11:06:00Z">
        <w:r w:rsidRPr="00392DE2">
          <w:rPr>
            <w:rFonts w:ascii="Arial" w:hAnsi="Arial" w:cs="Arial"/>
            <w:szCs w:val="22"/>
            <w:lang w:val="nl-BE"/>
          </w:rPr>
          <w:t>inzicht</w:t>
        </w:r>
      </w:ins>
      <w:r w:rsidRPr="00392DE2">
        <w:rPr>
          <w:rFonts w:ascii="Arial" w:hAnsi="Arial" w:cs="Arial"/>
          <w:szCs w:val="22"/>
          <w:lang w:val="nl-BE"/>
        </w:rPr>
        <w:t xml:space="preserve"> in </w:t>
      </w:r>
      <w:del w:id="5241" w:author="De Groote - De Man" w:date="2018-03-15T11:06:00Z">
        <w:r w:rsidR="00D539D9" w:rsidRPr="00EF0A93">
          <w:rPr>
            <w:rFonts w:ascii="Arial" w:hAnsi="Arial" w:cs="Arial"/>
            <w:szCs w:val="22"/>
            <w:lang w:val="nl-BE"/>
          </w:rPr>
          <w:delText>aanmerking</w:delText>
        </w:r>
      </w:del>
      <w:ins w:id="5242" w:author="De Groote - De Man" w:date="2018-03-15T11:06:00Z">
        <w:r w:rsidRPr="00392DE2">
          <w:rPr>
            <w:rFonts w:ascii="Arial" w:hAnsi="Arial" w:cs="Arial"/>
            <w:szCs w:val="22"/>
            <w:lang w:val="nl-BE"/>
          </w:rPr>
          <w:t>de interne beheersing</w:t>
        </w:r>
      </w:ins>
      <w:r w:rsidRPr="00392DE2">
        <w:rPr>
          <w:rFonts w:ascii="Arial" w:hAnsi="Arial" w:cs="Arial"/>
          <w:szCs w:val="22"/>
          <w:lang w:val="nl-BE"/>
        </w:rPr>
        <w:t xml:space="preserve"> die relevant is voor </w:t>
      </w:r>
      <w:del w:id="5243" w:author="De Groote - De Man" w:date="2018-03-15T11:06:00Z">
        <w:r w:rsidR="00D539D9" w:rsidRPr="00EF0A93">
          <w:rPr>
            <w:rFonts w:ascii="Arial" w:hAnsi="Arial" w:cs="Arial"/>
            <w:szCs w:val="22"/>
            <w:lang w:val="nl-BE"/>
          </w:rPr>
          <w:delText xml:space="preserve">het opstellen door </w:delText>
        </w:r>
      </w:del>
      <w:r w:rsidRPr="00392DE2">
        <w:rPr>
          <w:rFonts w:ascii="Arial" w:hAnsi="Arial" w:cs="Arial"/>
          <w:szCs w:val="22"/>
          <w:lang w:val="nl-BE"/>
        </w:rPr>
        <w:t xml:space="preserve">de </w:t>
      </w:r>
      <w:del w:id="5244" w:author="De Groote - De Man" w:date="2018-03-15T11:06:00Z">
        <w:r w:rsidR="00D539D9" w:rsidRPr="00EF0A93">
          <w:rPr>
            <w:rFonts w:ascii="Arial" w:hAnsi="Arial" w:cs="Arial"/>
            <w:szCs w:val="22"/>
            <w:lang w:val="nl-BE"/>
          </w:rPr>
          <w:delText>Instelling van de periodieke staten, die in alle materieel belangrijke opzichten opgesteld zijn in overeenstemming</w:delText>
        </w:r>
      </w:del>
      <w:ins w:id="5245" w:author="De Groote - De Man" w:date="2018-03-15T11:06:00Z">
        <w:r w:rsidRPr="00392DE2">
          <w:rPr>
            <w:rFonts w:ascii="Arial" w:hAnsi="Arial" w:cs="Arial"/>
            <w:szCs w:val="22"/>
            <w:lang w:val="nl-BE"/>
          </w:rPr>
          <w:t>controle,</w:t>
        </w:r>
      </w:ins>
      <w:r w:rsidRPr="00392DE2">
        <w:rPr>
          <w:rFonts w:ascii="Arial" w:hAnsi="Arial" w:cs="Arial"/>
          <w:szCs w:val="22"/>
          <w:lang w:val="nl-BE"/>
        </w:rPr>
        <w:t xml:space="preserve"> met </w:t>
      </w:r>
      <w:del w:id="5246" w:author="De Groote - De Man" w:date="2018-03-15T11:06:00Z">
        <w:r w:rsidR="00D539D9" w:rsidRPr="00EF0A93">
          <w:rPr>
            <w:rFonts w:ascii="Arial" w:hAnsi="Arial" w:cs="Arial"/>
            <w:szCs w:val="22"/>
            <w:lang w:val="nl-BE"/>
          </w:rPr>
          <w:delText>de richtlijnen van de FSMA, teneinde</w:delText>
        </w:r>
      </w:del>
      <w:ins w:id="5247" w:author="De Groote - De Man" w:date="2018-03-15T11:06:00Z">
        <w:r w:rsidRPr="00392DE2">
          <w:rPr>
            <w:rFonts w:ascii="Arial" w:hAnsi="Arial" w:cs="Arial"/>
            <w:szCs w:val="22"/>
            <w:lang w:val="nl-BE"/>
          </w:rPr>
          <w:t>als doel</w:t>
        </w:r>
      </w:ins>
      <w:r w:rsidRPr="00392DE2">
        <w:rPr>
          <w:rFonts w:ascii="Arial" w:hAnsi="Arial" w:cs="Arial"/>
          <w:szCs w:val="22"/>
          <w:lang w:val="nl-BE"/>
        </w:rPr>
        <w:t xml:space="preserve"> controlewerkzaamheden op te zetten die in de gegeven omstandigheden geschikt zijn maar die niet </w:t>
      </w:r>
      <w:ins w:id="5248" w:author="De Groote - De Man" w:date="2018-03-15T11:06:00Z">
        <w:r w:rsidRPr="00392DE2">
          <w:rPr>
            <w:rFonts w:ascii="Arial" w:hAnsi="Arial" w:cs="Arial"/>
            <w:szCs w:val="22"/>
            <w:lang w:val="nl-BE"/>
          </w:rPr>
          <w:t xml:space="preserve">zijn </w:t>
        </w:r>
      </w:ins>
      <w:r w:rsidRPr="00392DE2">
        <w:rPr>
          <w:rFonts w:ascii="Arial" w:hAnsi="Arial" w:cs="Arial"/>
          <w:szCs w:val="22"/>
          <w:lang w:val="nl-BE"/>
        </w:rPr>
        <w:t xml:space="preserve">gericht </w:t>
      </w:r>
      <w:del w:id="5249" w:author="De Groote - De Man" w:date="2018-03-15T11:06:00Z">
        <w:r w:rsidR="00D539D9" w:rsidRPr="00EF0A93">
          <w:rPr>
            <w:rFonts w:ascii="Arial" w:hAnsi="Arial" w:cs="Arial"/>
            <w:szCs w:val="22"/>
            <w:lang w:val="nl-BE"/>
          </w:rPr>
          <w:delText xml:space="preserve">zijn </w:delText>
        </w:r>
      </w:del>
      <w:r w:rsidRPr="00392DE2">
        <w:rPr>
          <w:rFonts w:ascii="Arial" w:hAnsi="Arial" w:cs="Arial"/>
          <w:szCs w:val="22"/>
          <w:lang w:val="nl-BE"/>
        </w:rPr>
        <w:t xml:space="preserve">op het geven van een oordeel over de effectiviteit van de interne </w:t>
      </w:r>
      <w:del w:id="5250" w:author="De Groote - De Man" w:date="2018-03-15T11:06:00Z">
        <w:r w:rsidR="00D539D9" w:rsidRPr="00EF0A93">
          <w:rPr>
            <w:rFonts w:ascii="Arial" w:hAnsi="Arial" w:cs="Arial"/>
            <w:szCs w:val="22"/>
            <w:lang w:val="nl-BE"/>
          </w:rPr>
          <w:delText>controle</w:delText>
        </w:r>
      </w:del>
      <w:ins w:id="5251" w:author="De Groote - De Man" w:date="2018-03-15T11:06:00Z">
        <w:r w:rsidRPr="00392DE2">
          <w:rPr>
            <w:rFonts w:ascii="Arial" w:hAnsi="Arial" w:cs="Arial"/>
            <w:szCs w:val="22"/>
            <w:lang w:val="nl-BE"/>
          </w:rPr>
          <w:t>beheersing</w:t>
        </w:r>
      </w:ins>
      <w:r w:rsidRPr="00392DE2">
        <w:rPr>
          <w:rFonts w:ascii="Arial" w:hAnsi="Arial" w:cs="Arial"/>
          <w:szCs w:val="22"/>
          <w:lang w:val="nl-BE"/>
        </w:rPr>
        <w:t xml:space="preserve"> van de Instelling</w:t>
      </w:r>
      <w:del w:id="5252" w:author="De Groote - De Man" w:date="2018-03-15T11:06:00Z">
        <w:r w:rsidR="00D539D9" w:rsidRPr="00EF0A93">
          <w:rPr>
            <w:rFonts w:ascii="Arial" w:hAnsi="Arial" w:cs="Arial"/>
            <w:szCs w:val="22"/>
            <w:lang w:val="nl-BE"/>
          </w:rPr>
          <w:delText>. Een controle omvat tevens een evaluatie</w:delText>
        </w:r>
      </w:del>
      <w:ins w:id="5253" w:author="De Groote - De Man" w:date="2018-03-15T11:06:00Z">
        <w:r w:rsidRPr="00392DE2">
          <w:rPr>
            <w:rFonts w:ascii="Arial" w:hAnsi="Arial" w:cs="Arial"/>
            <w:szCs w:val="22"/>
            <w:lang w:val="nl-BE"/>
          </w:rPr>
          <w:t>;</w:t>
        </w:r>
      </w:ins>
    </w:p>
    <w:p w14:paraId="2ECB5FDF" w14:textId="77777777" w:rsidR="004E303A" w:rsidRPr="00392DE2" w:rsidRDefault="004E303A" w:rsidP="004E303A">
      <w:pPr>
        <w:contextualSpacing/>
        <w:jc w:val="both"/>
        <w:rPr>
          <w:ins w:id="5254" w:author="De Groote - De Man" w:date="2018-03-15T11:06:00Z"/>
          <w:rFonts w:ascii="Arial" w:hAnsi="Arial" w:cs="Arial"/>
          <w:szCs w:val="22"/>
          <w:lang w:val="nl-BE"/>
        </w:rPr>
      </w:pPr>
    </w:p>
    <w:p w14:paraId="3F26EDCA" w14:textId="3D330AB4" w:rsidR="00432432" w:rsidRPr="00392DE2" w:rsidRDefault="00432432" w:rsidP="00B10032">
      <w:pPr>
        <w:numPr>
          <w:ilvl w:val="0"/>
          <w:numId w:val="30"/>
        </w:numPr>
        <w:contextualSpacing/>
        <w:jc w:val="both"/>
        <w:rPr>
          <w:rFonts w:ascii="Arial" w:hAnsi="Arial" w:cs="Arial"/>
          <w:szCs w:val="22"/>
          <w:lang w:val="nl-BE"/>
        </w:rPr>
      </w:pPr>
      <w:ins w:id="5255" w:author="De Groote - De Man" w:date="2018-03-15T11:06:00Z">
        <w:r w:rsidRPr="00392DE2">
          <w:rPr>
            <w:rFonts w:ascii="Arial" w:hAnsi="Arial" w:cs="Arial"/>
            <w:szCs w:val="22"/>
            <w:lang w:val="nl-BE"/>
          </w:rPr>
          <w:t>het evalueren</w:t>
        </w:r>
      </w:ins>
      <w:r w:rsidRPr="00392DE2">
        <w:rPr>
          <w:rFonts w:ascii="Arial" w:hAnsi="Arial" w:cs="Arial"/>
          <w:szCs w:val="22"/>
          <w:lang w:val="nl-BE"/>
        </w:rPr>
        <w:t xml:space="preserve"> van de </w:t>
      </w:r>
      <w:del w:id="5256" w:author="De Groote - De Man" w:date="2018-03-15T11:06:00Z">
        <w:r w:rsidR="00D539D9" w:rsidRPr="00EF0A93">
          <w:rPr>
            <w:rFonts w:ascii="Arial" w:hAnsi="Arial" w:cs="Arial"/>
            <w:szCs w:val="22"/>
            <w:lang w:val="nl-BE"/>
          </w:rPr>
          <w:delText>gebruikte</w:delText>
        </w:r>
      </w:del>
      <w:ins w:id="5257" w:author="De Groote - De Man" w:date="2018-03-15T11:06:00Z">
        <w:r w:rsidRPr="00392DE2">
          <w:rPr>
            <w:rFonts w:ascii="Arial" w:hAnsi="Arial" w:cs="Arial"/>
            <w:szCs w:val="22"/>
            <w:lang w:val="nl-BE"/>
          </w:rPr>
          <w:t>geschiktheid van de gehanteerde</w:t>
        </w:r>
      </w:ins>
      <w:r w:rsidRPr="00392DE2">
        <w:rPr>
          <w:rFonts w:ascii="Arial" w:hAnsi="Arial" w:cs="Arial"/>
          <w:szCs w:val="22"/>
          <w:lang w:val="nl-BE"/>
        </w:rPr>
        <w:t xml:space="preserve"> grondslagen voor financiële verslaggeving en </w:t>
      </w:r>
      <w:ins w:id="5258" w:author="De Groote - De Man" w:date="2018-03-15T11:06:00Z">
        <w:r w:rsidRPr="00392DE2">
          <w:rPr>
            <w:rFonts w:ascii="Arial" w:hAnsi="Arial" w:cs="Arial"/>
            <w:szCs w:val="22"/>
            <w:lang w:val="nl-BE"/>
          </w:rPr>
          <w:t xml:space="preserve">het evalueren </w:t>
        </w:r>
      </w:ins>
      <w:r w:rsidRPr="00392DE2">
        <w:rPr>
          <w:rFonts w:ascii="Arial" w:hAnsi="Arial" w:cs="Arial"/>
          <w:szCs w:val="22"/>
          <w:lang w:val="nl-BE"/>
        </w:rPr>
        <w:t xml:space="preserve">van de redelijkheid van de door de </w:t>
      </w:r>
      <w:r w:rsidRPr="008F13A7">
        <w:rPr>
          <w:rFonts w:ascii="Arial" w:hAnsi="Arial" w:cs="Arial"/>
          <w:szCs w:val="22"/>
          <w:lang w:val="nl-BE"/>
        </w:rPr>
        <w:t>raad van bestuur</w:t>
      </w:r>
      <w:r w:rsidRPr="00B10032">
        <w:rPr>
          <w:rFonts w:ascii="Arial" w:hAnsi="Arial"/>
          <w:lang w:val="nl-BE"/>
        </w:rPr>
        <w:t xml:space="preserve"> </w:t>
      </w:r>
      <w:r w:rsidRPr="00392DE2">
        <w:rPr>
          <w:rFonts w:ascii="Arial" w:hAnsi="Arial" w:cs="Arial"/>
          <w:szCs w:val="22"/>
          <w:lang w:val="nl-BE"/>
        </w:rPr>
        <w:t>gemaakte schattingen</w:t>
      </w:r>
      <w:del w:id="5259" w:author="De Groote - De Man" w:date="2018-03-15T11:06:00Z">
        <w:r w:rsidR="00D539D9" w:rsidRPr="00EF0A93">
          <w:rPr>
            <w:rFonts w:ascii="Arial" w:hAnsi="Arial" w:cs="Arial"/>
            <w:szCs w:val="22"/>
            <w:lang w:val="nl-BE"/>
          </w:rPr>
          <w:delText>, alsmede een evaluatie van de presentatie van de periodieke staten als geheel.</w:delText>
        </w:r>
      </w:del>
      <w:ins w:id="5260" w:author="De Groote - De Man" w:date="2018-03-15T11:06:00Z">
        <w:r w:rsidRPr="00392DE2">
          <w:rPr>
            <w:rFonts w:ascii="Arial" w:hAnsi="Arial" w:cs="Arial"/>
            <w:szCs w:val="22"/>
            <w:lang w:val="nl-BE"/>
          </w:rPr>
          <w:t xml:space="preserve"> en van de daarop betrekking hebbende toelichtingen;</w:t>
        </w:r>
      </w:ins>
    </w:p>
    <w:p w14:paraId="6A2E68DD" w14:textId="77777777" w:rsidR="00F7639D" w:rsidRPr="00EF0A93" w:rsidRDefault="00D539D9">
      <w:pPr>
        <w:jc w:val="both"/>
        <w:rPr>
          <w:del w:id="5261" w:author="De Groote - De Man" w:date="2018-03-15T11:06:00Z"/>
          <w:rFonts w:ascii="Arial" w:hAnsi="Arial" w:cs="Arial"/>
          <w:szCs w:val="22"/>
          <w:lang w:val="nl-BE"/>
        </w:rPr>
      </w:pPr>
      <w:del w:id="5262" w:author="De Groote - De Man" w:date="2018-03-15T11:06:00Z">
        <w:r w:rsidRPr="00EF0A93">
          <w:rPr>
            <w:rFonts w:ascii="Arial" w:hAnsi="Arial" w:cs="Arial"/>
            <w:szCs w:val="22"/>
            <w:lang w:val="nl-BE"/>
          </w:rPr>
          <w:delText>Wij zijn van mening dat de door ons verkregen controle-informatie voldoende en geschikt is om daarop ons controleoordeel te baseren.</w:delText>
        </w:r>
      </w:del>
    </w:p>
    <w:p w14:paraId="1179DF73" w14:textId="77777777" w:rsidR="008B5696" w:rsidRPr="00EF0A93" w:rsidRDefault="008B5696" w:rsidP="008B5696">
      <w:pPr>
        <w:jc w:val="both"/>
        <w:rPr>
          <w:del w:id="5263" w:author="De Groote - De Man" w:date="2018-03-15T11:06:00Z"/>
          <w:rFonts w:ascii="Arial" w:hAnsi="Arial" w:cs="Arial"/>
          <w:szCs w:val="22"/>
          <w:lang w:val="nl-BE"/>
        </w:rPr>
      </w:pPr>
    </w:p>
    <w:p w14:paraId="0B7DE73E" w14:textId="77777777" w:rsidR="008B5696" w:rsidRPr="00EF0A93" w:rsidRDefault="008B5696" w:rsidP="008B5696">
      <w:pPr>
        <w:jc w:val="both"/>
        <w:rPr>
          <w:del w:id="5264" w:author="De Groote - De Man" w:date="2018-03-15T11:06:00Z"/>
          <w:rFonts w:ascii="Arial" w:hAnsi="Arial" w:cs="Arial"/>
          <w:b/>
          <w:i/>
          <w:szCs w:val="22"/>
          <w:lang w:val="nl-BE"/>
        </w:rPr>
      </w:pPr>
      <w:del w:id="5265" w:author="De Groote - De Man" w:date="2018-03-15T11:06:00Z">
        <w:r w:rsidRPr="00EF0A93">
          <w:rPr>
            <w:rFonts w:ascii="Arial" w:hAnsi="Arial" w:cs="Arial"/>
            <w:b/>
            <w:i/>
            <w:szCs w:val="22"/>
            <w:lang w:val="nl-BE"/>
          </w:rPr>
          <w:delText xml:space="preserve">Oordeel </w:delText>
        </w:r>
      </w:del>
    </w:p>
    <w:p w14:paraId="76BC46C4" w14:textId="77777777" w:rsidR="004E303A" w:rsidRPr="00392DE2" w:rsidRDefault="004E303A" w:rsidP="004E303A">
      <w:pPr>
        <w:contextualSpacing/>
        <w:jc w:val="both"/>
        <w:rPr>
          <w:ins w:id="5266" w:author="De Groote - De Man" w:date="2018-03-15T11:06:00Z"/>
          <w:rFonts w:ascii="Arial" w:hAnsi="Arial" w:cs="Arial"/>
          <w:szCs w:val="22"/>
          <w:lang w:val="nl-BE"/>
        </w:rPr>
      </w:pPr>
    </w:p>
    <w:p w14:paraId="537D220B" w14:textId="0758DD4B" w:rsidR="00432432" w:rsidRPr="00392DE2" w:rsidRDefault="00432432" w:rsidP="00432432">
      <w:pPr>
        <w:numPr>
          <w:ilvl w:val="0"/>
          <w:numId w:val="30"/>
        </w:numPr>
        <w:contextualSpacing/>
        <w:jc w:val="both"/>
        <w:rPr>
          <w:ins w:id="5267" w:author="De Groote - De Man" w:date="2018-03-15T11:06:00Z"/>
          <w:rFonts w:ascii="Arial" w:hAnsi="Arial" w:cs="Arial"/>
          <w:szCs w:val="22"/>
          <w:lang w:val="nl-BE"/>
        </w:rPr>
      </w:pPr>
      <w:ins w:id="5268" w:author="De Groote - De Man" w:date="2018-03-15T11:06:00Z">
        <w:r w:rsidRPr="00392DE2">
          <w:rPr>
            <w:rFonts w:ascii="Arial" w:hAnsi="Arial" w:cs="Arial"/>
            <w:szCs w:val="22"/>
            <w:lang w:val="nl-BE"/>
          </w:rPr>
          <w:t xml:space="preserve">het concluderen dat de door de raad van bestuur </w:t>
        </w:r>
        <w:r w:rsidR="004E303A" w:rsidRPr="00392DE2">
          <w:rPr>
            <w:rFonts w:ascii="Arial" w:hAnsi="Arial" w:cs="Arial"/>
            <w:i/>
            <w:szCs w:val="22"/>
            <w:lang w:val="nl-BE"/>
          </w:rPr>
          <w:t>[</w:t>
        </w:r>
        <w:r w:rsidRPr="00392DE2">
          <w:rPr>
            <w:rFonts w:ascii="Arial" w:hAnsi="Arial" w:cs="Arial"/>
            <w:i/>
            <w:szCs w:val="22"/>
            <w:lang w:val="nl-BE"/>
          </w:rPr>
          <w:t xml:space="preserve">in voorkomend geval, </w:t>
        </w:r>
        <w:r w:rsidRPr="00392DE2">
          <w:rPr>
            <w:rFonts w:ascii="Arial" w:hAnsi="Arial" w:cs="Arial"/>
            <w:szCs w:val="22"/>
            <w:lang w:val="nl-BE"/>
          </w:rPr>
          <w:t>en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gehanteerde continuïteitsveronderstelling aanvaardbaar is, en het concluderen, op basis van de verkregen controle-informatie, </w:t>
        </w:r>
        <w:r w:rsidR="00D57F0E">
          <w:rPr>
            <w:rFonts w:ascii="Arial" w:hAnsi="Arial" w:cs="Arial"/>
            <w:szCs w:val="22"/>
            <w:lang w:val="nl-BE"/>
          </w:rPr>
          <w:t>of</w:t>
        </w:r>
        <w:r w:rsidR="00D57F0E" w:rsidRPr="00392DE2">
          <w:rPr>
            <w:rFonts w:ascii="Arial" w:hAnsi="Arial" w:cs="Arial"/>
            <w:szCs w:val="22"/>
            <w:lang w:val="nl-BE"/>
          </w:rPr>
          <w:t xml:space="preserve"> </w:t>
        </w:r>
        <w:r w:rsidRPr="00392DE2">
          <w:rPr>
            <w:rFonts w:ascii="Arial" w:hAnsi="Arial" w:cs="Arial"/>
            <w:szCs w:val="22"/>
            <w:lang w:val="nl-BE"/>
          </w:rPr>
          <w:t>er een onzekerheid van materieel belang bestaat met betrekking tot gebeurtenissen of omstandigheden die significante twijfel kunnen doen ontstaan over de mogelijkheid van de Instelling om haar continuïteit te handhaven. Indien wij concluderen dat er een onzekerheid van materieel belang bestaat, zijn wij ertoe gehouden om de aandacht in ons commissarisverslag te vestigen op de daarop betrekking hebbende toelichtingen in de periodieke staten, of, indien deze toelichtingen inadequaat zijn, om ons oordeel aan te passen. Onze conclusies zijn gebaseerd op de controle-informatie die verkregen is tot de datum van ons commissarisverslag. Toekomstige gebeurtenissen of omstandigheden kunnen er echter toe leiden dat de Instelling haar continuïteit niet langer kan handhaven.</w:t>
        </w:r>
      </w:ins>
    </w:p>
    <w:p w14:paraId="3257302E" w14:textId="77777777" w:rsidR="004E303A" w:rsidRPr="00392DE2" w:rsidRDefault="004E303A" w:rsidP="00432432">
      <w:pPr>
        <w:jc w:val="both"/>
        <w:rPr>
          <w:ins w:id="5269" w:author="De Groote - De Man" w:date="2018-03-15T11:06:00Z"/>
          <w:rFonts w:ascii="Arial" w:hAnsi="Arial" w:cs="Arial"/>
          <w:szCs w:val="22"/>
          <w:lang w:val="nl-BE"/>
        </w:rPr>
      </w:pPr>
    </w:p>
    <w:p w14:paraId="028FDAAA" w14:textId="5ACD326D" w:rsidR="00432432" w:rsidRPr="00392DE2" w:rsidRDefault="00432432" w:rsidP="00432432">
      <w:pPr>
        <w:jc w:val="both"/>
        <w:rPr>
          <w:ins w:id="5270" w:author="De Groote - De Man" w:date="2018-03-15T11:06:00Z"/>
          <w:rFonts w:ascii="Arial" w:hAnsi="Arial" w:cs="Arial"/>
          <w:szCs w:val="22"/>
          <w:lang w:val="nl-BE"/>
        </w:rPr>
      </w:pPr>
      <w:ins w:id="5271" w:author="De Groote - De Man" w:date="2018-03-15T11:06:00Z">
        <w:r w:rsidRPr="00392DE2">
          <w:rPr>
            <w:rFonts w:ascii="Arial" w:hAnsi="Arial" w:cs="Arial"/>
            <w:szCs w:val="22"/>
            <w:lang w:val="nl-BE"/>
          </w:rPr>
          <w:lastRenderedPageBreak/>
          <w:t>Wij communiceren met </w:t>
        </w:r>
        <w:r w:rsidR="004E303A" w:rsidRPr="00392DE2">
          <w:rPr>
            <w:rFonts w:ascii="Arial" w:hAnsi="Arial" w:cs="Arial"/>
            <w:i/>
            <w:szCs w:val="22"/>
            <w:lang w:val="nl-BE"/>
          </w:rPr>
          <w:t>[</w:t>
        </w:r>
        <w:r w:rsidRPr="00392DE2">
          <w:rPr>
            <w:rFonts w:ascii="Arial" w:hAnsi="Arial" w:cs="Arial"/>
            <w:szCs w:val="22"/>
            <w:lang w:val="nl-BE"/>
          </w:rPr>
          <w:t>“</w:t>
        </w:r>
        <w:r w:rsidRPr="00392DE2">
          <w:rPr>
            <w:rFonts w:ascii="Arial" w:hAnsi="Arial" w:cs="Arial"/>
            <w:i/>
            <w:szCs w:val="22"/>
            <w:lang w:val="nl-BE"/>
          </w:rPr>
          <w:t>de raad van bestuur</w:t>
        </w:r>
        <w:r w:rsidRPr="00392DE2">
          <w:rPr>
            <w:rFonts w:ascii="Arial" w:hAnsi="Arial" w:cs="Arial"/>
            <w:szCs w:val="22"/>
            <w:lang w:val="nl-BE"/>
          </w:rPr>
          <w:t>” 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w:t>
        </w:r>
        <w:r w:rsidR="004E303A" w:rsidRPr="00392DE2">
          <w:rPr>
            <w:rFonts w:ascii="Arial" w:hAnsi="Arial" w:cs="Arial"/>
            <w:i/>
            <w:szCs w:val="22"/>
            <w:lang w:val="nl-BE"/>
          </w:rPr>
          <w:t>]</w:t>
        </w:r>
        <w:r w:rsidRPr="00392DE2">
          <w:rPr>
            <w:rFonts w:ascii="Arial" w:hAnsi="Arial" w:cs="Arial"/>
            <w:szCs w:val="22"/>
            <w:lang w:val="nl-BE"/>
          </w:rPr>
          <w:t xml:space="preserve"> onder meer over de geplande reikwijdte en timing van de controle en over de significante controlebevindingen, waaronder eventuele significante tekortkomingen in de interne beheersing die wij identificeren gedurende onze controle.</w:t>
        </w:r>
      </w:ins>
    </w:p>
    <w:p w14:paraId="0ED55881" w14:textId="77777777" w:rsidR="00630910" w:rsidRPr="00392DE2" w:rsidRDefault="00630910" w:rsidP="00432432">
      <w:pPr>
        <w:jc w:val="both"/>
        <w:rPr>
          <w:ins w:id="5272" w:author="De Groote - De Man" w:date="2018-03-15T11:06:00Z"/>
          <w:rFonts w:ascii="Arial" w:hAnsi="Arial" w:cs="Arial"/>
          <w:szCs w:val="22"/>
          <w:lang w:val="nl-BE"/>
        </w:rPr>
      </w:pPr>
    </w:p>
    <w:p w14:paraId="3CE5E3BF" w14:textId="6D1053B6" w:rsidR="00432432" w:rsidRPr="001206F5" w:rsidRDefault="009A28EA" w:rsidP="00432432">
      <w:pPr>
        <w:jc w:val="both"/>
        <w:rPr>
          <w:ins w:id="5273" w:author="De Groote - De Man" w:date="2018-03-15T11:06:00Z"/>
          <w:rFonts w:ascii="Arial" w:hAnsi="Arial" w:cs="Arial"/>
          <w:b/>
          <w:i/>
          <w:szCs w:val="22"/>
          <w:lang w:val="nl-BE"/>
        </w:rPr>
      </w:pPr>
      <w:ins w:id="5274" w:author="De Groote - De Man" w:date="2018-03-15T11:06:00Z">
        <w:r w:rsidRPr="001206F5">
          <w:rPr>
            <w:rFonts w:ascii="Arial" w:hAnsi="Arial" w:cs="Arial"/>
            <w:b/>
            <w:i/>
            <w:szCs w:val="22"/>
            <w:lang w:val="nl-BE"/>
          </w:rPr>
          <w:t xml:space="preserve">Verslag </w:t>
        </w:r>
        <w:r w:rsidR="002267F2">
          <w:rPr>
            <w:rFonts w:ascii="Arial" w:hAnsi="Arial" w:cs="Arial"/>
            <w:b/>
            <w:i/>
            <w:szCs w:val="22"/>
            <w:lang w:val="nl-BE"/>
          </w:rPr>
          <w:t>b</w:t>
        </w:r>
        <w:r w:rsidR="00392DE2" w:rsidRPr="00392DE2">
          <w:rPr>
            <w:rFonts w:ascii="Arial" w:hAnsi="Arial" w:cs="Arial"/>
            <w:b/>
            <w:i/>
            <w:szCs w:val="22"/>
            <w:lang w:val="nl-BE"/>
          </w:rPr>
          <w:t>etreffende de overige door wet- en regelgeving gestelde eisen</w:t>
        </w:r>
      </w:ins>
    </w:p>
    <w:p w14:paraId="2226E89E" w14:textId="77777777" w:rsidR="004E303A" w:rsidRPr="001206F5" w:rsidRDefault="004E303A" w:rsidP="00432432">
      <w:pPr>
        <w:jc w:val="both"/>
        <w:rPr>
          <w:ins w:id="5275" w:author="De Groote - De Man" w:date="2018-03-15T11:06:00Z"/>
          <w:rFonts w:ascii="Arial" w:hAnsi="Arial" w:cs="Arial"/>
          <w:szCs w:val="22"/>
          <w:lang w:val="nl-BE"/>
        </w:rPr>
      </w:pPr>
    </w:p>
    <w:p w14:paraId="781CEC4B" w14:textId="77777777" w:rsidR="001741D0" w:rsidRPr="00392DE2" w:rsidRDefault="001741D0" w:rsidP="00B10032">
      <w:pPr>
        <w:spacing w:line="240" w:lineRule="auto"/>
        <w:jc w:val="both"/>
        <w:rPr>
          <w:rFonts w:ascii="Arial" w:hAnsi="Arial" w:cs="Arial"/>
          <w:szCs w:val="22"/>
          <w:lang w:val="nl-BE"/>
        </w:rPr>
      </w:pPr>
      <w:moveFromRangeStart w:id="5276" w:author="De Groote - De Man" w:date="2018-03-15T11:06:00Z" w:name="move508875325"/>
    </w:p>
    <w:p w14:paraId="47A6B136" w14:textId="77777777" w:rsidR="008B5696" w:rsidRPr="00EF0A93" w:rsidRDefault="001741D0" w:rsidP="008B5696">
      <w:pPr>
        <w:jc w:val="both"/>
        <w:rPr>
          <w:del w:id="5277" w:author="De Groote - De Man" w:date="2018-03-15T11:06:00Z"/>
          <w:rFonts w:ascii="Arial" w:hAnsi="Arial" w:cs="Arial"/>
          <w:szCs w:val="22"/>
          <w:lang w:val="nl-BE"/>
        </w:rPr>
      </w:pPr>
      <w:moveFrom w:id="5278" w:author="De Groote - De Man" w:date="2018-03-15T11:06:00Z">
        <w:r w:rsidRPr="00392DE2">
          <w:rPr>
            <w:rFonts w:ascii="Arial" w:hAnsi="Arial" w:cs="Arial"/>
            <w:szCs w:val="22"/>
            <w:lang w:val="nl-BE"/>
          </w:rPr>
          <w:t xml:space="preserve">Naar ons oordeel </w:t>
        </w:r>
      </w:moveFrom>
      <w:moveFromRangeEnd w:id="5276"/>
      <w:del w:id="5279" w:author="De Groote - De Man" w:date="2018-03-15T11:06:00Z">
        <w:r w:rsidR="00D539D9" w:rsidRPr="00EF0A93">
          <w:rPr>
            <w:rFonts w:ascii="Arial" w:hAnsi="Arial" w:cs="Arial"/>
            <w:szCs w:val="22"/>
            <w:lang w:val="nl-BE"/>
          </w:rPr>
          <w:delText xml:space="preserve">zijn de periodieke staten van </w:delText>
        </w:r>
        <w:r w:rsidR="00D539D9" w:rsidRPr="00EF0A93">
          <w:rPr>
            <w:rFonts w:ascii="Arial" w:hAnsi="Arial" w:cs="Arial"/>
            <w:i/>
            <w:szCs w:val="22"/>
            <w:lang w:val="nl-BE"/>
          </w:rPr>
          <w:delText>(identificatie van de instelling)</w:delText>
        </w:r>
        <w:r w:rsidR="00D539D9" w:rsidRPr="00EF0A93">
          <w:rPr>
            <w:rFonts w:ascii="Arial" w:hAnsi="Arial" w:cs="Arial"/>
            <w:szCs w:val="22"/>
            <w:lang w:val="nl-BE"/>
          </w:rPr>
          <w:delText xml:space="preserve"> afgesloten op DD/MM/JJJJ in alle materieel belangrijke opzichten opgesteld in overeenstemming met de richtlijnen van de FSMA.</w:delText>
        </w:r>
      </w:del>
    </w:p>
    <w:p w14:paraId="60E95143" w14:textId="77777777" w:rsidR="008B5696" w:rsidRPr="00EF0A93" w:rsidRDefault="008B5696" w:rsidP="008B5696">
      <w:pPr>
        <w:jc w:val="both"/>
        <w:rPr>
          <w:del w:id="5280" w:author="De Groote - De Man" w:date="2018-03-15T11:06:00Z"/>
          <w:rFonts w:ascii="Arial" w:hAnsi="Arial" w:cs="Arial"/>
          <w:szCs w:val="22"/>
          <w:lang w:val="nl-BE"/>
        </w:rPr>
      </w:pPr>
    </w:p>
    <w:p w14:paraId="71DF5FB6" w14:textId="77777777" w:rsidR="008B5696" w:rsidRPr="00EF0A93" w:rsidRDefault="008B5696" w:rsidP="008B5696">
      <w:pPr>
        <w:jc w:val="both"/>
        <w:rPr>
          <w:del w:id="5281" w:author="De Groote - De Man" w:date="2018-03-15T11:06:00Z"/>
          <w:rFonts w:ascii="Arial" w:hAnsi="Arial" w:cs="Arial"/>
          <w:szCs w:val="22"/>
          <w:lang w:val="nl-BE"/>
        </w:rPr>
      </w:pPr>
      <w:del w:id="5282" w:author="De Groote - De Man" w:date="2018-03-15T11:06:00Z">
        <w:r w:rsidRPr="00EF0A93">
          <w:rPr>
            <w:rFonts w:ascii="Arial" w:hAnsi="Arial" w:cs="Arial"/>
            <w:b/>
            <w:i/>
            <w:szCs w:val="22"/>
            <w:lang w:val="nl-BE"/>
          </w:rPr>
          <w:delText>Bijkomende bevestigingen</w:delText>
        </w:r>
        <w:r w:rsidRPr="00EF0A93">
          <w:rPr>
            <w:rFonts w:ascii="Arial" w:hAnsi="Arial" w:cs="Arial"/>
            <w:szCs w:val="22"/>
            <w:lang w:val="nl-BE"/>
          </w:rPr>
          <w:delText>.</w:delText>
        </w:r>
      </w:del>
    </w:p>
    <w:p w14:paraId="2167CA4C" w14:textId="77777777" w:rsidR="008B5696" w:rsidRPr="00EF0A93" w:rsidRDefault="008B5696" w:rsidP="008B5696">
      <w:pPr>
        <w:jc w:val="both"/>
        <w:rPr>
          <w:del w:id="5283" w:author="De Groote - De Man" w:date="2018-03-15T11:06:00Z"/>
          <w:rFonts w:ascii="Arial" w:hAnsi="Arial" w:cs="Arial"/>
          <w:b/>
          <w:i/>
          <w:szCs w:val="22"/>
          <w:lang w:val="nl-BE"/>
        </w:rPr>
      </w:pPr>
    </w:p>
    <w:p w14:paraId="4E9891A9" w14:textId="08A1F0FC" w:rsidR="00392DE2" w:rsidRDefault="00392DE2" w:rsidP="00B10032">
      <w:pPr>
        <w:jc w:val="both"/>
        <w:rPr>
          <w:rFonts w:ascii="Arial" w:hAnsi="Arial" w:cs="Arial"/>
          <w:szCs w:val="22"/>
          <w:lang w:val="nl-BE"/>
        </w:rPr>
      </w:pPr>
      <w:r w:rsidRPr="001206F5">
        <w:rPr>
          <w:rFonts w:ascii="Arial" w:hAnsi="Arial" w:cs="Arial"/>
          <w:szCs w:val="22"/>
          <w:lang w:val="nl-BE"/>
        </w:rPr>
        <w:t xml:space="preserve">Op basis van onze werkzaamheden </w:t>
      </w:r>
      <w:r>
        <w:rPr>
          <w:rFonts w:ascii="Arial" w:hAnsi="Arial" w:cs="Arial"/>
          <w:szCs w:val="22"/>
          <w:lang w:val="nl-BE"/>
        </w:rPr>
        <w:t>bevestigen wij bovendien</w:t>
      </w:r>
      <w:ins w:id="5284" w:author="De Groote - De Man" w:date="2018-03-15T11:06:00Z">
        <w:r>
          <w:rPr>
            <w:rFonts w:ascii="Arial" w:hAnsi="Arial" w:cs="Arial"/>
            <w:szCs w:val="22"/>
            <w:lang w:val="nl-BE"/>
          </w:rPr>
          <w:t xml:space="preserve"> dat</w:t>
        </w:r>
      </w:ins>
      <w:r>
        <w:rPr>
          <w:rFonts w:ascii="Arial" w:hAnsi="Arial" w:cs="Arial"/>
          <w:szCs w:val="22"/>
          <w:lang w:val="nl-BE"/>
        </w:rPr>
        <w:t>:</w:t>
      </w:r>
    </w:p>
    <w:p w14:paraId="2680F027" w14:textId="25C87EC8" w:rsidR="00392DE2" w:rsidRPr="001206F5" w:rsidRDefault="00D539D9" w:rsidP="00392DE2">
      <w:pPr>
        <w:jc w:val="both"/>
        <w:rPr>
          <w:ins w:id="5285" w:author="De Groote - De Man" w:date="2018-03-15T11:06:00Z"/>
          <w:rFonts w:ascii="Arial" w:hAnsi="Arial" w:cs="Arial"/>
          <w:szCs w:val="22"/>
          <w:lang w:val="nl-BE"/>
        </w:rPr>
      </w:pPr>
      <w:del w:id="5286" w:author="De Groote - De Man" w:date="2018-03-15T11:06:00Z">
        <w:r w:rsidRPr="00EF0A93">
          <w:rPr>
            <w:rFonts w:ascii="Arial" w:hAnsi="Arial" w:cs="Arial"/>
            <w:szCs w:val="22"/>
            <w:lang w:val="nl-BE"/>
          </w:rPr>
          <w:delText>dat</w:delText>
        </w:r>
      </w:del>
    </w:p>
    <w:p w14:paraId="7048E55E" w14:textId="3AAA2186" w:rsidR="00392DE2" w:rsidRPr="002267F2" w:rsidRDefault="009A28EA" w:rsidP="001206F5">
      <w:pPr>
        <w:pStyle w:val="Lijstalinea"/>
        <w:numPr>
          <w:ilvl w:val="0"/>
          <w:numId w:val="30"/>
        </w:numPr>
        <w:jc w:val="both"/>
        <w:rPr>
          <w:ins w:id="5287" w:author="De Groote - De Man" w:date="2018-03-15T11:06:00Z"/>
          <w:rFonts w:ascii="Arial" w:hAnsi="Arial" w:cs="Arial"/>
          <w:lang w:val="nl-BE"/>
        </w:rPr>
      </w:pPr>
      <w:ins w:id="5288" w:author="De Groote - De Man" w:date="2018-03-15T11:06:00Z">
        <w:r w:rsidRPr="002267F2">
          <w:rPr>
            <w:rFonts w:ascii="Arial" w:hAnsi="Arial" w:cs="Arial"/>
            <w:szCs w:val="22"/>
            <w:lang w:val="nl-BE"/>
          </w:rPr>
          <w:t xml:space="preserve">het als commissaris onze verantwoordelijkheid is om, </w:t>
        </w:r>
        <w:r w:rsidR="00392DE2" w:rsidRPr="002267F2">
          <w:rPr>
            <w:rFonts w:ascii="Arial" w:hAnsi="Arial" w:cs="Arial"/>
            <w:lang w:val="nl-BE"/>
          </w:rPr>
          <w:t>i</w:t>
        </w:r>
        <w:r w:rsidR="00432432" w:rsidRPr="001206F5">
          <w:rPr>
            <w:rFonts w:ascii="Arial" w:hAnsi="Arial" w:cs="Arial"/>
            <w:lang w:val="nl-BE"/>
          </w:rPr>
          <w:t>n het kader van onze medewerkingsopdracht aan het prudentiële toezicht uitgeoefend door</w:t>
        </w:r>
      </w:ins>
      <w:r w:rsidR="00432432" w:rsidRPr="001206F5">
        <w:rPr>
          <w:rFonts w:ascii="Arial" w:hAnsi="Arial" w:cs="Arial"/>
          <w:lang w:val="nl-BE"/>
        </w:rPr>
        <w:t xml:space="preserve"> de </w:t>
      </w:r>
      <w:ins w:id="5289" w:author="De Groote - De Man" w:date="2018-03-15T11:06:00Z">
        <w:r w:rsidR="00432432" w:rsidRPr="001206F5">
          <w:rPr>
            <w:rFonts w:ascii="Arial" w:hAnsi="Arial" w:cs="Arial"/>
            <w:lang w:val="nl-BE"/>
          </w:rPr>
          <w:t>FSMA, in alle van materieel belang zijnde opzichten, verslag uit te brengen over bepaalde aangelegenheden</w:t>
        </w:r>
        <w:r w:rsidR="00392DE2" w:rsidRPr="002267F2">
          <w:rPr>
            <w:rFonts w:ascii="Arial" w:hAnsi="Arial" w:cs="Arial"/>
            <w:lang w:val="nl-BE"/>
          </w:rPr>
          <w:t>;</w:t>
        </w:r>
      </w:ins>
    </w:p>
    <w:p w14:paraId="7B8B605F" w14:textId="77777777" w:rsidR="00392DE2" w:rsidRDefault="00392DE2" w:rsidP="001206F5">
      <w:pPr>
        <w:pStyle w:val="Lijstalinea"/>
        <w:jc w:val="both"/>
        <w:rPr>
          <w:ins w:id="5290" w:author="De Groote - De Man" w:date="2018-03-15T11:06:00Z"/>
          <w:rFonts w:ascii="Arial" w:hAnsi="Arial" w:cs="Arial"/>
          <w:lang w:val="nl-BE"/>
        </w:rPr>
      </w:pPr>
    </w:p>
    <w:p w14:paraId="3FEEB4FB" w14:textId="72301342" w:rsidR="00432432" w:rsidRPr="00392DE2" w:rsidRDefault="00432432" w:rsidP="00B10032">
      <w:pPr>
        <w:pStyle w:val="Lijstalinea"/>
        <w:numPr>
          <w:ilvl w:val="0"/>
          <w:numId w:val="30"/>
        </w:numPr>
        <w:jc w:val="both"/>
        <w:rPr>
          <w:rFonts w:ascii="Arial" w:hAnsi="Arial" w:cs="Arial"/>
          <w:szCs w:val="22"/>
          <w:lang w:val="nl-BE"/>
        </w:rPr>
      </w:pPr>
      <w:ins w:id="5291" w:author="De Groote - De Man" w:date="2018-03-15T11:06:00Z">
        <w:r w:rsidRPr="00392DE2">
          <w:rPr>
            <w:rFonts w:ascii="Arial" w:hAnsi="Arial" w:cs="Arial"/>
            <w:szCs w:val="22"/>
            <w:lang w:val="nl-BE"/>
          </w:rPr>
          <w:t xml:space="preserve">de </w:t>
        </w:r>
      </w:ins>
      <w:r w:rsidRPr="00392DE2">
        <w:rPr>
          <w:rFonts w:ascii="Arial" w:hAnsi="Arial" w:cs="Arial"/>
          <w:szCs w:val="22"/>
          <w:lang w:val="nl-BE"/>
        </w:rPr>
        <w:t>periodieke staten</w:t>
      </w:r>
      <w:ins w:id="5292" w:author="De Groote - De Man" w:date="2018-03-15T11:06:00Z">
        <w:r w:rsidR="00B56B8C">
          <w:rPr>
            <w:rFonts w:ascii="Arial" w:hAnsi="Arial" w:cs="Arial"/>
            <w:szCs w:val="22"/>
            <w:lang w:val="nl-BE"/>
          </w:rPr>
          <w:t>,</w:t>
        </w:r>
      </w:ins>
      <w:r w:rsidR="00B56B8C" w:rsidRPr="00392DE2">
        <w:rPr>
          <w:rFonts w:ascii="Arial" w:hAnsi="Arial" w:cs="Arial"/>
          <w:szCs w:val="22"/>
          <w:lang w:val="nl-BE"/>
        </w:rPr>
        <w:t xml:space="preserve"> </w:t>
      </w:r>
      <w:r w:rsidRPr="00392DE2">
        <w:rPr>
          <w:rFonts w:ascii="Arial" w:hAnsi="Arial" w:cs="Arial"/>
          <w:szCs w:val="22"/>
          <w:lang w:val="nl-BE"/>
        </w:rPr>
        <w:t xml:space="preserve">afgesloten op </w:t>
      </w:r>
      <w:ins w:id="5293" w:author="De Groote - De Man" w:date="2018-03-15T11:06:00Z">
        <w:r w:rsidR="004E303A" w:rsidRPr="00392DE2">
          <w:rPr>
            <w:rFonts w:ascii="Arial" w:hAnsi="Arial" w:cs="Arial"/>
            <w:i/>
            <w:szCs w:val="22"/>
            <w:lang w:val="nl-BE"/>
          </w:rPr>
          <w:t>[</w:t>
        </w:r>
      </w:ins>
      <w:r w:rsidRPr="00B10032">
        <w:rPr>
          <w:rFonts w:ascii="Arial" w:hAnsi="Arial"/>
          <w:i/>
          <w:lang w:val="nl-BE"/>
        </w:rPr>
        <w:t>DD/MM/JJJJ</w:t>
      </w:r>
      <w:ins w:id="5294" w:author="De Groote - De Man" w:date="2018-03-15T11:06:00Z">
        <w:r w:rsidR="004E303A" w:rsidRPr="00392DE2">
          <w:rPr>
            <w:rFonts w:ascii="Arial" w:hAnsi="Arial" w:cs="Arial"/>
            <w:i/>
            <w:szCs w:val="22"/>
            <w:lang w:val="nl-BE"/>
          </w:rPr>
          <w:t>]</w:t>
        </w:r>
        <w:r w:rsidRPr="00392DE2">
          <w:rPr>
            <w:rFonts w:ascii="Arial" w:hAnsi="Arial" w:cs="Arial"/>
            <w:szCs w:val="22"/>
            <w:lang w:val="nl-BE"/>
          </w:rPr>
          <w:t xml:space="preserve">, in alle </w:t>
        </w:r>
        <w:r w:rsidR="00FE43E8">
          <w:rPr>
            <w:rFonts w:ascii="Arial" w:hAnsi="Arial" w:cs="Arial"/>
            <w:szCs w:val="22"/>
            <w:lang w:val="nl-BE"/>
          </w:rPr>
          <w:t>materieel belangrijke opzi</w:t>
        </w:r>
        <w:r w:rsidRPr="00392DE2">
          <w:rPr>
            <w:rFonts w:ascii="Arial" w:hAnsi="Arial" w:cs="Arial"/>
            <w:szCs w:val="22"/>
            <w:lang w:val="nl-BE"/>
          </w:rPr>
          <w:t>chten</w:t>
        </w:r>
      </w:ins>
      <w:r w:rsidRPr="00392DE2">
        <w:rPr>
          <w:rFonts w:ascii="Arial" w:hAnsi="Arial" w:cs="Arial"/>
          <w:szCs w:val="22"/>
          <w:lang w:val="nl-BE"/>
        </w:rPr>
        <w:t xml:space="preserve">, voor wat de boekhoudkundige gegevens betreft, </w:t>
      </w:r>
      <w:del w:id="5295" w:author="De Groote - De Man" w:date="2018-03-15T11:06:00Z">
        <w:r w:rsidR="00D539D9" w:rsidRPr="00EF0A93">
          <w:rPr>
            <w:rFonts w:ascii="Arial" w:hAnsi="Arial" w:cs="Arial"/>
            <w:szCs w:val="22"/>
            <w:lang w:val="nl-BE"/>
          </w:rPr>
          <w:delText>in alle materieel belangrijke opzichten</w:delText>
        </w:r>
      </w:del>
      <w:ins w:id="5296" w:author="De Groote - De Man" w:date="2018-03-15T11:06:00Z">
        <w:r w:rsidRPr="00392DE2">
          <w:rPr>
            <w:rFonts w:ascii="Arial" w:hAnsi="Arial" w:cs="Arial"/>
            <w:szCs w:val="22"/>
            <w:lang w:val="nl-BE"/>
          </w:rPr>
          <w:t>die erin voorkomen,</w:t>
        </w:r>
      </w:ins>
      <w:r w:rsidRPr="00392DE2">
        <w:rPr>
          <w:rFonts w:ascii="Arial" w:hAnsi="Arial" w:cs="Arial"/>
          <w:szCs w:val="22"/>
          <w:lang w:val="nl-BE"/>
        </w:rPr>
        <w:t xml:space="preserve"> in overeenstemming</w:t>
      </w:r>
      <w:r w:rsidR="00B56B8C">
        <w:rPr>
          <w:rFonts w:ascii="Arial" w:hAnsi="Arial" w:cs="Arial"/>
          <w:szCs w:val="22"/>
          <w:lang w:val="nl-BE"/>
        </w:rPr>
        <w:t xml:space="preserve"> zijn</w:t>
      </w:r>
      <w:r w:rsidRPr="00392DE2">
        <w:rPr>
          <w:rFonts w:ascii="Arial" w:hAnsi="Arial" w:cs="Arial"/>
          <w:szCs w:val="22"/>
          <w:lang w:val="nl-BE"/>
        </w:rPr>
        <w:t xml:space="preserve"> met de boekhouding en de inventarissen inzake volledigheid</w:t>
      </w:r>
      <w:del w:id="5297" w:author="De Groote - De Man" w:date="2018-03-15T11:06:00Z">
        <w:r w:rsidR="00D539D9" w:rsidRPr="00EF0A93">
          <w:rPr>
            <w:rFonts w:ascii="Arial" w:hAnsi="Arial" w:cs="Arial"/>
            <w:szCs w:val="22"/>
            <w:lang w:val="nl-BE"/>
          </w:rPr>
          <w:delText xml:space="preserve">, </w:delText>
        </w:r>
      </w:del>
      <w:ins w:id="5298" w:author="De Groote - De Man" w:date="2018-03-15T11:06:00Z">
        <w:r w:rsidRPr="00392DE2">
          <w:rPr>
            <w:rFonts w:ascii="Arial" w:hAnsi="Arial" w:cs="Arial"/>
            <w:szCs w:val="22"/>
            <w:lang w:val="nl-BE"/>
          </w:rPr>
          <w:t xml:space="preserve"> (</w:t>
        </w:r>
      </w:ins>
      <w:r w:rsidRPr="00392DE2">
        <w:rPr>
          <w:rFonts w:ascii="Arial" w:hAnsi="Arial" w:cs="Arial"/>
          <w:szCs w:val="22"/>
          <w:lang w:val="nl-BE"/>
        </w:rPr>
        <w:t>dit is alle gegevens bevatten uit de boekhouding en de inventarissen op basis waarvan de periodieke staten werden opgesteld</w:t>
      </w:r>
      <w:del w:id="5299" w:author="De Groote - De Man" w:date="2018-03-15T11:06:00Z">
        <w:r w:rsidR="00D539D9" w:rsidRPr="00EF0A93">
          <w:rPr>
            <w:rFonts w:ascii="Arial" w:hAnsi="Arial" w:cs="Arial"/>
            <w:szCs w:val="22"/>
            <w:lang w:val="nl-BE"/>
          </w:rPr>
          <w:delText>,</w:delText>
        </w:r>
      </w:del>
      <w:ins w:id="5300" w:author="De Groote - De Man" w:date="2018-03-15T11:06:00Z">
        <w:r w:rsidRPr="00392DE2">
          <w:rPr>
            <w:rFonts w:ascii="Arial" w:hAnsi="Arial" w:cs="Arial"/>
            <w:szCs w:val="22"/>
            <w:lang w:val="nl-BE"/>
          </w:rPr>
          <w:t>),</w:t>
        </w:r>
      </w:ins>
      <w:r w:rsidRPr="00392DE2">
        <w:rPr>
          <w:rFonts w:ascii="Arial" w:hAnsi="Arial" w:cs="Arial"/>
          <w:szCs w:val="22"/>
          <w:lang w:val="nl-BE"/>
        </w:rPr>
        <w:t xml:space="preserve"> en juistheid</w:t>
      </w:r>
      <w:del w:id="5301" w:author="De Groote - De Man" w:date="2018-03-15T11:06:00Z">
        <w:r w:rsidR="00D539D9" w:rsidRPr="00EF0A93">
          <w:rPr>
            <w:rFonts w:ascii="Arial" w:hAnsi="Arial" w:cs="Arial"/>
            <w:szCs w:val="22"/>
            <w:lang w:val="nl-BE"/>
          </w:rPr>
          <w:delText xml:space="preserve">, </w:delText>
        </w:r>
      </w:del>
      <w:ins w:id="5302" w:author="De Groote - De Man" w:date="2018-03-15T11:06:00Z">
        <w:r w:rsidRPr="00392DE2">
          <w:rPr>
            <w:rFonts w:ascii="Arial" w:hAnsi="Arial" w:cs="Arial"/>
            <w:szCs w:val="22"/>
            <w:lang w:val="nl-BE"/>
          </w:rPr>
          <w:t xml:space="preserve"> (</w:t>
        </w:r>
      </w:ins>
      <w:r w:rsidRPr="00392DE2">
        <w:rPr>
          <w:rFonts w:ascii="Arial" w:hAnsi="Arial" w:cs="Arial"/>
          <w:szCs w:val="22"/>
          <w:lang w:val="nl-BE"/>
        </w:rPr>
        <w:t>dit is de gegevens correct weergeven uit de boekhouding en de inventarissen op basis waarvan de periodieke staten worden opgesteld</w:t>
      </w:r>
      <w:del w:id="5303" w:author="De Groote - De Man" w:date="2018-03-15T11:06:00Z">
        <w:r w:rsidR="00D539D9" w:rsidRPr="00EF0A93">
          <w:rPr>
            <w:rFonts w:ascii="Arial" w:hAnsi="Arial" w:cs="Arial"/>
            <w:szCs w:val="22"/>
            <w:lang w:val="nl-BE"/>
          </w:rPr>
          <w:delText>;</w:delText>
        </w:r>
      </w:del>
      <w:ins w:id="5304" w:author="De Groote - De Man" w:date="2018-03-15T11:06:00Z">
        <w:r w:rsidRPr="00392DE2">
          <w:rPr>
            <w:rFonts w:ascii="Arial" w:hAnsi="Arial" w:cs="Arial"/>
            <w:szCs w:val="22"/>
            <w:lang w:val="nl-BE"/>
          </w:rPr>
          <w:t>);</w:t>
        </w:r>
      </w:ins>
    </w:p>
    <w:p w14:paraId="2C620A5C" w14:textId="395FD299" w:rsidR="004E303A" w:rsidRPr="00392DE2" w:rsidRDefault="00D539D9" w:rsidP="00392DE2">
      <w:pPr>
        <w:jc w:val="both"/>
        <w:rPr>
          <w:ins w:id="5305" w:author="De Groote - De Man" w:date="2018-03-15T11:06:00Z"/>
          <w:rFonts w:ascii="Arial" w:hAnsi="Arial" w:cs="Arial"/>
          <w:szCs w:val="22"/>
          <w:lang w:val="nl-BE"/>
        </w:rPr>
      </w:pPr>
      <w:del w:id="5306" w:author="De Groote - De Man" w:date="2018-03-15T11:06:00Z">
        <w:r w:rsidRPr="00EF0A93">
          <w:rPr>
            <w:rFonts w:ascii="Arial" w:hAnsi="Arial" w:cs="Arial"/>
            <w:szCs w:val="22"/>
            <w:lang w:val="nl-BE"/>
          </w:rPr>
          <w:delText xml:space="preserve">dat </w:delText>
        </w:r>
      </w:del>
    </w:p>
    <w:p w14:paraId="43A1C78B" w14:textId="3D9EBCE9" w:rsidR="00432432" w:rsidRPr="00B10032" w:rsidRDefault="00432432" w:rsidP="00B10032">
      <w:pPr>
        <w:pStyle w:val="Lijstalinea"/>
        <w:numPr>
          <w:ilvl w:val="0"/>
          <w:numId w:val="30"/>
        </w:numPr>
        <w:jc w:val="both"/>
        <w:rPr>
          <w:rFonts w:ascii="Arial" w:hAnsi="Arial"/>
          <w:lang w:val="nl-BE"/>
        </w:rPr>
      </w:pPr>
      <w:r w:rsidRPr="001206F5">
        <w:rPr>
          <w:rFonts w:ascii="Arial" w:hAnsi="Arial" w:cs="Arial"/>
          <w:szCs w:val="22"/>
          <w:lang w:val="nl-BE"/>
        </w:rPr>
        <w:t>de periodieke staten</w:t>
      </w:r>
      <w:ins w:id="5307" w:author="De Groote - De Man" w:date="2018-03-15T11:06:00Z">
        <w:r w:rsidR="008132EC">
          <w:rPr>
            <w:rFonts w:ascii="Arial" w:hAnsi="Arial" w:cs="Arial"/>
            <w:szCs w:val="22"/>
            <w:lang w:val="nl-BE"/>
          </w:rPr>
          <w:t>,</w:t>
        </w:r>
      </w:ins>
      <w:r w:rsidRPr="001206F5">
        <w:rPr>
          <w:rFonts w:ascii="Arial" w:hAnsi="Arial" w:cs="Arial"/>
          <w:szCs w:val="22"/>
          <w:lang w:val="nl-BE"/>
        </w:rPr>
        <w:t xml:space="preserve"> afgesloten op </w:t>
      </w:r>
      <w:ins w:id="5308" w:author="De Groote - De Man" w:date="2018-03-15T11:06:00Z">
        <w:r w:rsidR="004E303A" w:rsidRPr="001206F5">
          <w:rPr>
            <w:rFonts w:ascii="Arial" w:hAnsi="Arial" w:cs="Arial"/>
            <w:i/>
            <w:szCs w:val="22"/>
            <w:lang w:val="nl-BE"/>
          </w:rPr>
          <w:t>[</w:t>
        </w:r>
      </w:ins>
      <w:r w:rsidRPr="00B10032">
        <w:rPr>
          <w:rFonts w:ascii="Arial" w:hAnsi="Arial"/>
          <w:i/>
          <w:lang w:val="nl-BE"/>
        </w:rPr>
        <w:t>DD/MM/JJJJ</w:t>
      </w:r>
      <w:ins w:id="5309" w:author="De Groote - De Man" w:date="2018-03-15T11:06:00Z">
        <w:r w:rsidR="004E303A" w:rsidRPr="001206F5">
          <w:rPr>
            <w:rFonts w:ascii="Arial" w:hAnsi="Arial" w:cs="Arial"/>
            <w:i/>
            <w:szCs w:val="22"/>
            <w:lang w:val="nl-BE"/>
          </w:rPr>
          <w:t>]</w:t>
        </w:r>
        <w:r w:rsidRPr="001206F5">
          <w:rPr>
            <w:rFonts w:ascii="Arial" w:hAnsi="Arial" w:cs="Arial"/>
            <w:szCs w:val="22"/>
            <w:lang w:val="nl-BE"/>
          </w:rPr>
          <w:t xml:space="preserve">, </w:t>
        </w:r>
        <w:r w:rsidR="008132EC" w:rsidRPr="002D0EBC">
          <w:rPr>
            <w:rFonts w:ascii="Arial" w:hAnsi="Arial" w:cs="Arial"/>
            <w:szCs w:val="22"/>
            <w:lang w:val="nl-BE"/>
          </w:rPr>
          <w:t>werden</w:t>
        </w:r>
        <w:r w:rsidR="008132EC">
          <w:rPr>
            <w:rFonts w:ascii="Arial" w:hAnsi="Arial" w:cs="Arial"/>
            <w:szCs w:val="22"/>
            <w:lang w:val="nl-BE"/>
          </w:rPr>
          <w:t>,</w:t>
        </w:r>
        <w:r w:rsidR="008132EC" w:rsidRPr="002D0EBC">
          <w:rPr>
            <w:rFonts w:ascii="Arial" w:hAnsi="Arial" w:cs="Arial"/>
            <w:szCs w:val="22"/>
            <w:lang w:val="nl-BE"/>
          </w:rPr>
          <w:t xml:space="preserve"> </w:t>
        </w:r>
        <w:r w:rsidRPr="001206F5">
          <w:rPr>
            <w:rFonts w:ascii="Arial" w:hAnsi="Arial" w:cs="Arial"/>
            <w:szCs w:val="22"/>
            <w:lang w:val="nl-BE"/>
          </w:rPr>
          <w:t>in alle van materieel belang zijnde opzichten,</w:t>
        </w:r>
      </w:ins>
      <w:r w:rsidRPr="001206F5">
        <w:rPr>
          <w:rFonts w:ascii="Arial" w:hAnsi="Arial" w:cs="Arial"/>
          <w:szCs w:val="22"/>
          <w:lang w:val="nl-BE"/>
        </w:rPr>
        <w:t xml:space="preserve"> opgesteld</w:t>
      </w:r>
      <w:del w:id="5310" w:author="De Groote - De Man" w:date="2018-03-15T11:06:00Z">
        <w:r w:rsidR="00D539D9" w:rsidRPr="00EF0A93">
          <w:rPr>
            <w:rFonts w:ascii="Arial" w:hAnsi="Arial" w:cs="Arial"/>
            <w:szCs w:val="22"/>
            <w:lang w:val="nl-BE"/>
          </w:rPr>
          <w:delText xml:space="preserve"> werden</w:delText>
        </w:r>
      </w:del>
      <w:ins w:id="5311" w:author="De Groote - De Man" w:date="2018-03-15T11:06:00Z">
        <w:r w:rsidRPr="001206F5">
          <w:rPr>
            <w:rFonts w:ascii="Arial" w:hAnsi="Arial" w:cs="Arial"/>
            <w:szCs w:val="22"/>
            <w:lang w:val="nl-BE"/>
          </w:rPr>
          <w:t>, voor wat de boekhoudkundige gegevens betreft die erin voorkomen,</w:t>
        </w:r>
      </w:ins>
      <w:r w:rsidRPr="001206F5">
        <w:rPr>
          <w:rFonts w:ascii="Arial" w:hAnsi="Arial" w:cs="Arial"/>
          <w:szCs w:val="22"/>
          <w:lang w:val="nl-BE"/>
        </w:rPr>
        <w:t xml:space="preserve"> met toepassing van de boeking- en waarderingsregels voor de opstelling van de</w:t>
      </w:r>
      <w:r w:rsidRPr="001206F5">
        <w:rPr>
          <w:rFonts w:ascii="Arial" w:hAnsi="Arial" w:cs="Arial"/>
          <w:i/>
          <w:szCs w:val="22"/>
          <w:lang w:val="nl-BE"/>
        </w:rPr>
        <w:t xml:space="preserve"> </w:t>
      </w:r>
      <w:r w:rsidRPr="001206F5">
        <w:rPr>
          <w:rFonts w:ascii="Arial" w:hAnsi="Arial" w:cs="Arial"/>
          <w:szCs w:val="22"/>
          <w:lang w:val="nl-BE"/>
        </w:rPr>
        <w:t>jaarrekening</w:t>
      </w:r>
      <w:del w:id="5312" w:author="De Groote - De Man" w:date="2018-03-15T11:06:00Z">
        <w:r w:rsidR="00D539D9" w:rsidRPr="00EF0A93">
          <w:rPr>
            <w:rFonts w:ascii="Arial" w:hAnsi="Arial" w:cs="Arial"/>
            <w:szCs w:val="22"/>
            <w:lang w:val="nl-BE"/>
          </w:rPr>
          <w:delText>;</w:delText>
        </w:r>
      </w:del>
      <w:ins w:id="5313" w:author="De Groote - De Man" w:date="2018-03-15T11:06:00Z">
        <w:r w:rsidRPr="001206F5">
          <w:rPr>
            <w:rFonts w:ascii="Arial" w:hAnsi="Arial" w:cs="Arial"/>
            <w:szCs w:val="22"/>
            <w:lang w:val="nl-BE"/>
          </w:rPr>
          <w:t>.</w:t>
        </w:r>
      </w:ins>
    </w:p>
    <w:p w14:paraId="4B055A86" w14:textId="77777777" w:rsidR="004E303A" w:rsidRPr="00392DE2" w:rsidRDefault="004E303A" w:rsidP="004E303A">
      <w:pPr>
        <w:tabs>
          <w:tab w:val="num" w:pos="851"/>
        </w:tabs>
        <w:jc w:val="both"/>
        <w:rPr>
          <w:ins w:id="5314" w:author="De Groote - De Man" w:date="2018-03-15T11:06:00Z"/>
          <w:rFonts w:ascii="Arial" w:hAnsi="Arial" w:cs="Arial"/>
          <w:b/>
          <w:i/>
          <w:szCs w:val="22"/>
          <w:lang w:val="nl-BE"/>
        </w:rPr>
      </w:pPr>
    </w:p>
    <w:p w14:paraId="0FE3BE00" w14:textId="28526511" w:rsidR="00432432" w:rsidRPr="00B10032" w:rsidRDefault="008132EC" w:rsidP="00B10032">
      <w:pPr>
        <w:pStyle w:val="Lijstalinea"/>
        <w:numPr>
          <w:ilvl w:val="0"/>
          <w:numId w:val="30"/>
        </w:numPr>
        <w:jc w:val="both"/>
        <w:rPr>
          <w:rFonts w:ascii="Arial" w:hAnsi="Arial"/>
          <w:lang w:val="nl-BE"/>
        </w:rPr>
      </w:pPr>
      <w:ins w:id="5315" w:author="De Groote - De Man" w:date="2018-03-15T11:06:00Z">
        <w:r>
          <w:rPr>
            <w:rFonts w:ascii="Arial" w:hAnsi="Arial" w:cs="Arial"/>
            <w:szCs w:val="22"/>
            <w:lang w:val="nl-BE"/>
          </w:rPr>
          <w:t>i</w:t>
        </w:r>
        <w:r w:rsidRPr="001206F5">
          <w:rPr>
            <w:rFonts w:ascii="Arial" w:hAnsi="Arial" w:cs="Arial"/>
            <w:szCs w:val="22"/>
            <w:lang w:val="nl-BE"/>
          </w:rPr>
          <w:t xml:space="preserve">n </w:t>
        </w:r>
        <w:r w:rsidR="00432432" w:rsidRPr="001206F5">
          <w:rPr>
            <w:rFonts w:ascii="Arial" w:hAnsi="Arial" w:cs="Arial"/>
            <w:szCs w:val="22"/>
            <w:lang w:val="nl-BE"/>
          </w:rPr>
          <w:t xml:space="preserve">de context van onze controle van de periodieke staten, zijn wij tevens verantwoordelijk voor het overwegen, in het bijzonder op basis van de kennis verkregen in de controle, of </w:t>
        </w:r>
      </w:ins>
      <w:r w:rsidR="00432432" w:rsidRPr="001206F5">
        <w:rPr>
          <w:rFonts w:ascii="Arial" w:hAnsi="Arial" w:cs="Arial"/>
          <w:szCs w:val="22"/>
          <w:lang w:val="nl-BE"/>
        </w:rPr>
        <w:t>de technische voorzieningen zoals opgenomen in de periodieke staten</w:t>
      </w:r>
      <w:ins w:id="5316" w:author="De Groote - De Man" w:date="2018-03-15T11:06:00Z">
        <w:r>
          <w:rPr>
            <w:rFonts w:ascii="Arial" w:hAnsi="Arial" w:cs="Arial"/>
            <w:szCs w:val="22"/>
            <w:lang w:val="nl-BE"/>
          </w:rPr>
          <w:t>,</w:t>
        </w:r>
      </w:ins>
      <w:r w:rsidR="00432432" w:rsidRPr="001206F5">
        <w:rPr>
          <w:rFonts w:ascii="Arial" w:hAnsi="Arial" w:cs="Arial"/>
          <w:szCs w:val="22"/>
          <w:lang w:val="nl-BE"/>
        </w:rPr>
        <w:t xml:space="preserve"> afgesloten op </w:t>
      </w:r>
      <w:ins w:id="5317" w:author="De Groote - De Man" w:date="2018-03-15T11:06:00Z">
        <w:r w:rsidR="00432432" w:rsidRPr="001206F5">
          <w:rPr>
            <w:rFonts w:ascii="Arial" w:hAnsi="Arial" w:cs="Arial"/>
            <w:szCs w:val="22"/>
            <w:lang w:val="nl-BE"/>
          </w:rPr>
          <w:t xml:space="preserve"> </w:t>
        </w:r>
        <w:r w:rsidR="004E303A" w:rsidRPr="001206F5">
          <w:rPr>
            <w:rFonts w:ascii="Arial" w:hAnsi="Arial" w:cs="Arial"/>
            <w:i/>
            <w:szCs w:val="22"/>
            <w:lang w:val="nl-BE"/>
          </w:rPr>
          <w:t>[</w:t>
        </w:r>
      </w:ins>
      <w:r w:rsidR="00432432" w:rsidRPr="00B10032">
        <w:rPr>
          <w:rFonts w:ascii="Arial" w:hAnsi="Arial"/>
          <w:i/>
          <w:lang w:val="nl-BE"/>
        </w:rPr>
        <w:t>DD/MM/JJJJ</w:t>
      </w:r>
      <w:del w:id="5318" w:author="De Groote - De Man" w:date="2018-03-15T11:06:00Z">
        <w:r w:rsidR="00D539D9" w:rsidRPr="00EF0A93">
          <w:rPr>
            <w:rFonts w:ascii="Arial" w:hAnsi="Arial" w:cs="Arial"/>
            <w:szCs w:val="22"/>
            <w:lang w:val="nl-BE"/>
          </w:rPr>
          <w:delText>,</w:delText>
        </w:r>
      </w:del>
      <w:ins w:id="5319" w:author="De Groote - De Man" w:date="2018-03-15T11:06:00Z">
        <w:r w:rsidR="004E303A" w:rsidRPr="001206F5">
          <w:rPr>
            <w:rFonts w:ascii="Arial" w:hAnsi="Arial" w:cs="Arial"/>
            <w:i/>
            <w:szCs w:val="22"/>
            <w:lang w:val="nl-BE"/>
          </w:rPr>
          <w:t>]</w:t>
        </w:r>
        <w:r w:rsidR="00432432" w:rsidRPr="001206F5">
          <w:rPr>
            <w:rFonts w:ascii="Arial" w:hAnsi="Arial" w:cs="Arial"/>
            <w:szCs w:val="22"/>
            <w:lang w:val="nl-BE"/>
          </w:rPr>
          <w:t>,</w:t>
        </w:r>
      </w:ins>
      <w:r w:rsidR="00432432" w:rsidRPr="001206F5">
        <w:rPr>
          <w:rFonts w:ascii="Arial" w:hAnsi="Arial" w:cs="Arial"/>
          <w:szCs w:val="22"/>
          <w:lang w:val="nl-BE"/>
        </w:rPr>
        <w:t xml:space="preserve"> in alle </w:t>
      </w:r>
      <w:r w:rsidR="00FE43E8">
        <w:rPr>
          <w:rFonts w:ascii="Arial" w:hAnsi="Arial" w:cs="Arial"/>
          <w:szCs w:val="22"/>
          <w:lang w:val="nl-BE"/>
        </w:rPr>
        <w:t xml:space="preserve">materieel </w:t>
      </w:r>
      <w:ins w:id="5320" w:author="De Groote - De Man" w:date="2018-03-15T11:06:00Z">
        <w:r w:rsidR="00FE43E8">
          <w:rPr>
            <w:rFonts w:ascii="Arial" w:hAnsi="Arial" w:cs="Arial"/>
            <w:szCs w:val="22"/>
            <w:lang w:val="nl-BE"/>
          </w:rPr>
          <w:t>belangrijke</w:t>
        </w:r>
        <w:r w:rsidR="00432432" w:rsidRPr="001206F5">
          <w:rPr>
            <w:rFonts w:ascii="Arial" w:hAnsi="Arial" w:cs="Arial"/>
            <w:szCs w:val="22"/>
            <w:lang w:val="nl-BE"/>
          </w:rPr>
          <w:t xml:space="preserve"> </w:t>
        </w:r>
      </w:ins>
      <w:r w:rsidR="00432432" w:rsidRPr="001206F5">
        <w:rPr>
          <w:rFonts w:ascii="Arial" w:hAnsi="Arial" w:cs="Arial"/>
          <w:szCs w:val="22"/>
          <w:lang w:val="nl-BE"/>
        </w:rPr>
        <w:t>opzichten</w:t>
      </w:r>
      <w:ins w:id="5321" w:author="De Groote - De Man" w:date="2018-03-15T11:06:00Z">
        <w:r w:rsidR="00432432" w:rsidRPr="001206F5">
          <w:rPr>
            <w:rFonts w:ascii="Arial" w:hAnsi="Arial" w:cs="Arial"/>
            <w:szCs w:val="22"/>
            <w:lang w:val="nl-BE"/>
          </w:rPr>
          <w:t>,</w:t>
        </w:r>
      </w:ins>
      <w:r w:rsidR="00432432" w:rsidRPr="001206F5">
        <w:rPr>
          <w:rFonts w:ascii="Arial" w:hAnsi="Arial" w:cs="Arial"/>
          <w:szCs w:val="22"/>
          <w:lang w:val="nl-BE"/>
        </w:rPr>
        <w:t xml:space="preserve"> voldoen aan de eisen van voorzichtigheid, oprechtheid en goede trouw als bedoeld in artikel 41 van het </w:t>
      </w:r>
      <w:del w:id="5322" w:author="De Groote - De Man" w:date="2018-03-15T11:06:00Z">
        <w:r w:rsidR="00D539D9" w:rsidRPr="00EF0A93">
          <w:rPr>
            <w:rFonts w:ascii="Arial" w:hAnsi="Arial" w:cs="Arial"/>
            <w:szCs w:val="22"/>
            <w:lang w:val="nl-BE"/>
          </w:rPr>
          <w:delText>KB</w:delText>
        </w:r>
      </w:del>
      <w:ins w:id="5323" w:author="De Groote - De Man" w:date="2018-03-15T11:06:00Z">
        <w:r w:rsidR="00432432" w:rsidRPr="001206F5">
          <w:rPr>
            <w:rFonts w:ascii="Arial" w:hAnsi="Arial" w:cs="Arial"/>
            <w:szCs w:val="22"/>
            <w:lang w:val="nl-BE"/>
          </w:rPr>
          <w:t>Koninklijk Besluit</w:t>
        </w:r>
      </w:ins>
      <w:r w:rsidR="00432432" w:rsidRPr="001206F5">
        <w:rPr>
          <w:rFonts w:ascii="Arial" w:hAnsi="Arial" w:cs="Arial"/>
          <w:szCs w:val="22"/>
          <w:lang w:val="nl-BE"/>
        </w:rPr>
        <w:t xml:space="preserve"> van 5 juni 2007 betreffende de jaarrekening van de </w:t>
      </w:r>
      <w:del w:id="5324" w:author="De Groote - De Man" w:date="2018-03-15T11:06:00Z">
        <w:r w:rsidR="00D539D9" w:rsidRPr="00EF0A93">
          <w:rPr>
            <w:rFonts w:ascii="Arial" w:hAnsi="Arial" w:cs="Arial"/>
            <w:szCs w:val="22"/>
            <w:lang w:val="nl-BE"/>
          </w:rPr>
          <w:delText>instellingen voor bedrijfspensioenvoorziening</w:delText>
        </w:r>
      </w:del>
      <w:ins w:id="5325" w:author="De Groote - De Man" w:date="2018-03-15T11:06:00Z">
        <w:r w:rsidR="00432432" w:rsidRPr="001206F5">
          <w:rPr>
            <w:rFonts w:ascii="Arial" w:hAnsi="Arial" w:cs="Arial"/>
            <w:szCs w:val="22"/>
            <w:lang w:val="nl-BE"/>
          </w:rPr>
          <w:t>IBP’s. In het licht van de werkzaamheden die wij hebben uitgevoerd, dienen wij u geen afwijking van materieel belang te melden</w:t>
        </w:r>
      </w:ins>
      <w:r w:rsidR="00432432" w:rsidRPr="001206F5">
        <w:rPr>
          <w:rFonts w:ascii="Arial" w:hAnsi="Arial" w:cs="Arial"/>
          <w:szCs w:val="22"/>
          <w:lang w:val="nl-BE"/>
        </w:rPr>
        <w:t>.</w:t>
      </w:r>
    </w:p>
    <w:p w14:paraId="2EFCCCA9" w14:textId="77777777" w:rsidR="00432432" w:rsidRDefault="00432432" w:rsidP="00B10032">
      <w:pPr>
        <w:jc w:val="both"/>
        <w:rPr>
          <w:rFonts w:ascii="Arial" w:hAnsi="Arial" w:cs="Arial"/>
          <w:szCs w:val="22"/>
          <w:lang w:val="nl-BE"/>
        </w:rPr>
      </w:pPr>
    </w:p>
    <w:p w14:paraId="7BFC14D7" w14:textId="77777777" w:rsidR="008B5696" w:rsidRPr="00EF0A93" w:rsidRDefault="008B5696" w:rsidP="008B5696">
      <w:pPr>
        <w:rPr>
          <w:del w:id="5326" w:author="De Groote - De Man" w:date="2018-03-15T11:06:00Z"/>
          <w:rFonts w:ascii="Arial" w:hAnsi="Arial" w:cs="Arial"/>
          <w:b/>
          <w:bCs/>
          <w:i/>
          <w:szCs w:val="22"/>
          <w:lang w:val="nl-BE" w:eastAsia="nl-BE"/>
        </w:rPr>
      </w:pPr>
      <w:del w:id="5327" w:author="De Groote - De Man" w:date="2018-03-15T11:06:00Z">
        <w:r w:rsidRPr="00EF0A93">
          <w:rPr>
            <w:rFonts w:ascii="Arial" w:hAnsi="Arial" w:cs="Arial"/>
            <w:b/>
            <w:bCs/>
            <w:i/>
            <w:szCs w:val="22"/>
            <w:shd w:val="clear" w:color="auto" w:fill="FFFFFF"/>
            <w:lang w:val="nl-BE" w:eastAsia="nl-BE"/>
          </w:rPr>
          <w:delText>Beperkingen inzake gebruik en verspreiding voorliggende rapportering</w:delText>
        </w:r>
        <w:r w:rsidRPr="00EF0A93">
          <w:rPr>
            <w:rFonts w:ascii="Arial" w:hAnsi="Arial" w:cs="Arial"/>
            <w:b/>
            <w:bCs/>
            <w:i/>
            <w:szCs w:val="22"/>
            <w:lang w:val="nl-BE" w:eastAsia="nl-BE"/>
          </w:rPr>
          <w:delText> </w:delText>
        </w:r>
      </w:del>
    </w:p>
    <w:p w14:paraId="1372A1BA" w14:textId="10B869E1" w:rsidR="008132EC" w:rsidRPr="00392DE2" w:rsidRDefault="008B5696" w:rsidP="00432432">
      <w:pPr>
        <w:jc w:val="both"/>
        <w:rPr>
          <w:ins w:id="5328" w:author="De Groote - De Man" w:date="2018-03-15T11:06:00Z"/>
          <w:rFonts w:ascii="Arial" w:hAnsi="Arial" w:cs="Arial"/>
          <w:szCs w:val="22"/>
          <w:lang w:val="nl-BE"/>
        </w:rPr>
      </w:pPr>
      <w:del w:id="5329" w:author="De Groote - De Man" w:date="2018-03-15T11:06:00Z">
        <w:r w:rsidRPr="00EF0A93">
          <w:rPr>
            <w:rFonts w:ascii="Arial" w:hAnsi="Arial" w:cs="Arial"/>
            <w:szCs w:val="22"/>
            <w:lang w:val="nl-BE" w:eastAsia="nl-BE"/>
          </w:rPr>
          <w:br/>
        </w:r>
        <w:r w:rsidR="00D539D9" w:rsidRPr="00EF0A93">
          <w:rPr>
            <w:rFonts w:ascii="Arial" w:hAnsi="Arial" w:cs="Arial"/>
            <w:szCs w:val="22"/>
            <w:lang w:val="nl-BE"/>
          </w:rPr>
          <w:delText>De periodieke staten werden opgesteld om te voldoen aan de door de FSMA gestelde vereisten inzake prudentiële periodieke rapportering</w:delText>
        </w:r>
      </w:del>
    </w:p>
    <w:p w14:paraId="0DC29443" w14:textId="77777777" w:rsidR="00432432" w:rsidRPr="00392DE2" w:rsidRDefault="004A5477" w:rsidP="00B10032">
      <w:pPr>
        <w:jc w:val="both"/>
        <w:rPr>
          <w:rFonts w:ascii="Arial" w:hAnsi="Arial" w:cs="Arial"/>
          <w:szCs w:val="22"/>
          <w:lang w:val="nl-BE"/>
        </w:rPr>
      </w:pPr>
      <w:ins w:id="5330" w:author="De Groote - De Man" w:date="2018-03-15T11:06:00Z">
        <w:r w:rsidRPr="00392DE2">
          <w:rPr>
            <w:rFonts w:ascii="Arial" w:hAnsi="Arial" w:cs="Arial"/>
            <w:i/>
            <w:szCs w:val="22"/>
            <w:lang w:val="nl-BE"/>
          </w:rPr>
          <w:t>[</w:t>
        </w:r>
      </w:ins>
      <w:moveFromRangeStart w:id="5331" w:author="De Groote - De Man" w:date="2018-03-15T11:06:00Z" w:name="move508875349"/>
      <w:moveFrom w:id="5332" w:author="De Groote - De Man" w:date="2018-03-15T11:06:00Z">
        <w:r w:rsidR="00432432" w:rsidRPr="00392DE2">
          <w:rPr>
            <w:rFonts w:ascii="Arial" w:hAnsi="Arial" w:cs="Arial"/>
            <w:szCs w:val="22"/>
            <w:lang w:val="nl-BE"/>
          </w:rPr>
          <w:t>. Als gevolg daarvan zijn de periodieke staten mogelijk niet geschikt voor andere doeleinden.</w:t>
        </w:r>
      </w:moveFrom>
    </w:p>
    <w:moveFromRangeEnd w:id="5331"/>
    <w:p w14:paraId="7CBE98AA" w14:textId="77777777" w:rsidR="00D539D9" w:rsidRPr="00EF0A93" w:rsidRDefault="00D539D9" w:rsidP="00D539D9">
      <w:pPr>
        <w:pStyle w:val="Plattetekst"/>
        <w:rPr>
          <w:del w:id="5333" w:author="De Groote - De Man" w:date="2018-03-15T11:06:00Z"/>
          <w:rFonts w:ascii="Arial" w:hAnsi="Arial" w:cs="Arial"/>
          <w:szCs w:val="22"/>
          <w:lang w:val="nl-BE"/>
        </w:rPr>
      </w:pPr>
      <w:del w:id="5334" w:author="De Groote - De Man" w:date="2018-03-15T11:06:00Z">
        <w:r w:rsidRPr="00EF0A93">
          <w:rPr>
            <w:rFonts w:ascii="Arial" w:hAnsi="Arial" w:cs="Arial"/>
            <w:szCs w:val="22"/>
            <w:lang w:val="nl-BE"/>
          </w:rPr>
          <w:delText xml:space="preserve">Voorliggend verslag kadert in de medewerkingsopdracht van de </w:delText>
        </w:r>
        <w:r w:rsidR="005833D2" w:rsidRPr="00EF0A93">
          <w:rPr>
            <w:rFonts w:ascii="Arial" w:hAnsi="Arial" w:cs="Arial"/>
            <w:szCs w:val="22"/>
            <w:lang w:val="nl-BE" w:eastAsia="nl-BE"/>
          </w:rPr>
          <w:delText xml:space="preserve">Commissaris, Erkend Revisor, naar gelang </w:delText>
        </w:r>
        <w:r w:rsidRPr="00EF0A93">
          <w:rPr>
            <w:rFonts w:ascii="Arial" w:hAnsi="Arial" w:cs="Arial"/>
            <w:szCs w:val="22"/>
            <w:lang w:val="nl-BE"/>
          </w:rPr>
          <w:delText>aan het prudentieel toezicht van de FSMA en mag voor geen andere doeleinden worden gebruikt.</w:delText>
        </w:r>
      </w:del>
    </w:p>
    <w:p w14:paraId="36F3B927" w14:textId="77777777" w:rsidR="008B5696" w:rsidRPr="00EF0A93" w:rsidRDefault="00D539D9" w:rsidP="00D539D9">
      <w:pPr>
        <w:jc w:val="both"/>
        <w:rPr>
          <w:del w:id="5335" w:author="De Groote - De Man" w:date="2018-03-15T11:06:00Z"/>
          <w:rFonts w:ascii="Arial" w:hAnsi="Arial" w:cs="Arial"/>
          <w:szCs w:val="22"/>
          <w:lang w:val="nl-BE" w:eastAsia="nl-BE"/>
        </w:rPr>
      </w:pPr>
      <w:del w:id="5336" w:author="De Groote - De Man" w:date="2018-03-15T11:06:00Z">
        <w:r w:rsidRPr="00EF0A93">
          <w:rPr>
            <w:rFonts w:ascii="Arial" w:hAnsi="Arial" w:cs="Arial"/>
            <w:szCs w:val="22"/>
            <w:lang w:val="nl-BE"/>
          </w:rPr>
          <w:delText>Een kopie van dit verslag wordt overgemaakt aan de raad van bestuur van de IBP. Wij wijzen er op dat dit verslag niet geheel of gedeeltelijk aan derden mag worden verspreid zonder onze uitdrukkelijke voorafgaande toestemming.</w:delText>
        </w:r>
        <w:r w:rsidR="008B5696" w:rsidRPr="00EF0A93">
          <w:rPr>
            <w:rFonts w:ascii="Arial" w:hAnsi="Arial" w:cs="Arial"/>
            <w:szCs w:val="22"/>
            <w:lang w:val="nl-BE" w:eastAsia="nl-BE"/>
          </w:rPr>
          <w:delText> </w:delText>
        </w:r>
      </w:del>
    </w:p>
    <w:p w14:paraId="3F12EFB3" w14:textId="77777777" w:rsidR="007D2071" w:rsidRDefault="008B5696" w:rsidP="008B5696">
      <w:pPr>
        <w:shd w:val="clear" w:color="auto" w:fill="FFFFFF"/>
        <w:jc w:val="both"/>
        <w:rPr>
          <w:del w:id="5337" w:author="De Groote - De Man" w:date="2018-03-15T11:06:00Z"/>
          <w:rFonts w:ascii="Arial" w:hAnsi="Arial" w:cs="Arial"/>
          <w:b/>
          <w:bCs/>
          <w:i/>
          <w:szCs w:val="22"/>
          <w:lang w:val="nl-BE" w:eastAsia="nl-BE"/>
        </w:rPr>
      </w:pPr>
      <w:del w:id="5338" w:author="De Groote - De Man" w:date="2018-03-15T11:06:00Z">
        <w:r w:rsidRPr="00EF0A93">
          <w:rPr>
            <w:rFonts w:ascii="Arial" w:hAnsi="Arial" w:cs="Arial"/>
            <w:szCs w:val="22"/>
            <w:lang w:val="nl-BE" w:eastAsia="nl-BE"/>
          </w:rPr>
          <w:br/>
        </w:r>
      </w:del>
    </w:p>
    <w:p w14:paraId="54827A65" w14:textId="77777777" w:rsidR="008B5696" w:rsidRPr="00EF0A93" w:rsidRDefault="008B5696" w:rsidP="008B5696">
      <w:pPr>
        <w:shd w:val="clear" w:color="auto" w:fill="FFFFFF"/>
        <w:jc w:val="both"/>
        <w:rPr>
          <w:del w:id="5339" w:author="De Groote - De Man" w:date="2018-03-15T11:06:00Z"/>
          <w:rFonts w:ascii="Arial" w:hAnsi="Arial" w:cs="Arial"/>
          <w:szCs w:val="22"/>
          <w:lang w:val="nl-BE" w:eastAsia="nl-BE"/>
        </w:rPr>
      </w:pPr>
      <w:del w:id="5340" w:author="De Groote - De Man" w:date="2018-03-15T11:06:00Z">
        <w:r w:rsidRPr="00EF0A93">
          <w:rPr>
            <w:rFonts w:ascii="Arial" w:hAnsi="Arial" w:cs="Arial"/>
            <w:b/>
            <w:bCs/>
            <w:i/>
            <w:szCs w:val="22"/>
            <w:lang w:val="nl-BE" w:eastAsia="nl-BE"/>
          </w:rPr>
          <w:delText>Overige aangelegenheid</w:delText>
        </w:r>
        <w:r w:rsidRPr="00EF0A93">
          <w:rPr>
            <w:rFonts w:ascii="Arial" w:hAnsi="Arial" w:cs="Arial"/>
            <w:i/>
            <w:szCs w:val="22"/>
            <w:lang w:val="nl-BE" w:eastAsia="nl-BE"/>
          </w:rPr>
          <w:delText> </w:delText>
        </w:r>
      </w:del>
    </w:p>
    <w:p w14:paraId="2C9E62C3" w14:textId="77777777" w:rsidR="008B5696" w:rsidRPr="00EF0A93" w:rsidRDefault="008B5696" w:rsidP="008B5696">
      <w:pPr>
        <w:shd w:val="clear" w:color="auto" w:fill="FFFFFF"/>
        <w:jc w:val="both"/>
        <w:rPr>
          <w:del w:id="5341" w:author="De Groote - De Man" w:date="2018-03-15T11:06:00Z"/>
          <w:rFonts w:ascii="Arial" w:hAnsi="Arial" w:cs="Arial"/>
          <w:szCs w:val="22"/>
          <w:lang w:val="nl-BE" w:eastAsia="nl-BE"/>
        </w:rPr>
      </w:pPr>
      <w:del w:id="5342" w:author="De Groote - De Man" w:date="2018-03-15T11:06:00Z">
        <w:r w:rsidRPr="00EF0A93">
          <w:rPr>
            <w:rFonts w:ascii="Arial" w:hAnsi="Arial" w:cs="Arial"/>
            <w:szCs w:val="22"/>
            <w:lang w:val="nl-BE" w:eastAsia="nl-BE"/>
          </w:rPr>
          <w:br/>
        </w:r>
        <w:r w:rsidRPr="00EF0A93">
          <w:rPr>
            <w:rFonts w:ascii="Arial" w:hAnsi="Arial" w:cs="Arial"/>
            <w:i/>
            <w:iCs/>
            <w:szCs w:val="22"/>
            <w:lang w:val="nl-BE" w:eastAsia="nl-BE"/>
          </w:rPr>
          <w:delText>(Identificatie van de instelling)</w:delText>
        </w:r>
        <w:r w:rsidRPr="00EF0A93">
          <w:rPr>
            <w:rFonts w:ascii="Arial" w:hAnsi="Arial" w:cs="Arial"/>
            <w:szCs w:val="22"/>
            <w:lang w:val="nl-BE" w:eastAsia="nl-BE"/>
          </w:rPr>
          <w:delText> heeft een separate set van financiële overzichten opgesteld voor het boekjaar afgesloten op DD.MM.JJJJ in overeenstemming met</w:delText>
        </w:r>
        <w:r w:rsidRPr="00EF0A93">
          <w:rPr>
            <w:rFonts w:ascii="Arial" w:hAnsi="Arial" w:cs="Arial"/>
            <w:iCs/>
            <w:szCs w:val="22"/>
            <w:lang w:val="nl-BE" w:eastAsia="nl-BE"/>
          </w:rPr>
          <w:delText xml:space="preserve"> het Koninklijk besluit van 5 juni 2007 betreffende de jaarrekening van de instellingen voor bedrijfspensioenvoorziening</w:delText>
        </w:r>
        <w:r w:rsidRPr="00EF0A93">
          <w:rPr>
            <w:rFonts w:ascii="Arial" w:hAnsi="Arial" w:cs="Arial"/>
            <w:szCs w:val="22"/>
            <w:lang w:val="nl-BE" w:eastAsia="nl-BE"/>
          </w:rPr>
          <w:delText>, waarover wij een separate controleverklaring hebben uitgebracht </w:delText>
        </w:r>
        <w:r w:rsidRPr="00EF0A93">
          <w:rPr>
            <w:rFonts w:ascii="Arial" w:hAnsi="Arial" w:cs="Arial"/>
            <w:iCs/>
            <w:szCs w:val="22"/>
            <w:lang w:val="nl-BE" w:eastAsia="nl-BE"/>
          </w:rPr>
          <w:delText>aan de algemene vergadering der leden</w:delText>
        </w:r>
        <w:r w:rsidRPr="00EF0A93">
          <w:rPr>
            <w:rFonts w:ascii="Arial" w:hAnsi="Arial" w:cs="Arial"/>
            <w:szCs w:val="22"/>
            <w:lang w:val="nl-BE" w:eastAsia="nl-BE"/>
          </w:rPr>
          <w:delText> op DD.MM.JJJJ</w:delText>
        </w:r>
      </w:del>
    </w:p>
    <w:p w14:paraId="533FA629" w14:textId="77777777" w:rsidR="008B5696" w:rsidRPr="00EF0A93" w:rsidRDefault="008B5696" w:rsidP="008B5696">
      <w:pPr>
        <w:rPr>
          <w:del w:id="5343" w:author="De Groote - De Man" w:date="2018-03-15T11:06:00Z"/>
          <w:rFonts w:ascii="Arial" w:hAnsi="Arial" w:cs="Arial"/>
          <w:szCs w:val="22"/>
          <w:lang w:val="nl-BE"/>
        </w:rPr>
      </w:pPr>
    </w:p>
    <w:p w14:paraId="1EFAF6CF" w14:textId="4BD64C22" w:rsidR="004A5477" w:rsidRPr="00392DE2" w:rsidRDefault="004A5477" w:rsidP="00B10032">
      <w:pPr>
        <w:jc w:val="both"/>
        <w:rPr>
          <w:rFonts w:ascii="Arial" w:hAnsi="Arial" w:cs="Arial"/>
          <w:i/>
          <w:szCs w:val="22"/>
          <w:lang w:val="nl-BE"/>
        </w:rPr>
      </w:pPr>
      <w:r w:rsidRPr="00392DE2">
        <w:rPr>
          <w:rFonts w:ascii="Arial" w:hAnsi="Arial" w:cs="Arial"/>
          <w:i/>
          <w:szCs w:val="22"/>
          <w:lang w:val="nl-BE"/>
        </w:rPr>
        <w:t>Naam van de</w:t>
      </w:r>
      <w:r w:rsidR="008132EC" w:rsidRPr="00B10032">
        <w:rPr>
          <w:rFonts w:ascii="Arial" w:hAnsi="Arial"/>
          <w:i/>
          <w:lang w:val="nl-NL"/>
        </w:rPr>
        <w:t xml:space="preserve"> </w:t>
      </w:r>
      <w:del w:id="5344" w:author="De Groote - De Man" w:date="2018-03-15T11:06:00Z">
        <w:r w:rsidR="005833D2" w:rsidRPr="00EF0A93">
          <w:rPr>
            <w:rFonts w:ascii="Arial" w:hAnsi="Arial" w:cs="Arial"/>
            <w:i/>
            <w:szCs w:val="22"/>
            <w:lang w:val="nl-BE"/>
          </w:rPr>
          <w:delText>Commissaris, Erkend Revisor, naar gelang</w:delText>
        </w:r>
      </w:del>
      <w:ins w:id="5345" w:author="De Groote - De Man" w:date="2018-03-15T11:06:00Z">
        <w:r w:rsidR="008132EC">
          <w:rPr>
            <w:rFonts w:ascii="Arial" w:hAnsi="Arial" w:cs="Arial"/>
            <w:i/>
            <w:szCs w:val="22"/>
            <w:lang w:val="nl-NL"/>
          </w:rPr>
          <w:t>c</w:t>
        </w:r>
        <w:r w:rsidRPr="00392DE2">
          <w:rPr>
            <w:rFonts w:ascii="Arial" w:hAnsi="Arial" w:cs="Arial"/>
            <w:i/>
            <w:szCs w:val="22"/>
            <w:lang w:val="nl-NL"/>
          </w:rPr>
          <w:t>ommissaris</w:t>
        </w:r>
      </w:ins>
      <w:r w:rsidRPr="00392DE2" w:rsidDel="004A5477">
        <w:rPr>
          <w:rFonts w:ascii="Arial" w:hAnsi="Arial" w:cs="Arial"/>
          <w:i/>
          <w:szCs w:val="22"/>
          <w:lang w:val="nl-BE"/>
        </w:rPr>
        <w:t xml:space="preserve"> </w:t>
      </w:r>
    </w:p>
    <w:p w14:paraId="1CDB364C" w14:textId="77777777" w:rsidR="004A5477" w:rsidRPr="00392DE2" w:rsidRDefault="004A5477" w:rsidP="00B10032">
      <w:pPr>
        <w:jc w:val="both"/>
        <w:rPr>
          <w:rFonts w:ascii="Arial" w:hAnsi="Arial" w:cs="Arial"/>
          <w:i/>
          <w:szCs w:val="22"/>
          <w:lang w:val="nl-BE"/>
        </w:rPr>
      </w:pPr>
    </w:p>
    <w:p w14:paraId="20BEC5F2" w14:textId="77339B00" w:rsidR="004A5477" w:rsidRPr="00392DE2" w:rsidRDefault="008132EC" w:rsidP="00B10032">
      <w:pPr>
        <w:jc w:val="both"/>
        <w:rPr>
          <w:rFonts w:ascii="Arial" w:hAnsi="Arial" w:cs="Arial"/>
          <w:i/>
          <w:szCs w:val="22"/>
          <w:lang w:val="nl-BE"/>
        </w:rPr>
      </w:pPr>
      <w:ins w:id="5346" w:author="De Groote - De Man" w:date="2018-03-15T11:06:00Z">
        <w:r>
          <w:rPr>
            <w:rFonts w:ascii="Arial" w:hAnsi="Arial" w:cs="Arial"/>
            <w:i/>
            <w:szCs w:val="22"/>
            <w:lang w:val="nl-BE"/>
          </w:rPr>
          <w:t>[</w:t>
        </w:r>
      </w:ins>
      <w:r w:rsidR="004A5477" w:rsidRPr="00392DE2">
        <w:rPr>
          <w:rFonts w:ascii="Arial" w:hAnsi="Arial" w:cs="Arial"/>
          <w:i/>
          <w:szCs w:val="22"/>
          <w:lang w:val="nl-BE"/>
        </w:rPr>
        <w:t xml:space="preserve">Naam vertegenwoordiger, </w:t>
      </w:r>
      <w:del w:id="5347" w:author="De Groote - De Man" w:date="2018-03-15T11:06:00Z">
        <w:r w:rsidR="008B5696" w:rsidRPr="00EF0A93">
          <w:rPr>
            <w:rFonts w:ascii="Arial" w:hAnsi="Arial" w:cs="Arial"/>
            <w:i/>
            <w:szCs w:val="22"/>
            <w:lang w:val="nl-BE"/>
          </w:rPr>
          <w:delText>naar gelang</w:delText>
        </w:r>
      </w:del>
      <w:ins w:id="5348" w:author="De Groote - De Man" w:date="2018-03-15T11:06:00Z">
        <w:r w:rsidR="004A5477" w:rsidRPr="00392DE2">
          <w:rPr>
            <w:rFonts w:ascii="Arial" w:hAnsi="Arial" w:cs="Arial"/>
            <w:i/>
            <w:szCs w:val="22"/>
            <w:lang w:val="nl-BE"/>
          </w:rPr>
          <w:t>naargelang]</w:t>
        </w:r>
      </w:ins>
    </w:p>
    <w:p w14:paraId="51BCA191" w14:textId="77777777" w:rsidR="004A5477" w:rsidRPr="00392DE2" w:rsidRDefault="004A5477" w:rsidP="004A5477">
      <w:pPr>
        <w:jc w:val="both"/>
        <w:rPr>
          <w:ins w:id="5349" w:author="De Groote - De Man" w:date="2018-03-15T11:06:00Z"/>
          <w:rFonts w:ascii="Arial" w:hAnsi="Arial" w:cs="Arial"/>
          <w:i/>
          <w:szCs w:val="22"/>
          <w:lang w:val="nl-BE"/>
        </w:rPr>
      </w:pPr>
    </w:p>
    <w:p w14:paraId="4C8F0A8C" w14:textId="77777777" w:rsidR="004A5477" w:rsidRPr="00392DE2" w:rsidRDefault="004A5477" w:rsidP="00B10032">
      <w:pPr>
        <w:jc w:val="both"/>
        <w:rPr>
          <w:rFonts w:ascii="Arial" w:hAnsi="Arial" w:cs="Arial"/>
          <w:i/>
          <w:szCs w:val="22"/>
          <w:lang w:val="nl-BE"/>
        </w:rPr>
      </w:pPr>
      <w:moveToRangeStart w:id="5350" w:author="De Groote - De Man" w:date="2018-03-15T11:06:00Z" w:name="move508875350"/>
      <w:moveTo w:id="5351" w:author="De Groote - De Man" w:date="2018-03-15T11:06:00Z">
        <w:r w:rsidRPr="00392DE2">
          <w:rPr>
            <w:rFonts w:ascii="Arial" w:hAnsi="Arial" w:cs="Arial"/>
            <w:i/>
            <w:szCs w:val="22"/>
            <w:lang w:val="nl-BE"/>
          </w:rPr>
          <w:t>Adres</w:t>
        </w:r>
      </w:moveTo>
    </w:p>
    <w:p w14:paraId="11CE495C" w14:textId="77777777" w:rsidR="004A5477" w:rsidRPr="00392DE2" w:rsidRDefault="004A5477" w:rsidP="00B10032">
      <w:pPr>
        <w:jc w:val="both"/>
        <w:rPr>
          <w:rFonts w:ascii="Arial" w:hAnsi="Arial" w:cs="Arial"/>
          <w:i/>
          <w:szCs w:val="22"/>
          <w:lang w:val="nl-BE"/>
        </w:rPr>
      </w:pPr>
      <w:moveFromRangeStart w:id="5352" w:author="De Groote - De Man" w:date="2018-03-15T11:06:00Z" w:name="move508875347"/>
      <w:moveToRangeEnd w:id="5350"/>
    </w:p>
    <w:p w14:paraId="31E119BA" w14:textId="77777777" w:rsidR="004A5477" w:rsidRPr="00392DE2" w:rsidRDefault="004A5477" w:rsidP="00B10032">
      <w:pPr>
        <w:jc w:val="both"/>
        <w:rPr>
          <w:rFonts w:ascii="Arial" w:hAnsi="Arial" w:cs="Arial"/>
          <w:i/>
          <w:szCs w:val="22"/>
          <w:lang w:val="nl-BE"/>
        </w:rPr>
      </w:pPr>
      <w:moveFrom w:id="5353" w:author="De Groote - De Man" w:date="2018-03-15T11:06:00Z">
        <w:r w:rsidRPr="00392DE2">
          <w:rPr>
            <w:rFonts w:ascii="Arial" w:hAnsi="Arial" w:cs="Arial"/>
            <w:i/>
            <w:szCs w:val="22"/>
            <w:lang w:val="nl-BE"/>
          </w:rPr>
          <w:t>Adres</w:t>
        </w:r>
      </w:moveFrom>
    </w:p>
    <w:p w14:paraId="23A4BD1A" w14:textId="77777777" w:rsidR="004A5477" w:rsidRPr="00392DE2" w:rsidRDefault="004A5477" w:rsidP="00B10032">
      <w:pPr>
        <w:jc w:val="both"/>
        <w:rPr>
          <w:rFonts w:ascii="Arial" w:hAnsi="Arial" w:cs="Arial"/>
          <w:i/>
          <w:szCs w:val="22"/>
          <w:lang w:val="nl-BE"/>
        </w:rPr>
      </w:pPr>
    </w:p>
    <w:moveFromRangeEnd w:id="5352"/>
    <w:p w14:paraId="269472A7" w14:textId="77777777" w:rsidR="004A5477" w:rsidRPr="00392DE2" w:rsidRDefault="004A5477" w:rsidP="004A5477">
      <w:pPr>
        <w:jc w:val="both"/>
        <w:rPr>
          <w:ins w:id="5354" w:author="De Groote - De Man" w:date="2018-03-15T11:06:00Z"/>
          <w:rFonts w:ascii="Arial" w:hAnsi="Arial" w:cs="Arial"/>
          <w:i/>
          <w:szCs w:val="22"/>
          <w:lang w:val="nl-BE"/>
        </w:rPr>
      </w:pPr>
    </w:p>
    <w:p w14:paraId="27FF49AF" w14:textId="77777777" w:rsidR="004A5477" w:rsidRPr="00392DE2" w:rsidRDefault="004A5477" w:rsidP="004A5477">
      <w:pPr>
        <w:jc w:val="both"/>
        <w:rPr>
          <w:ins w:id="5355" w:author="De Groote - De Man" w:date="2018-03-15T11:06:00Z"/>
          <w:rFonts w:ascii="Arial" w:hAnsi="Arial" w:cs="Arial"/>
          <w:i/>
          <w:szCs w:val="22"/>
          <w:lang w:val="nl-BE"/>
        </w:rPr>
      </w:pPr>
    </w:p>
    <w:p w14:paraId="07BA9053" w14:textId="77777777" w:rsidR="004A5477" w:rsidRPr="00392DE2" w:rsidRDefault="004A5477" w:rsidP="00B10032">
      <w:pPr>
        <w:jc w:val="both"/>
        <w:rPr>
          <w:rFonts w:ascii="Arial" w:hAnsi="Arial" w:cs="Arial"/>
          <w:i/>
          <w:szCs w:val="22"/>
          <w:lang w:val="nl-BE"/>
        </w:rPr>
      </w:pPr>
      <w:r w:rsidRPr="00392DE2">
        <w:rPr>
          <w:rFonts w:ascii="Arial" w:hAnsi="Arial" w:cs="Arial"/>
          <w:i/>
          <w:szCs w:val="22"/>
          <w:lang w:val="nl-BE"/>
        </w:rPr>
        <w:t>Datum</w:t>
      </w:r>
      <w:ins w:id="5356" w:author="De Groote - De Man" w:date="2018-03-15T11:06:00Z">
        <w:r w:rsidRPr="00392DE2">
          <w:rPr>
            <w:rFonts w:ascii="Arial" w:hAnsi="Arial" w:cs="Arial"/>
            <w:i/>
            <w:szCs w:val="22"/>
            <w:lang w:val="nl-BE"/>
          </w:rPr>
          <w:t>]</w:t>
        </w:r>
      </w:ins>
    </w:p>
    <w:p w14:paraId="01F761B2" w14:textId="77777777" w:rsidR="008B5696" w:rsidRPr="00EF0A93" w:rsidRDefault="008B5696" w:rsidP="00F05A7A">
      <w:pPr>
        <w:jc w:val="both"/>
        <w:rPr>
          <w:del w:id="5357" w:author="De Groote - De Man" w:date="2018-03-15T11:06:00Z"/>
          <w:rFonts w:ascii="Arial" w:hAnsi="Arial" w:cs="Arial"/>
          <w:b/>
          <w:szCs w:val="22"/>
          <w:lang w:val="nl-BE"/>
        </w:rPr>
      </w:pPr>
    </w:p>
    <w:p w14:paraId="54E70280" w14:textId="1B585D5A" w:rsidR="00432432" w:rsidRPr="00B10032" w:rsidRDefault="00432432" w:rsidP="00B10032">
      <w:pPr>
        <w:rPr>
          <w:rFonts w:ascii="Arial" w:hAnsi="Arial"/>
          <w:i/>
          <w:lang w:val="nl-BE"/>
        </w:rPr>
      </w:pPr>
    </w:p>
    <w:p w14:paraId="756BCDA9" w14:textId="053364CC" w:rsidR="004E303A" w:rsidRPr="00B10032" w:rsidRDefault="004E303A" w:rsidP="00B10032">
      <w:pPr>
        <w:rPr>
          <w:i/>
          <w:highlight w:val="magenta"/>
        </w:rPr>
      </w:pPr>
      <w:r w:rsidRPr="00B10032">
        <w:rPr>
          <w:rFonts w:ascii="Arial" w:hAnsi="Arial"/>
          <w:i/>
          <w:highlight w:val="magenta"/>
          <w:lang w:val="nl-BE"/>
        </w:rPr>
        <w:br w:type="page"/>
      </w:r>
      <w:bookmarkStart w:id="5358" w:name="_Toc412706313"/>
    </w:p>
    <w:p w14:paraId="2849D590" w14:textId="3436A2B1" w:rsidR="00603D87" w:rsidRPr="00392DE2" w:rsidRDefault="00603D87" w:rsidP="00B10032">
      <w:pPr>
        <w:pStyle w:val="Kop2"/>
        <w:jc w:val="both"/>
        <w:rPr>
          <w:rFonts w:cs="Arial"/>
          <w:szCs w:val="22"/>
        </w:rPr>
      </w:pPr>
      <w:bookmarkStart w:id="5359" w:name="_Toc507103642"/>
      <w:bookmarkStart w:id="5360" w:name="_Toc507103820"/>
      <w:bookmarkStart w:id="5361" w:name="_Toc507103987"/>
      <w:bookmarkStart w:id="5362" w:name="_Toc507104158"/>
      <w:bookmarkStart w:id="5363" w:name="_Toc507104363"/>
      <w:bookmarkStart w:id="5364" w:name="_Toc507104567"/>
      <w:bookmarkStart w:id="5365" w:name="_Toc507104768"/>
      <w:bookmarkStart w:id="5366" w:name="_Toc507104968"/>
      <w:bookmarkStart w:id="5367" w:name="_Toc507105168"/>
      <w:bookmarkStart w:id="5368" w:name="_Toc507105367"/>
      <w:bookmarkStart w:id="5369" w:name="_Toc507105566"/>
      <w:bookmarkStart w:id="5370" w:name="_Toc507105767"/>
      <w:bookmarkStart w:id="5371" w:name="_Toc507105967"/>
      <w:bookmarkStart w:id="5372" w:name="_Toc507106167"/>
      <w:bookmarkStart w:id="5373" w:name="_Toc507106367"/>
      <w:bookmarkStart w:id="5374" w:name="_Toc507106566"/>
      <w:bookmarkStart w:id="5375" w:name="_Toc507106766"/>
      <w:bookmarkStart w:id="5376" w:name="_Toc507106967"/>
      <w:bookmarkStart w:id="5377" w:name="_Toc507107167"/>
      <w:bookmarkStart w:id="5378" w:name="_Toc508870282"/>
      <w:bookmarkStart w:id="5379" w:name="_Toc508870473"/>
      <w:bookmarkStart w:id="5380" w:name="_Toc508870666"/>
      <w:bookmarkStart w:id="5381" w:name="_Toc508870859"/>
      <w:bookmarkStart w:id="5382" w:name="_Toc507103643"/>
      <w:bookmarkStart w:id="5383" w:name="_Toc507103821"/>
      <w:bookmarkStart w:id="5384" w:name="_Toc507103988"/>
      <w:bookmarkStart w:id="5385" w:name="_Toc507104159"/>
      <w:bookmarkStart w:id="5386" w:name="_Toc507104364"/>
      <w:bookmarkStart w:id="5387" w:name="_Toc507104568"/>
      <w:bookmarkStart w:id="5388" w:name="_Toc507104769"/>
      <w:bookmarkStart w:id="5389" w:name="_Toc507104969"/>
      <w:bookmarkStart w:id="5390" w:name="_Toc507105169"/>
      <w:bookmarkStart w:id="5391" w:name="_Toc507105368"/>
      <w:bookmarkStart w:id="5392" w:name="_Toc507105567"/>
      <w:bookmarkStart w:id="5393" w:name="_Toc507105768"/>
      <w:bookmarkStart w:id="5394" w:name="_Toc507105968"/>
      <w:bookmarkStart w:id="5395" w:name="_Toc507106168"/>
      <w:bookmarkStart w:id="5396" w:name="_Toc507106368"/>
      <w:bookmarkStart w:id="5397" w:name="_Toc507106567"/>
      <w:bookmarkStart w:id="5398" w:name="_Toc507106767"/>
      <w:bookmarkStart w:id="5399" w:name="_Toc507106968"/>
      <w:bookmarkStart w:id="5400" w:name="_Toc507107168"/>
      <w:bookmarkStart w:id="5401" w:name="_Toc508870283"/>
      <w:bookmarkStart w:id="5402" w:name="_Toc508870474"/>
      <w:bookmarkStart w:id="5403" w:name="_Toc508870667"/>
      <w:bookmarkStart w:id="5404" w:name="_Toc508870860"/>
      <w:bookmarkStart w:id="5405" w:name="_Toc507103644"/>
      <w:bookmarkStart w:id="5406" w:name="_Toc507103822"/>
      <w:bookmarkStart w:id="5407" w:name="_Toc507103989"/>
      <w:bookmarkStart w:id="5408" w:name="_Toc507104160"/>
      <w:bookmarkStart w:id="5409" w:name="_Toc507104365"/>
      <w:bookmarkStart w:id="5410" w:name="_Toc507104569"/>
      <w:bookmarkStart w:id="5411" w:name="_Toc507104770"/>
      <w:bookmarkStart w:id="5412" w:name="_Toc507104970"/>
      <w:bookmarkStart w:id="5413" w:name="_Toc507105170"/>
      <w:bookmarkStart w:id="5414" w:name="_Toc507105369"/>
      <w:bookmarkStart w:id="5415" w:name="_Toc507105568"/>
      <w:bookmarkStart w:id="5416" w:name="_Toc507105769"/>
      <w:bookmarkStart w:id="5417" w:name="_Toc507105969"/>
      <w:bookmarkStart w:id="5418" w:name="_Toc507106169"/>
      <w:bookmarkStart w:id="5419" w:name="_Toc507106369"/>
      <w:bookmarkStart w:id="5420" w:name="_Toc507106568"/>
      <w:bookmarkStart w:id="5421" w:name="_Toc507106768"/>
      <w:bookmarkStart w:id="5422" w:name="_Toc507106969"/>
      <w:bookmarkStart w:id="5423" w:name="_Toc507107169"/>
      <w:bookmarkStart w:id="5424" w:name="_Toc508870284"/>
      <w:bookmarkStart w:id="5425" w:name="_Toc508870475"/>
      <w:bookmarkStart w:id="5426" w:name="_Toc508870668"/>
      <w:bookmarkStart w:id="5427" w:name="_Toc508870861"/>
      <w:bookmarkStart w:id="5428" w:name="_Toc507103645"/>
      <w:bookmarkStart w:id="5429" w:name="_Toc507103823"/>
      <w:bookmarkStart w:id="5430" w:name="_Toc507103990"/>
      <w:bookmarkStart w:id="5431" w:name="_Toc507104161"/>
      <w:bookmarkStart w:id="5432" w:name="_Toc507104366"/>
      <w:bookmarkStart w:id="5433" w:name="_Toc507104570"/>
      <w:bookmarkStart w:id="5434" w:name="_Toc507104771"/>
      <w:bookmarkStart w:id="5435" w:name="_Toc507104971"/>
      <w:bookmarkStart w:id="5436" w:name="_Toc507105171"/>
      <w:bookmarkStart w:id="5437" w:name="_Toc507105370"/>
      <w:bookmarkStart w:id="5438" w:name="_Toc507105569"/>
      <w:bookmarkStart w:id="5439" w:name="_Toc507105770"/>
      <w:bookmarkStart w:id="5440" w:name="_Toc507105970"/>
      <w:bookmarkStart w:id="5441" w:name="_Toc507106170"/>
      <w:bookmarkStart w:id="5442" w:name="_Toc507106370"/>
      <w:bookmarkStart w:id="5443" w:name="_Toc507106569"/>
      <w:bookmarkStart w:id="5444" w:name="_Toc507106769"/>
      <w:bookmarkStart w:id="5445" w:name="_Toc507106970"/>
      <w:bookmarkStart w:id="5446" w:name="_Toc507107170"/>
      <w:bookmarkStart w:id="5447" w:name="_Toc508870285"/>
      <w:bookmarkStart w:id="5448" w:name="_Toc508870476"/>
      <w:bookmarkStart w:id="5449" w:name="_Toc508870669"/>
      <w:bookmarkStart w:id="5450" w:name="_Toc508870862"/>
      <w:bookmarkStart w:id="5451" w:name="_Toc507103646"/>
      <w:bookmarkStart w:id="5452" w:name="_Toc507103824"/>
      <w:bookmarkStart w:id="5453" w:name="_Toc507103991"/>
      <w:bookmarkStart w:id="5454" w:name="_Toc507104162"/>
      <w:bookmarkStart w:id="5455" w:name="_Toc507104367"/>
      <w:bookmarkStart w:id="5456" w:name="_Toc507104571"/>
      <w:bookmarkStart w:id="5457" w:name="_Toc507104772"/>
      <w:bookmarkStart w:id="5458" w:name="_Toc507104972"/>
      <w:bookmarkStart w:id="5459" w:name="_Toc507105172"/>
      <w:bookmarkStart w:id="5460" w:name="_Toc507105371"/>
      <w:bookmarkStart w:id="5461" w:name="_Toc507105570"/>
      <w:bookmarkStart w:id="5462" w:name="_Toc507105771"/>
      <w:bookmarkStart w:id="5463" w:name="_Toc507105971"/>
      <w:bookmarkStart w:id="5464" w:name="_Toc507106171"/>
      <w:bookmarkStart w:id="5465" w:name="_Toc507106371"/>
      <w:bookmarkStart w:id="5466" w:name="_Toc507106570"/>
      <w:bookmarkStart w:id="5467" w:name="_Toc507106770"/>
      <w:bookmarkStart w:id="5468" w:name="_Toc507106971"/>
      <w:bookmarkStart w:id="5469" w:name="_Toc507107171"/>
      <w:bookmarkStart w:id="5470" w:name="_Toc508870286"/>
      <w:bookmarkStart w:id="5471" w:name="_Toc508870477"/>
      <w:bookmarkStart w:id="5472" w:name="_Toc508870670"/>
      <w:bookmarkStart w:id="5473" w:name="_Toc508870863"/>
      <w:bookmarkStart w:id="5474" w:name="_Toc507103647"/>
      <w:bookmarkStart w:id="5475" w:name="_Toc507103825"/>
      <w:bookmarkStart w:id="5476" w:name="_Toc507103992"/>
      <w:bookmarkStart w:id="5477" w:name="_Toc507104163"/>
      <w:bookmarkStart w:id="5478" w:name="_Toc507104368"/>
      <w:bookmarkStart w:id="5479" w:name="_Toc507104572"/>
      <w:bookmarkStart w:id="5480" w:name="_Toc507104773"/>
      <w:bookmarkStart w:id="5481" w:name="_Toc507104973"/>
      <w:bookmarkStart w:id="5482" w:name="_Toc507105173"/>
      <w:bookmarkStart w:id="5483" w:name="_Toc507105372"/>
      <w:bookmarkStart w:id="5484" w:name="_Toc507105571"/>
      <w:bookmarkStart w:id="5485" w:name="_Toc507105772"/>
      <w:bookmarkStart w:id="5486" w:name="_Toc507105972"/>
      <w:bookmarkStart w:id="5487" w:name="_Toc507106172"/>
      <w:bookmarkStart w:id="5488" w:name="_Toc507106372"/>
      <w:bookmarkStart w:id="5489" w:name="_Toc507106571"/>
      <w:bookmarkStart w:id="5490" w:name="_Toc507106771"/>
      <w:bookmarkStart w:id="5491" w:name="_Toc507106972"/>
      <w:bookmarkStart w:id="5492" w:name="_Toc507107172"/>
      <w:bookmarkStart w:id="5493" w:name="_Toc508870287"/>
      <w:bookmarkStart w:id="5494" w:name="_Toc508870478"/>
      <w:bookmarkStart w:id="5495" w:name="_Toc508870671"/>
      <w:bookmarkStart w:id="5496" w:name="_Toc508870864"/>
      <w:bookmarkStart w:id="5497" w:name="_Toc507103648"/>
      <w:bookmarkStart w:id="5498" w:name="_Toc507103826"/>
      <w:bookmarkStart w:id="5499" w:name="_Toc507103993"/>
      <w:bookmarkStart w:id="5500" w:name="_Toc507104164"/>
      <w:bookmarkStart w:id="5501" w:name="_Toc507104369"/>
      <w:bookmarkStart w:id="5502" w:name="_Toc507104573"/>
      <w:bookmarkStart w:id="5503" w:name="_Toc507104774"/>
      <w:bookmarkStart w:id="5504" w:name="_Toc507104974"/>
      <w:bookmarkStart w:id="5505" w:name="_Toc507105174"/>
      <w:bookmarkStart w:id="5506" w:name="_Toc507105373"/>
      <w:bookmarkStart w:id="5507" w:name="_Toc507105572"/>
      <w:bookmarkStart w:id="5508" w:name="_Toc507105773"/>
      <w:bookmarkStart w:id="5509" w:name="_Toc507105973"/>
      <w:bookmarkStart w:id="5510" w:name="_Toc507106173"/>
      <w:bookmarkStart w:id="5511" w:name="_Toc507106373"/>
      <w:bookmarkStart w:id="5512" w:name="_Toc507106572"/>
      <w:bookmarkStart w:id="5513" w:name="_Toc507106772"/>
      <w:bookmarkStart w:id="5514" w:name="_Toc507106973"/>
      <w:bookmarkStart w:id="5515" w:name="_Toc507107173"/>
      <w:bookmarkStart w:id="5516" w:name="_Toc508870288"/>
      <w:bookmarkStart w:id="5517" w:name="_Toc508870479"/>
      <w:bookmarkStart w:id="5518" w:name="_Toc508870672"/>
      <w:bookmarkStart w:id="5519" w:name="_Toc508870865"/>
      <w:bookmarkStart w:id="5520" w:name="_Toc507103649"/>
      <w:bookmarkStart w:id="5521" w:name="_Toc507103827"/>
      <w:bookmarkStart w:id="5522" w:name="_Toc507103994"/>
      <w:bookmarkStart w:id="5523" w:name="_Toc507104165"/>
      <w:bookmarkStart w:id="5524" w:name="_Toc507104370"/>
      <w:bookmarkStart w:id="5525" w:name="_Toc507104574"/>
      <w:bookmarkStart w:id="5526" w:name="_Toc507104775"/>
      <w:bookmarkStart w:id="5527" w:name="_Toc507104975"/>
      <w:bookmarkStart w:id="5528" w:name="_Toc507105175"/>
      <w:bookmarkStart w:id="5529" w:name="_Toc507105374"/>
      <w:bookmarkStart w:id="5530" w:name="_Toc507105573"/>
      <w:bookmarkStart w:id="5531" w:name="_Toc507105774"/>
      <w:bookmarkStart w:id="5532" w:name="_Toc507105974"/>
      <w:bookmarkStart w:id="5533" w:name="_Toc507106174"/>
      <w:bookmarkStart w:id="5534" w:name="_Toc507106374"/>
      <w:bookmarkStart w:id="5535" w:name="_Toc507106573"/>
      <w:bookmarkStart w:id="5536" w:name="_Toc507106773"/>
      <w:bookmarkStart w:id="5537" w:name="_Toc507106974"/>
      <w:bookmarkStart w:id="5538" w:name="_Toc507107174"/>
      <w:bookmarkStart w:id="5539" w:name="_Toc508870289"/>
      <w:bookmarkStart w:id="5540" w:name="_Toc508870480"/>
      <w:bookmarkStart w:id="5541" w:name="_Toc508870673"/>
      <w:bookmarkStart w:id="5542" w:name="_Toc508870866"/>
      <w:bookmarkStart w:id="5543" w:name="_Toc507103650"/>
      <w:bookmarkStart w:id="5544" w:name="_Toc507103828"/>
      <w:bookmarkStart w:id="5545" w:name="_Toc507103995"/>
      <w:bookmarkStart w:id="5546" w:name="_Toc507104166"/>
      <w:bookmarkStart w:id="5547" w:name="_Toc507104371"/>
      <w:bookmarkStart w:id="5548" w:name="_Toc507104575"/>
      <w:bookmarkStart w:id="5549" w:name="_Toc507104776"/>
      <w:bookmarkStart w:id="5550" w:name="_Toc507104976"/>
      <w:bookmarkStart w:id="5551" w:name="_Toc507105176"/>
      <w:bookmarkStart w:id="5552" w:name="_Toc507105375"/>
      <w:bookmarkStart w:id="5553" w:name="_Toc507105574"/>
      <w:bookmarkStart w:id="5554" w:name="_Toc507105775"/>
      <w:bookmarkStart w:id="5555" w:name="_Toc507105975"/>
      <w:bookmarkStart w:id="5556" w:name="_Toc507106175"/>
      <w:bookmarkStart w:id="5557" w:name="_Toc507106375"/>
      <w:bookmarkStart w:id="5558" w:name="_Toc507106574"/>
      <w:bookmarkStart w:id="5559" w:name="_Toc507106774"/>
      <w:bookmarkStart w:id="5560" w:name="_Toc507106975"/>
      <w:bookmarkStart w:id="5561" w:name="_Toc507107175"/>
      <w:bookmarkStart w:id="5562" w:name="_Toc508870290"/>
      <w:bookmarkStart w:id="5563" w:name="_Toc508870481"/>
      <w:bookmarkStart w:id="5564" w:name="_Toc508870674"/>
      <w:bookmarkStart w:id="5565" w:name="_Toc508870867"/>
      <w:bookmarkStart w:id="5566" w:name="_Toc507103651"/>
      <w:bookmarkStart w:id="5567" w:name="_Toc507103829"/>
      <w:bookmarkStart w:id="5568" w:name="_Toc507103996"/>
      <w:bookmarkStart w:id="5569" w:name="_Toc507104167"/>
      <w:bookmarkStart w:id="5570" w:name="_Toc507104372"/>
      <w:bookmarkStart w:id="5571" w:name="_Toc507104576"/>
      <w:bookmarkStart w:id="5572" w:name="_Toc507104777"/>
      <w:bookmarkStart w:id="5573" w:name="_Toc507104977"/>
      <w:bookmarkStart w:id="5574" w:name="_Toc507105177"/>
      <w:bookmarkStart w:id="5575" w:name="_Toc507105376"/>
      <w:bookmarkStart w:id="5576" w:name="_Toc507105575"/>
      <w:bookmarkStart w:id="5577" w:name="_Toc507105776"/>
      <w:bookmarkStart w:id="5578" w:name="_Toc507105976"/>
      <w:bookmarkStart w:id="5579" w:name="_Toc507106176"/>
      <w:bookmarkStart w:id="5580" w:name="_Toc507106376"/>
      <w:bookmarkStart w:id="5581" w:name="_Toc507106575"/>
      <w:bookmarkStart w:id="5582" w:name="_Toc507106775"/>
      <w:bookmarkStart w:id="5583" w:name="_Toc507106976"/>
      <w:bookmarkStart w:id="5584" w:name="_Toc507107176"/>
      <w:bookmarkStart w:id="5585" w:name="_Toc508870291"/>
      <w:bookmarkStart w:id="5586" w:name="_Toc508870482"/>
      <w:bookmarkStart w:id="5587" w:name="_Toc508870675"/>
      <w:bookmarkStart w:id="5588" w:name="_Toc508870868"/>
      <w:bookmarkStart w:id="5589" w:name="_Toc507103652"/>
      <w:bookmarkStart w:id="5590" w:name="_Toc507103830"/>
      <w:bookmarkStart w:id="5591" w:name="_Toc507103997"/>
      <w:bookmarkStart w:id="5592" w:name="_Toc507104168"/>
      <w:bookmarkStart w:id="5593" w:name="_Toc507104373"/>
      <w:bookmarkStart w:id="5594" w:name="_Toc507104577"/>
      <w:bookmarkStart w:id="5595" w:name="_Toc507104778"/>
      <w:bookmarkStart w:id="5596" w:name="_Toc507104978"/>
      <w:bookmarkStart w:id="5597" w:name="_Toc507105178"/>
      <w:bookmarkStart w:id="5598" w:name="_Toc507105377"/>
      <w:bookmarkStart w:id="5599" w:name="_Toc507105576"/>
      <w:bookmarkStart w:id="5600" w:name="_Toc507105777"/>
      <w:bookmarkStart w:id="5601" w:name="_Toc507105977"/>
      <w:bookmarkStart w:id="5602" w:name="_Toc507106177"/>
      <w:bookmarkStart w:id="5603" w:name="_Toc507106377"/>
      <w:bookmarkStart w:id="5604" w:name="_Toc507106576"/>
      <w:bookmarkStart w:id="5605" w:name="_Toc507106776"/>
      <w:bookmarkStart w:id="5606" w:name="_Toc507106977"/>
      <w:bookmarkStart w:id="5607" w:name="_Toc507107177"/>
      <w:bookmarkStart w:id="5608" w:name="_Toc508870292"/>
      <w:bookmarkStart w:id="5609" w:name="_Toc508870483"/>
      <w:bookmarkStart w:id="5610" w:name="_Toc508870676"/>
      <w:bookmarkStart w:id="5611" w:name="_Toc508870869"/>
      <w:bookmarkStart w:id="5612" w:name="_Toc507103653"/>
      <w:bookmarkStart w:id="5613" w:name="_Toc507103831"/>
      <w:bookmarkStart w:id="5614" w:name="_Toc507103998"/>
      <w:bookmarkStart w:id="5615" w:name="_Toc507104169"/>
      <w:bookmarkStart w:id="5616" w:name="_Toc507104374"/>
      <w:bookmarkStart w:id="5617" w:name="_Toc507104578"/>
      <w:bookmarkStart w:id="5618" w:name="_Toc507104779"/>
      <w:bookmarkStart w:id="5619" w:name="_Toc507104979"/>
      <w:bookmarkStart w:id="5620" w:name="_Toc507105179"/>
      <w:bookmarkStart w:id="5621" w:name="_Toc507105378"/>
      <w:bookmarkStart w:id="5622" w:name="_Toc507105577"/>
      <w:bookmarkStart w:id="5623" w:name="_Toc507105778"/>
      <w:bookmarkStart w:id="5624" w:name="_Toc507105978"/>
      <w:bookmarkStart w:id="5625" w:name="_Toc507106178"/>
      <w:bookmarkStart w:id="5626" w:name="_Toc507106378"/>
      <w:bookmarkStart w:id="5627" w:name="_Toc507106577"/>
      <w:bookmarkStart w:id="5628" w:name="_Toc507106777"/>
      <w:bookmarkStart w:id="5629" w:name="_Toc507106978"/>
      <w:bookmarkStart w:id="5630" w:name="_Toc507107178"/>
      <w:bookmarkStart w:id="5631" w:name="_Toc508870293"/>
      <w:bookmarkStart w:id="5632" w:name="_Toc508870484"/>
      <w:bookmarkStart w:id="5633" w:name="_Toc508870677"/>
      <w:bookmarkStart w:id="5634" w:name="_Toc508870870"/>
      <w:bookmarkStart w:id="5635" w:name="_Toc507103654"/>
      <w:bookmarkStart w:id="5636" w:name="_Toc507103832"/>
      <w:bookmarkStart w:id="5637" w:name="_Toc507103999"/>
      <w:bookmarkStart w:id="5638" w:name="_Toc507104170"/>
      <w:bookmarkStart w:id="5639" w:name="_Toc507104375"/>
      <w:bookmarkStart w:id="5640" w:name="_Toc507104579"/>
      <w:bookmarkStart w:id="5641" w:name="_Toc507104780"/>
      <w:bookmarkStart w:id="5642" w:name="_Toc507104980"/>
      <w:bookmarkStart w:id="5643" w:name="_Toc507105180"/>
      <w:bookmarkStart w:id="5644" w:name="_Toc507105379"/>
      <w:bookmarkStart w:id="5645" w:name="_Toc507105578"/>
      <w:bookmarkStart w:id="5646" w:name="_Toc507105779"/>
      <w:bookmarkStart w:id="5647" w:name="_Toc507105979"/>
      <w:bookmarkStart w:id="5648" w:name="_Toc507106179"/>
      <w:bookmarkStart w:id="5649" w:name="_Toc507106379"/>
      <w:bookmarkStart w:id="5650" w:name="_Toc507106578"/>
      <w:bookmarkStart w:id="5651" w:name="_Toc507106778"/>
      <w:bookmarkStart w:id="5652" w:name="_Toc507106979"/>
      <w:bookmarkStart w:id="5653" w:name="_Toc507107179"/>
      <w:bookmarkStart w:id="5654" w:name="_Toc508870294"/>
      <w:bookmarkStart w:id="5655" w:name="_Toc508870485"/>
      <w:bookmarkStart w:id="5656" w:name="_Toc508870678"/>
      <w:bookmarkStart w:id="5657" w:name="_Toc508870871"/>
      <w:bookmarkStart w:id="5658" w:name="_Toc507103655"/>
      <w:bookmarkStart w:id="5659" w:name="_Toc507103833"/>
      <w:bookmarkStart w:id="5660" w:name="_Toc507104000"/>
      <w:bookmarkStart w:id="5661" w:name="_Toc507104171"/>
      <w:bookmarkStart w:id="5662" w:name="_Toc507104376"/>
      <w:bookmarkStart w:id="5663" w:name="_Toc507104580"/>
      <w:bookmarkStart w:id="5664" w:name="_Toc507104781"/>
      <w:bookmarkStart w:id="5665" w:name="_Toc507104981"/>
      <w:bookmarkStart w:id="5666" w:name="_Toc507105181"/>
      <w:bookmarkStart w:id="5667" w:name="_Toc507105380"/>
      <w:bookmarkStart w:id="5668" w:name="_Toc507105579"/>
      <w:bookmarkStart w:id="5669" w:name="_Toc507105780"/>
      <w:bookmarkStart w:id="5670" w:name="_Toc507105980"/>
      <w:bookmarkStart w:id="5671" w:name="_Toc507106180"/>
      <w:bookmarkStart w:id="5672" w:name="_Toc507106380"/>
      <w:bookmarkStart w:id="5673" w:name="_Toc507106579"/>
      <w:bookmarkStart w:id="5674" w:name="_Toc507106779"/>
      <w:bookmarkStart w:id="5675" w:name="_Toc507106980"/>
      <w:bookmarkStart w:id="5676" w:name="_Toc507107180"/>
      <w:bookmarkStart w:id="5677" w:name="_Toc508870295"/>
      <w:bookmarkStart w:id="5678" w:name="_Toc508870486"/>
      <w:bookmarkStart w:id="5679" w:name="_Toc508870679"/>
      <w:bookmarkStart w:id="5680" w:name="_Toc508870872"/>
      <w:bookmarkStart w:id="5681" w:name="_Toc507103656"/>
      <w:bookmarkStart w:id="5682" w:name="_Toc507103834"/>
      <w:bookmarkStart w:id="5683" w:name="_Toc507104001"/>
      <w:bookmarkStart w:id="5684" w:name="_Toc507104172"/>
      <w:bookmarkStart w:id="5685" w:name="_Toc507104377"/>
      <w:bookmarkStart w:id="5686" w:name="_Toc507104581"/>
      <w:bookmarkStart w:id="5687" w:name="_Toc507104782"/>
      <w:bookmarkStart w:id="5688" w:name="_Toc507104982"/>
      <w:bookmarkStart w:id="5689" w:name="_Toc507105182"/>
      <w:bookmarkStart w:id="5690" w:name="_Toc507105381"/>
      <w:bookmarkStart w:id="5691" w:name="_Toc507105580"/>
      <w:bookmarkStart w:id="5692" w:name="_Toc507105781"/>
      <w:bookmarkStart w:id="5693" w:name="_Toc507105981"/>
      <w:bookmarkStart w:id="5694" w:name="_Toc507106181"/>
      <w:bookmarkStart w:id="5695" w:name="_Toc507106381"/>
      <w:bookmarkStart w:id="5696" w:name="_Toc507106580"/>
      <w:bookmarkStart w:id="5697" w:name="_Toc507106780"/>
      <w:bookmarkStart w:id="5698" w:name="_Toc507106981"/>
      <w:bookmarkStart w:id="5699" w:name="_Toc507107181"/>
      <w:bookmarkStart w:id="5700" w:name="_Toc508870296"/>
      <w:bookmarkStart w:id="5701" w:name="_Toc508870487"/>
      <w:bookmarkStart w:id="5702" w:name="_Toc508870680"/>
      <w:bookmarkStart w:id="5703" w:name="_Toc508870873"/>
      <w:bookmarkStart w:id="5704" w:name="_Toc507103657"/>
      <w:bookmarkStart w:id="5705" w:name="_Toc507103835"/>
      <w:bookmarkStart w:id="5706" w:name="_Toc507104002"/>
      <w:bookmarkStart w:id="5707" w:name="_Toc507104173"/>
      <w:bookmarkStart w:id="5708" w:name="_Toc507104378"/>
      <w:bookmarkStart w:id="5709" w:name="_Toc507104582"/>
      <w:bookmarkStart w:id="5710" w:name="_Toc507104783"/>
      <w:bookmarkStart w:id="5711" w:name="_Toc507104983"/>
      <w:bookmarkStart w:id="5712" w:name="_Toc507105183"/>
      <w:bookmarkStart w:id="5713" w:name="_Toc507105382"/>
      <w:bookmarkStart w:id="5714" w:name="_Toc507105581"/>
      <w:bookmarkStart w:id="5715" w:name="_Toc507105782"/>
      <w:bookmarkStart w:id="5716" w:name="_Toc507105982"/>
      <w:bookmarkStart w:id="5717" w:name="_Toc507106182"/>
      <w:bookmarkStart w:id="5718" w:name="_Toc507106382"/>
      <w:bookmarkStart w:id="5719" w:name="_Toc507106581"/>
      <w:bookmarkStart w:id="5720" w:name="_Toc507106781"/>
      <w:bookmarkStart w:id="5721" w:name="_Toc507106982"/>
      <w:bookmarkStart w:id="5722" w:name="_Toc507107182"/>
      <w:bookmarkStart w:id="5723" w:name="_Toc508870297"/>
      <w:bookmarkStart w:id="5724" w:name="_Toc508870488"/>
      <w:bookmarkStart w:id="5725" w:name="_Toc508870681"/>
      <w:bookmarkStart w:id="5726" w:name="_Toc508870874"/>
      <w:bookmarkStart w:id="5727" w:name="_Toc507103658"/>
      <w:bookmarkStart w:id="5728" w:name="_Toc507103836"/>
      <w:bookmarkStart w:id="5729" w:name="_Toc507104003"/>
      <w:bookmarkStart w:id="5730" w:name="_Toc507104174"/>
      <w:bookmarkStart w:id="5731" w:name="_Toc507104379"/>
      <w:bookmarkStart w:id="5732" w:name="_Toc507104583"/>
      <w:bookmarkStart w:id="5733" w:name="_Toc507104784"/>
      <w:bookmarkStart w:id="5734" w:name="_Toc507104984"/>
      <w:bookmarkStart w:id="5735" w:name="_Toc507105184"/>
      <w:bookmarkStart w:id="5736" w:name="_Toc507105383"/>
      <w:bookmarkStart w:id="5737" w:name="_Toc507105582"/>
      <w:bookmarkStart w:id="5738" w:name="_Toc507105783"/>
      <w:bookmarkStart w:id="5739" w:name="_Toc507105983"/>
      <w:bookmarkStart w:id="5740" w:name="_Toc507106183"/>
      <w:bookmarkStart w:id="5741" w:name="_Toc507106383"/>
      <w:bookmarkStart w:id="5742" w:name="_Toc507106582"/>
      <w:bookmarkStart w:id="5743" w:name="_Toc507106782"/>
      <w:bookmarkStart w:id="5744" w:name="_Toc507106983"/>
      <w:bookmarkStart w:id="5745" w:name="_Toc507107183"/>
      <w:bookmarkStart w:id="5746" w:name="_Toc508870298"/>
      <w:bookmarkStart w:id="5747" w:name="_Toc508870489"/>
      <w:bookmarkStart w:id="5748" w:name="_Toc508870682"/>
      <w:bookmarkStart w:id="5749" w:name="_Toc508870875"/>
      <w:bookmarkStart w:id="5750" w:name="_Toc507103659"/>
      <w:bookmarkStart w:id="5751" w:name="_Toc507103837"/>
      <w:bookmarkStart w:id="5752" w:name="_Toc507104004"/>
      <w:bookmarkStart w:id="5753" w:name="_Toc507104175"/>
      <w:bookmarkStart w:id="5754" w:name="_Toc507104380"/>
      <w:bookmarkStart w:id="5755" w:name="_Toc507104584"/>
      <w:bookmarkStart w:id="5756" w:name="_Toc507104785"/>
      <w:bookmarkStart w:id="5757" w:name="_Toc507104985"/>
      <w:bookmarkStart w:id="5758" w:name="_Toc507105185"/>
      <w:bookmarkStart w:id="5759" w:name="_Toc507105384"/>
      <w:bookmarkStart w:id="5760" w:name="_Toc507105583"/>
      <w:bookmarkStart w:id="5761" w:name="_Toc507105784"/>
      <w:bookmarkStart w:id="5762" w:name="_Toc507105984"/>
      <w:bookmarkStart w:id="5763" w:name="_Toc507106184"/>
      <w:bookmarkStart w:id="5764" w:name="_Toc507106384"/>
      <w:bookmarkStart w:id="5765" w:name="_Toc507106583"/>
      <w:bookmarkStart w:id="5766" w:name="_Toc507106783"/>
      <w:bookmarkStart w:id="5767" w:name="_Toc507106984"/>
      <w:bookmarkStart w:id="5768" w:name="_Toc507107184"/>
      <w:bookmarkStart w:id="5769" w:name="_Toc508870299"/>
      <w:bookmarkStart w:id="5770" w:name="_Toc508870490"/>
      <w:bookmarkStart w:id="5771" w:name="_Toc508870683"/>
      <w:bookmarkStart w:id="5772" w:name="_Toc508870876"/>
      <w:bookmarkStart w:id="5773" w:name="_Toc507103660"/>
      <w:bookmarkStart w:id="5774" w:name="_Toc507103838"/>
      <w:bookmarkStart w:id="5775" w:name="_Toc507104005"/>
      <w:bookmarkStart w:id="5776" w:name="_Toc507104176"/>
      <w:bookmarkStart w:id="5777" w:name="_Toc507104381"/>
      <w:bookmarkStart w:id="5778" w:name="_Toc507104585"/>
      <w:bookmarkStart w:id="5779" w:name="_Toc507104786"/>
      <w:bookmarkStart w:id="5780" w:name="_Toc507104986"/>
      <w:bookmarkStart w:id="5781" w:name="_Toc507105186"/>
      <w:bookmarkStart w:id="5782" w:name="_Toc507105385"/>
      <w:bookmarkStart w:id="5783" w:name="_Toc507105584"/>
      <w:bookmarkStart w:id="5784" w:name="_Toc507105785"/>
      <w:bookmarkStart w:id="5785" w:name="_Toc507105985"/>
      <w:bookmarkStart w:id="5786" w:name="_Toc507106185"/>
      <w:bookmarkStart w:id="5787" w:name="_Toc507106385"/>
      <w:bookmarkStart w:id="5788" w:name="_Toc507106584"/>
      <w:bookmarkStart w:id="5789" w:name="_Toc507106784"/>
      <w:bookmarkStart w:id="5790" w:name="_Toc507106985"/>
      <w:bookmarkStart w:id="5791" w:name="_Toc507107185"/>
      <w:bookmarkStart w:id="5792" w:name="_Toc508870300"/>
      <w:bookmarkStart w:id="5793" w:name="_Toc508870491"/>
      <w:bookmarkStart w:id="5794" w:name="_Toc508870684"/>
      <w:bookmarkStart w:id="5795" w:name="_Toc508870877"/>
      <w:bookmarkStart w:id="5796" w:name="_Toc507103661"/>
      <w:bookmarkStart w:id="5797" w:name="_Toc507103839"/>
      <w:bookmarkStart w:id="5798" w:name="_Toc507104006"/>
      <w:bookmarkStart w:id="5799" w:name="_Toc507104177"/>
      <w:bookmarkStart w:id="5800" w:name="_Toc507104382"/>
      <w:bookmarkStart w:id="5801" w:name="_Toc507104586"/>
      <w:bookmarkStart w:id="5802" w:name="_Toc507104787"/>
      <w:bookmarkStart w:id="5803" w:name="_Toc507104987"/>
      <w:bookmarkStart w:id="5804" w:name="_Toc507105187"/>
      <w:bookmarkStart w:id="5805" w:name="_Toc507105386"/>
      <w:bookmarkStart w:id="5806" w:name="_Toc507105585"/>
      <w:bookmarkStart w:id="5807" w:name="_Toc507105786"/>
      <w:bookmarkStart w:id="5808" w:name="_Toc507105986"/>
      <w:bookmarkStart w:id="5809" w:name="_Toc507106186"/>
      <w:bookmarkStart w:id="5810" w:name="_Toc507106386"/>
      <w:bookmarkStart w:id="5811" w:name="_Toc507106585"/>
      <w:bookmarkStart w:id="5812" w:name="_Toc507106785"/>
      <w:bookmarkStart w:id="5813" w:name="_Toc507106986"/>
      <w:bookmarkStart w:id="5814" w:name="_Toc507107186"/>
      <w:bookmarkStart w:id="5815" w:name="_Toc508870301"/>
      <w:bookmarkStart w:id="5816" w:name="_Toc508870492"/>
      <w:bookmarkStart w:id="5817" w:name="_Toc508870685"/>
      <w:bookmarkStart w:id="5818" w:name="_Toc508870878"/>
      <w:bookmarkStart w:id="5819" w:name="_Toc507103662"/>
      <w:bookmarkStart w:id="5820" w:name="_Toc507103840"/>
      <w:bookmarkStart w:id="5821" w:name="_Toc507104007"/>
      <w:bookmarkStart w:id="5822" w:name="_Toc507104178"/>
      <w:bookmarkStart w:id="5823" w:name="_Toc507104383"/>
      <w:bookmarkStart w:id="5824" w:name="_Toc507104587"/>
      <w:bookmarkStart w:id="5825" w:name="_Toc507104788"/>
      <w:bookmarkStart w:id="5826" w:name="_Toc507104988"/>
      <w:bookmarkStart w:id="5827" w:name="_Toc507105188"/>
      <w:bookmarkStart w:id="5828" w:name="_Toc507105387"/>
      <w:bookmarkStart w:id="5829" w:name="_Toc507105586"/>
      <w:bookmarkStart w:id="5830" w:name="_Toc507105787"/>
      <w:bookmarkStart w:id="5831" w:name="_Toc507105987"/>
      <w:bookmarkStart w:id="5832" w:name="_Toc507106187"/>
      <w:bookmarkStart w:id="5833" w:name="_Toc507106387"/>
      <w:bookmarkStart w:id="5834" w:name="_Toc507106586"/>
      <w:bookmarkStart w:id="5835" w:name="_Toc507106786"/>
      <w:bookmarkStart w:id="5836" w:name="_Toc507106987"/>
      <w:bookmarkStart w:id="5837" w:name="_Toc507107187"/>
      <w:bookmarkStart w:id="5838" w:name="_Toc508870302"/>
      <w:bookmarkStart w:id="5839" w:name="_Toc508870493"/>
      <w:bookmarkStart w:id="5840" w:name="_Toc508870686"/>
      <w:bookmarkStart w:id="5841" w:name="_Toc508870879"/>
      <w:bookmarkStart w:id="5842" w:name="_Toc507103663"/>
      <w:bookmarkStart w:id="5843" w:name="_Toc507103841"/>
      <w:bookmarkStart w:id="5844" w:name="_Toc507104008"/>
      <w:bookmarkStart w:id="5845" w:name="_Toc507104179"/>
      <w:bookmarkStart w:id="5846" w:name="_Toc507104384"/>
      <w:bookmarkStart w:id="5847" w:name="_Toc507104588"/>
      <w:bookmarkStart w:id="5848" w:name="_Toc507104789"/>
      <w:bookmarkStart w:id="5849" w:name="_Toc507104989"/>
      <w:bookmarkStart w:id="5850" w:name="_Toc507105189"/>
      <w:bookmarkStart w:id="5851" w:name="_Toc507105388"/>
      <w:bookmarkStart w:id="5852" w:name="_Toc507105587"/>
      <w:bookmarkStart w:id="5853" w:name="_Toc507105788"/>
      <w:bookmarkStart w:id="5854" w:name="_Toc507105988"/>
      <w:bookmarkStart w:id="5855" w:name="_Toc507106188"/>
      <w:bookmarkStart w:id="5856" w:name="_Toc507106388"/>
      <w:bookmarkStart w:id="5857" w:name="_Toc507106587"/>
      <w:bookmarkStart w:id="5858" w:name="_Toc507106787"/>
      <w:bookmarkStart w:id="5859" w:name="_Toc507106988"/>
      <w:bookmarkStart w:id="5860" w:name="_Toc507107188"/>
      <w:bookmarkStart w:id="5861" w:name="_Toc508870303"/>
      <w:bookmarkStart w:id="5862" w:name="_Toc508870494"/>
      <w:bookmarkStart w:id="5863" w:name="_Toc508870687"/>
      <w:bookmarkStart w:id="5864" w:name="_Toc508870880"/>
      <w:bookmarkStart w:id="5865" w:name="_Toc507103664"/>
      <w:bookmarkStart w:id="5866" w:name="_Toc507103842"/>
      <w:bookmarkStart w:id="5867" w:name="_Toc507104009"/>
      <w:bookmarkStart w:id="5868" w:name="_Toc507104180"/>
      <w:bookmarkStart w:id="5869" w:name="_Toc507104385"/>
      <w:bookmarkStart w:id="5870" w:name="_Toc507104589"/>
      <w:bookmarkStart w:id="5871" w:name="_Toc507104790"/>
      <w:bookmarkStart w:id="5872" w:name="_Toc507104990"/>
      <w:bookmarkStart w:id="5873" w:name="_Toc507105190"/>
      <w:bookmarkStart w:id="5874" w:name="_Toc507105389"/>
      <w:bookmarkStart w:id="5875" w:name="_Toc507105588"/>
      <w:bookmarkStart w:id="5876" w:name="_Toc507105789"/>
      <w:bookmarkStart w:id="5877" w:name="_Toc507105989"/>
      <w:bookmarkStart w:id="5878" w:name="_Toc507106189"/>
      <w:bookmarkStart w:id="5879" w:name="_Toc507106389"/>
      <w:bookmarkStart w:id="5880" w:name="_Toc507106588"/>
      <w:bookmarkStart w:id="5881" w:name="_Toc507106788"/>
      <w:bookmarkStart w:id="5882" w:name="_Toc507106989"/>
      <w:bookmarkStart w:id="5883" w:name="_Toc507107189"/>
      <w:bookmarkStart w:id="5884" w:name="_Toc508870304"/>
      <w:bookmarkStart w:id="5885" w:name="_Toc508870495"/>
      <w:bookmarkStart w:id="5886" w:name="_Toc508870688"/>
      <w:bookmarkStart w:id="5887" w:name="_Toc508870881"/>
      <w:bookmarkStart w:id="5888" w:name="_Toc507103665"/>
      <w:bookmarkStart w:id="5889" w:name="_Toc507103843"/>
      <w:bookmarkStart w:id="5890" w:name="_Toc507104010"/>
      <w:bookmarkStart w:id="5891" w:name="_Toc507104181"/>
      <w:bookmarkStart w:id="5892" w:name="_Toc507104386"/>
      <w:bookmarkStart w:id="5893" w:name="_Toc507104590"/>
      <w:bookmarkStart w:id="5894" w:name="_Toc507104791"/>
      <w:bookmarkStart w:id="5895" w:name="_Toc507104991"/>
      <w:bookmarkStart w:id="5896" w:name="_Toc507105191"/>
      <w:bookmarkStart w:id="5897" w:name="_Toc507105390"/>
      <w:bookmarkStart w:id="5898" w:name="_Toc507105589"/>
      <w:bookmarkStart w:id="5899" w:name="_Toc507105790"/>
      <w:bookmarkStart w:id="5900" w:name="_Toc507105990"/>
      <w:bookmarkStart w:id="5901" w:name="_Toc507106190"/>
      <w:bookmarkStart w:id="5902" w:name="_Toc507106390"/>
      <w:bookmarkStart w:id="5903" w:name="_Toc507106589"/>
      <w:bookmarkStart w:id="5904" w:name="_Toc507106789"/>
      <w:bookmarkStart w:id="5905" w:name="_Toc507106990"/>
      <w:bookmarkStart w:id="5906" w:name="_Toc507107190"/>
      <w:bookmarkStart w:id="5907" w:name="_Toc508870305"/>
      <w:bookmarkStart w:id="5908" w:name="_Toc508870496"/>
      <w:bookmarkStart w:id="5909" w:name="_Toc508870689"/>
      <w:bookmarkStart w:id="5910" w:name="_Toc508870882"/>
      <w:bookmarkStart w:id="5911" w:name="_Toc507103666"/>
      <w:bookmarkStart w:id="5912" w:name="_Toc507103844"/>
      <w:bookmarkStart w:id="5913" w:name="_Toc507104011"/>
      <w:bookmarkStart w:id="5914" w:name="_Toc507104182"/>
      <w:bookmarkStart w:id="5915" w:name="_Toc507104387"/>
      <w:bookmarkStart w:id="5916" w:name="_Toc507104591"/>
      <w:bookmarkStart w:id="5917" w:name="_Toc507104792"/>
      <w:bookmarkStart w:id="5918" w:name="_Toc507104992"/>
      <w:bookmarkStart w:id="5919" w:name="_Toc507105192"/>
      <w:bookmarkStart w:id="5920" w:name="_Toc507105391"/>
      <w:bookmarkStart w:id="5921" w:name="_Toc507105590"/>
      <w:bookmarkStart w:id="5922" w:name="_Toc507105791"/>
      <w:bookmarkStart w:id="5923" w:name="_Toc507105991"/>
      <w:bookmarkStart w:id="5924" w:name="_Toc507106191"/>
      <w:bookmarkStart w:id="5925" w:name="_Toc507106391"/>
      <w:bookmarkStart w:id="5926" w:name="_Toc507106590"/>
      <w:bookmarkStart w:id="5927" w:name="_Toc507106790"/>
      <w:bookmarkStart w:id="5928" w:name="_Toc507106991"/>
      <w:bookmarkStart w:id="5929" w:name="_Toc507107191"/>
      <w:bookmarkStart w:id="5930" w:name="_Toc508870306"/>
      <w:bookmarkStart w:id="5931" w:name="_Toc508870497"/>
      <w:bookmarkStart w:id="5932" w:name="_Toc508870690"/>
      <w:bookmarkStart w:id="5933" w:name="_Toc508870883"/>
      <w:bookmarkStart w:id="5934" w:name="_Toc507103667"/>
      <w:bookmarkStart w:id="5935" w:name="_Toc507103845"/>
      <w:bookmarkStart w:id="5936" w:name="_Toc507104012"/>
      <w:bookmarkStart w:id="5937" w:name="_Toc507104183"/>
      <w:bookmarkStart w:id="5938" w:name="_Toc507104388"/>
      <w:bookmarkStart w:id="5939" w:name="_Toc507104592"/>
      <w:bookmarkStart w:id="5940" w:name="_Toc507104793"/>
      <w:bookmarkStart w:id="5941" w:name="_Toc507104993"/>
      <w:bookmarkStart w:id="5942" w:name="_Toc507105193"/>
      <w:bookmarkStart w:id="5943" w:name="_Toc507105392"/>
      <w:bookmarkStart w:id="5944" w:name="_Toc507105591"/>
      <w:bookmarkStart w:id="5945" w:name="_Toc507105792"/>
      <w:bookmarkStart w:id="5946" w:name="_Toc507105992"/>
      <w:bookmarkStart w:id="5947" w:name="_Toc507106192"/>
      <w:bookmarkStart w:id="5948" w:name="_Toc507106392"/>
      <w:bookmarkStart w:id="5949" w:name="_Toc507106591"/>
      <w:bookmarkStart w:id="5950" w:name="_Toc507106791"/>
      <w:bookmarkStart w:id="5951" w:name="_Toc507106992"/>
      <w:bookmarkStart w:id="5952" w:name="_Toc507107192"/>
      <w:bookmarkStart w:id="5953" w:name="_Toc508870307"/>
      <w:bookmarkStart w:id="5954" w:name="_Toc508870498"/>
      <w:bookmarkStart w:id="5955" w:name="_Toc508870691"/>
      <w:bookmarkStart w:id="5956" w:name="_Toc508870884"/>
      <w:bookmarkStart w:id="5957" w:name="_Toc507103668"/>
      <w:bookmarkStart w:id="5958" w:name="_Toc507103846"/>
      <w:bookmarkStart w:id="5959" w:name="_Toc507104013"/>
      <w:bookmarkStart w:id="5960" w:name="_Toc507104184"/>
      <w:bookmarkStart w:id="5961" w:name="_Toc507104389"/>
      <w:bookmarkStart w:id="5962" w:name="_Toc507104593"/>
      <w:bookmarkStart w:id="5963" w:name="_Toc507104794"/>
      <w:bookmarkStart w:id="5964" w:name="_Toc507104994"/>
      <w:bookmarkStart w:id="5965" w:name="_Toc507105194"/>
      <w:bookmarkStart w:id="5966" w:name="_Toc507105393"/>
      <w:bookmarkStart w:id="5967" w:name="_Toc507105592"/>
      <w:bookmarkStart w:id="5968" w:name="_Toc507105793"/>
      <w:bookmarkStart w:id="5969" w:name="_Toc507105993"/>
      <w:bookmarkStart w:id="5970" w:name="_Toc507106193"/>
      <w:bookmarkStart w:id="5971" w:name="_Toc507106393"/>
      <w:bookmarkStart w:id="5972" w:name="_Toc507106592"/>
      <w:bookmarkStart w:id="5973" w:name="_Toc507106792"/>
      <w:bookmarkStart w:id="5974" w:name="_Toc507106993"/>
      <w:bookmarkStart w:id="5975" w:name="_Toc507107193"/>
      <w:bookmarkStart w:id="5976" w:name="_Toc508870308"/>
      <w:bookmarkStart w:id="5977" w:name="_Toc508870499"/>
      <w:bookmarkStart w:id="5978" w:name="_Toc508870692"/>
      <w:bookmarkStart w:id="5979" w:name="_Toc508870885"/>
      <w:bookmarkStart w:id="5980" w:name="_Toc507103669"/>
      <w:bookmarkStart w:id="5981" w:name="_Toc507103847"/>
      <w:bookmarkStart w:id="5982" w:name="_Toc507104014"/>
      <w:bookmarkStart w:id="5983" w:name="_Toc507104185"/>
      <w:bookmarkStart w:id="5984" w:name="_Toc507104390"/>
      <w:bookmarkStart w:id="5985" w:name="_Toc507104594"/>
      <w:bookmarkStart w:id="5986" w:name="_Toc507104795"/>
      <w:bookmarkStart w:id="5987" w:name="_Toc507104995"/>
      <w:bookmarkStart w:id="5988" w:name="_Toc507105195"/>
      <w:bookmarkStart w:id="5989" w:name="_Toc507105394"/>
      <w:bookmarkStart w:id="5990" w:name="_Toc507105593"/>
      <w:bookmarkStart w:id="5991" w:name="_Toc507105794"/>
      <w:bookmarkStart w:id="5992" w:name="_Toc507105994"/>
      <w:bookmarkStart w:id="5993" w:name="_Toc507106194"/>
      <w:bookmarkStart w:id="5994" w:name="_Toc507106394"/>
      <w:bookmarkStart w:id="5995" w:name="_Toc507106593"/>
      <w:bookmarkStart w:id="5996" w:name="_Toc507106793"/>
      <w:bookmarkStart w:id="5997" w:name="_Toc507106994"/>
      <w:bookmarkStart w:id="5998" w:name="_Toc507107194"/>
      <w:bookmarkStart w:id="5999" w:name="_Toc508870309"/>
      <w:bookmarkStart w:id="6000" w:name="_Toc508870500"/>
      <w:bookmarkStart w:id="6001" w:name="_Toc508870693"/>
      <w:bookmarkStart w:id="6002" w:name="_Toc508870886"/>
      <w:bookmarkStart w:id="6003" w:name="_Toc507103670"/>
      <w:bookmarkStart w:id="6004" w:name="_Toc507103848"/>
      <w:bookmarkStart w:id="6005" w:name="_Toc507104015"/>
      <w:bookmarkStart w:id="6006" w:name="_Toc507104186"/>
      <w:bookmarkStart w:id="6007" w:name="_Toc507104391"/>
      <w:bookmarkStart w:id="6008" w:name="_Toc507104595"/>
      <w:bookmarkStart w:id="6009" w:name="_Toc507104796"/>
      <w:bookmarkStart w:id="6010" w:name="_Toc507104996"/>
      <w:bookmarkStart w:id="6011" w:name="_Toc507105196"/>
      <w:bookmarkStart w:id="6012" w:name="_Toc507105395"/>
      <w:bookmarkStart w:id="6013" w:name="_Toc507105594"/>
      <w:bookmarkStart w:id="6014" w:name="_Toc507105795"/>
      <w:bookmarkStart w:id="6015" w:name="_Toc507105995"/>
      <w:bookmarkStart w:id="6016" w:name="_Toc507106195"/>
      <w:bookmarkStart w:id="6017" w:name="_Toc507106395"/>
      <w:bookmarkStart w:id="6018" w:name="_Toc507106594"/>
      <w:bookmarkStart w:id="6019" w:name="_Toc507106794"/>
      <w:bookmarkStart w:id="6020" w:name="_Toc507106995"/>
      <w:bookmarkStart w:id="6021" w:name="_Toc507107195"/>
      <w:bookmarkStart w:id="6022" w:name="_Toc508870310"/>
      <w:bookmarkStart w:id="6023" w:name="_Toc508870501"/>
      <w:bookmarkStart w:id="6024" w:name="_Toc508870694"/>
      <w:bookmarkStart w:id="6025" w:name="_Toc508870887"/>
      <w:bookmarkStart w:id="6026" w:name="_Toc507103671"/>
      <w:bookmarkStart w:id="6027" w:name="_Toc507103849"/>
      <w:bookmarkStart w:id="6028" w:name="_Toc507104016"/>
      <w:bookmarkStart w:id="6029" w:name="_Toc507104187"/>
      <w:bookmarkStart w:id="6030" w:name="_Toc507104392"/>
      <w:bookmarkStart w:id="6031" w:name="_Toc507104596"/>
      <w:bookmarkStart w:id="6032" w:name="_Toc507104797"/>
      <w:bookmarkStart w:id="6033" w:name="_Toc507104997"/>
      <w:bookmarkStart w:id="6034" w:name="_Toc507105197"/>
      <w:bookmarkStart w:id="6035" w:name="_Toc507105396"/>
      <w:bookmarkStart w:id="6036" w:name="_Toc507105595"/>
      <w:bookmarkStart w:id="6037" w:name="_Toc507105796"/>
      <w:bookmarkStart w:id="6038" w:name="_Toc507105996"/>
      <w:bookmarkStart w:id="6039" w:name="_Toc507106196"/>
      <w:bookmarkStart w:id="6040" w:name="_Toc507106396"/>
      <w:bookmarkStart w:id="6041" w:name="_Toc507106595"/>
      <w:bookmarkStart w:id="6042" w:name="_Toc507106795"/>
      <w:bookmarkStart w:id="6043" w:name="_Toc507106996"/>
      <w:bookmarkStart w:id="6044" w:name="_Toc507107196"/>
      <w:bookmarkStart w:id="6045" w:name="_Toc508870311"/>
      <w:bookmarkStart w:id="6046" w:name="_Toc508870502"/>
      <w:bookmarkStart w:id="6047" w:name="_Toc508870695"/>
      <w:bookmarkStart w:id="6048" w:name="_Toc508870888"/>
      <w:bookmarkStart w:id="6049" w:name="_Toc507103672"/>
      <w:bookmarkStart w:id="6050" w:name="_Toc507103850"/>
      <w:bookmarkStart w:id="6051" w:name="_Toc507104017"/>
      <w:bookmarkStart w:id="6052" w:name="_Toc507104188"/>
      <w:bookmarkStart w:id="6053" w:name="_Toc507104393"/>
      <w:bookmarkStart w:id="6054" w:name="_Toc507104597"/>
      <w:bookmarkStart w:id="6055" w:name="_Toc507104798"/>
      <w:bookmarkStart w:id="6056" w:name="_Toc507104998"/>
      <w:bookmarkStart w:id="6057" w:name="_Toc507105198"/>
      <w:bookmarkStart w:id="6058" w:name="_Toc507105397"/>
      <w:bookmarkStart w:id="6059" w:name="_Toc507105596"/>
      <w:bookmarkStart w:id="6060" w:name="_Toc507105797"/>
      <w:bookmarkStart w:id="6061" w:name="_Toc507105997"/>
      <w:bookmarkStart w:id="6062" w:name="_Toc507106197"/>
      <w:bookmarkStart w:id="6063" w:name="_Toc507106397"/>
      <w:bookmarkStart w:id="6064" w:name="_Toc507106596"/>
      <w:bookmarkStart w:id="6065" w:name="_Toc507106796"/>
      <w:bookmarkStart w:id="6066" w:name="_Toc507106997"/>
      <w:bookmarkStart w:id="6067" w:name="_Toc507107197"/>
      <w:bookmarkStart w:id="6068" w:name="_Toc508870312"/>
      <w:bookmarkStart w:id="6069" w:name="_Toc508870503"/>
      <w:bookmarkStart w:id="6070" w:name="_Toc508870696"/>
      <w:bookmarkStart w:id="6071" w:name="_Toc508870889"/>
      <w:bookmarkStart w:id="6072" w:name="_Toc507103673"/>
      <w:bookmarkStart w:id="6073" w:name="_Toc507103851"/>
      <w:bookmarkStart w:id="6074" w:name="_Toc507104018"/>
      <w:bookmarkStart w:id="6075" w:name="_Toc507104189"/>
      <w:bookmarkStart w:id="6076" w:name="_Toc507104394"/>
      <w:bookmarkStart w:id="6077" w:name="_Toc507104598"/>
      <w:bookmarkStart w:id="6078" w:name="_Toc507104799"/>
      <w:bookmarkStart w:id="6079" w:name="_Toc507104999"/>
      <w:bookmarkStart w:id="6080" w:name="_Toc507105199"/>
      <w:bookmarkStart w:id="6081" w:name="_Toc507105398"/>
      <w:bookmarkStart w:id="6082" w:name="_Toc507105597"/>
      <w:bookmarkStart w:id="6083" w:name="_Toc507105798"/>
      <w:bookmarkStart w:id="6084" w:name="_Toc507105998"/>
      <w:bookmarkStart w:id="6085" w:name="_Toc507106198"/>
      <w:bookmarkStart w:id="6086" w:name="_Toc507106398"/>
      <w:bookmarkStart w:id="6087" w:name="_Toc507106597"/>
      <w:bookmarkStart w:id="6088" w:name="_Toc507106797"/>
      <w:bookmarkStart w:id="6089" w:name="_Toc507106998"/>
      <w:bookmarkStart w:id="6090" w:name="_Toc507107198"/>
      <w:bookmarkStart w:id="6091" w:name="_Toc508870313"/>
      <w:bookmarkStart w:id="6092" w:name="_Toc508870504"/>
      <w:bookmarkStart w:id="6093" w:name="_Toc508870697"/>
      <w:bookmarkStart w:id="6094" w:name="_Toc508870890"/>
      <w:bookmarkStart w:id="6095" w:name="_Toc507103674"/>
      <w:bookmarkStart w:id="6096" w:name="_Toc507103852"/>
      <w:bookmarkStart w:id="6097" w:name="_Toc507104019"/>
      <w:bookmarkStart w:id="6098" w:name="_Toc507104190"/>
      <w:bookmarkStart w:id="6099" w:name="_Toc507104395"/>
      <w:bookmarkStart w:id="6100" w:name="_Toc507104599"/>
      <w:bookmarkStart w:id="6101" w:name="_Toc507104800"/>
      <w:bookmarkStart w:id="6102" w:name="_Toc507105000"/>
      <w:bookmarkStart w:id="6103" w:name="_Toc507105200"/>
      <w:bookmarkStart w:id="6104" w:name="_Toc507105399"/>
      <w:bookmarkStart w:id="6105" w:name="_Toc507105598"/>
      <w:bookmarkStart w:id="6106" w:name="_Toc507105799"/>
      <w:bookmarkStart w:id="6107" w:name="_Toc507105999"/>
      <w:bookmarkStart w:id="6108" w:name="_Toc507106199"/>
      <w:bookmarkStart w:id="6109" w:name="_Toc507106399"/>
      <w:bookmarkStart w:id="6110" w:name="_Toc507106598"/>
      <w:bookmarkStart w:id="6111" w:name="_Toc507106798"/>
      <w:bookmarkStart w:id="6112" w:name="_Toc507106999"/>
      <w:bookmarkStart w:id="6113" w:name="_Toc507107199"/>
      <w:bookmarkStart w:id="6114" w:name="_Toc508870314"/>
      <w:bookmarkStart w:id="6115" w:name="_Toc508870505"/>
      <w:bookmarkStart w:id="6116" w:name="_Toc508870698"/>
      <w:bookmarkStart w:id="6117" w:name="_Toc508870891"/>
      <w:bookmarkStart w:id="6118" w:name="_Toc507103675"/>
      <w:bookmarkStart w:id="6119" w:name="_Toc507103853"/>
      <w:bookmarkStart w:id="6120" w:name="_Toc507104020"/>
      <w:bookmarkStart w:id="6121" w:name="_Toc507104191"/>
      <w:bookmarkStart w:id="6122" w:name="_Toc507104396"/>
      <w:bookmarkStart w:id="6123" w:name="_Toc507104600"/>
      <w:bookmarkStart w:id="6124" w:name="_Toc507104801"/>
      <w:bookmarkStart w:id="6125" w:name="_Toc507105001"/>
      <w:bookmarkStart w:id="6126" w:name="_Toc507105201"/>
      <w:bookmarkStart w:id="6127" w:name="_Toc507105400"/>
      <w:bookmarkStart w:id="6128" w:name="_Toc507105599"/>
      <w:bookmarkStart w:id="6129" w:name="_Toc507105800"/>
      <w:bookmarkStart w:id="6130" w:name="_Toc507106000"/>
      <w:bookmarkStart w:id="6131" w:name="_Toc507106200"/>
      <w:bookmarkStart w:id="6132" w:name="_Toc507106400"/>
      <w:bookmarkStart w:id="6133" w:name="_Toc507106599"/>
      <w:bookmarkStart w:id="6134" w:name="_Toc507106799"/>
      <w:bookmarkStart w:id="6135" w:name="_Toc507107000"/>
      <w:bookmarkStart w:id="6136" w:name="_Toc507107200"/>
      <w:bookmarkStart w:id="6137" w:name="_Toc508870315"/>
      <w:bookmarkStart w:id="6138" w:name="_Toc508870506"/>
      <w:bookmarkStart w:id="6139" w:name="_Toc508870699"/>
      <w:bookmarkStart w:id="6140" w:name="_Toc508870892"/>
      <w:bookmarkStart w:id="6141" w:name="_Toc507103676"/>
      <w:bookmarkStart w:id="6142" w:name="_Toc507103854"/>
      <w:bookmarkStart w:id="6143" w:name="_Toc507104021"/>
      <w:bookmarkStart w:id="6144" w:name="_Toc507104192"/>
      <w:bookmarkStart w:id="6145" w:name="_Toc507104397"/>
      <w:bookmarkStart w:id="6146" w:name="_Toc507104601"/>
      <w:bookmarkStart w:id="6147" w:name="_Toc507104802"/>
      <w:bookmarkStart w:id="6148" w:name="_Toc507105002"/>
      <w:bookmarkStart w:id="6149" w:name="_Toc507105202"/>
      <w:bookmarkStart w:id="6150" w:name="_Toc507105401"/>
      <w:bookmarkStart w:id="6151" w:name="_Toc507105600"/>
      <w:bookmarkStart w:id="6152" w:name="_Toc507105801"/>
      <w:bookmarkStart w:id="6153" w:name="_Toc507106001"/>
      <w:bookmarkStart w:id="6154" w:name="_Toc507106201"/>
      <w:bookmarkStart w:id="6155" w:name="_Toc507106401"/>
      <w:bookmarkStart w:id="6156" w:name="_Toc507106600"/>
      <w:bookmarkStart w:id="6157" w:name="_Toc507106800"/>
      <w:bookmarkStart w:id="6158" w:name="_Toc507107001"/>
      <w:bookmarkStart w:id="6159" w:name="_Toc507107201"/>
      <w:bookmarkStart w:id="6160" w:name="_Toc508870316"/>
      <w:bookmarkStart w:id="6161" w:name="_Toc508870507"/>
      <w:bookmarkStart w:id="6162" w:name="_Toc508870700"/>
      <w:bookmarkStart w:id="6163" w:name="_Toc508870893"/>
      <w:bookmarkStart w:id="6164" w:name="_Toc507103677"/>
      <w:bookmarkStart w:id="6165" w:name="_Toc507103855"/>
      <w:bookmarkStart w:id="6166" w:name="_Toc507104022"/>
      <w:bookmarkStart w:id="6167" w:name="_Toc507104193"/>
      <w:bookmarkStart w:id="6168" w:name="_Toc507104398"/>
      <w:bookmarkStart w:id="6169" w:name="_Toc507104602"/>
      <w:bookmarkStart w:id="6170" w:name="_Toc507104803"/>
      <w:bookmarkStart w:id="6171" w:name="_Toc507105003"/>
      <w:bookmarkStart w:id="6172" w:name="_Toc507105203"/>
      <w:bookmarkStart w:id="6173" w:name="_Toc507105402"/>
      <w:bookmarkStart w:id="6174" w:name="_Toc507105601"/>
      <w:bookmarkStart w:id="6175" w:name="_Toc507105802"/>
      <w:bookmarkStart w:id="6176" w:name="_Toc507106002"/>
      <w:bookmarkStart w:id="6177" w:name="_Toc507106202"/>
      <w:bookmarkStart w:id="6178" w:name="_Toc507106402"/>
      <w:bookmarkStart w:id="6179" w:name="_Toc507106601"/>
      <w:bookmarkStart w:id="6180" w:name="_Toc507106801"/>
      <w:bookmarkStart w:id="6181" w:name="_Toc507107002"/>
      <w:bookmarkStart w:id="6182" w:name="_Toc507107202"/>
      <w:bookmarkStart w:id="6183" w:name="_Toc508870317"/>
      <w:bookmarkStart w:id="6184" w:name="_Toc508870508"/>
      <w:bookmarkStart w:id="6185" w:name="_Toc508870701"/>
      <w:bookmarkStart w:id="6186" w:name="_Toc508870894"/>
      <w:bookmarkStart w:id="6187" w:name="_Toc507103678"/>
      <w:bookmarkStart w:id="6188" w:name="_Toc507103856"/>
      <w:bookmarkStart w:id="6189" w:name="_Toc507104023"/>
      <w:bookmarkStart w:id="6190" w:name="_Toc507104194"/>
      <w:bookmarkStart w:id="6191" w:name="_Toc507104399"/>
      <w:bookmarkStart w:id="6192" w:name="_Toc507104603"/>
      <w:bookmarkStart w:id="6193" w:name="_Toc507104804"/>
      <w:bookmarkStart w:id="6194" w:name="_Toc507105004"/>
      <w:bookmarkStart w:id="6195" w:name="_Toc507105204"/>
      <w:bookmarkStart w:id="6196" w:name="_Toc507105403"/>
      <w:bookmarkStart w:id="6197" w:name="_Toc507105602"/>
      <w:bookmarkStart w:id="6198" w:name="_Toc507105803"/>
      <w:bookmarkStart w:id="6199" w:name="_Toc507106003"/>
      <w:bookmarkStart w:id="6200" w:name="_Toc507106203"/>
      <w:bookmarkStart w:id="6201" w:name="_Toc507106403"/>
      <w:bookmarkStart w:id="6202" w:name="_Toc507106602"/>
      <w:bookmarkStart w:id="6203" w:name="_Toc507106802"/>
      <w:bookmarkStart w:id="6204" w:name="_Toc507107003"/>
      <w:bookmarkStart w:id="6205" w:name="_Toc507107203"/>
      <w:bookmarkStart w:id="6206" w:name="_Toc508870318"/>
      <w:bookmarkStart w:id="6207" w:name="_Toc508870509"/>
      <w:bookmarkStart w:id="6208" w:name="_Toc508870702"/>
      <w:bookmarkStart w:id="6209" w:name="_Toc508870895"/>
      <w:bookmarkStart w:id="6210" w:name="_Toc507103679"/>
      <w:bookmarkStart w:id="6211" w:name="_Toc507103857"/>
      <w:bookmarkStart w:id="6212" w:name="_Toc507104024"/>
      <w:bookmarkStart w:id="6213" w:name="_Toc507104195"/>
      <w:bookmarkStart w:id="6214" w:name="_Toc507104400"/>
      <w:bookmarkStart w:id="6215" w:name="_Toc507104604"/>
      <w:bookmarkStart w:id="6216" w:name="_Toc507104805"/>
      <w:bookmarkStart w:id="6217" w:name="_Toc507105005"/>
      <w:bookmarkStart w:id="6218" w:name="_Toc507105205"/>
      <w:bookmarkStart w:id="6219" w:name="_Toc507105404"/>
      <w:bookmarkStart w:id="6220" w:name="_Toc507105603"/>
      <w:bookmarkStart w:id="6221" w:name="_Toc507105804"/>
      <w:bookmarkStart w:id="6222" w:name="_Toc507106004"/>
      <w:bookmarkStart w:id="6223" w:name="_Toc507106204"/>
      <w:bookmarkStart w:id="6224" w:name="_Toc507106404"/>
      <w:bookmarkStart w:id="6225" w:name="_Toc507106603"/>
      <w:bookmarkStart w:id="6226" w:name="_Toc507106803"/>
      <w:bookmarkStart w:id="6227" w:name="_Toc507107004"/>
      <w:bookmarkStart w:id="6228" w:name="_Toc507107204"/>
      <w:bookmarkStart w:id="6229" w:name="_Toc508870319"/>
      <w:bookmarkStart w:id="6230" w:name="_Toc508870510"/>
      <w:bookmarkStart w:id="6231" w:name="_Toc508870703"/>
      <w:bookmarkStart w:id="6232" w:name="_Toc508870896"/>
      <w:bookmarkStart w:id="6233" w:name="_Toc507103680"/>
      <w:bookmarkStart w:id="6234" w:name="_Toc507103858"/>
      <w:bookmarkStart w:id="6235" w:name="_Toc507104025"/>
      <w:bookmarkStart w:id="6236" w:name="_Toc507104196"/>
      <w:bookmarkStart w:id="6237" w:name="_Toc507104401"/>
      <w:bookmarkStart w:id="6238" w:name="_Toc507104605"/>
      <w:bookmarkStart w:id="6239" w:name="_Toc507104806"/>
      <w:bookmarkStart w:id="6240" w:name="_Toc507105006"/>
      <w:bookmarkStart w:id="6241" w:name="_Toc507105206"/>
      <w:bookmarkStart w:id="6242" w:name="_Toc507105405"/>
      <w:bookmarkStart w:id="6243" w:name="_Toc507105604"/>
      <w:bookmarkStart w:id="6244" w:name="_Toc507105805"/>
      <w:bookmarkStart w:id="6245" w:name="_Toc507106005"/>
      <w:bookmarkStart w:id="6246" w:name="_Toc507106205"/>
      <w:bookmarkStart w:id="6247" w:name="_Toc507106405"/>
      <w:bookmarkStart w:id="6248" w:name="_Toc507106604"/>
      <w:bookmarkStart w:id="6249" w:name="_Toc507106804"/>
      <w:bookmarkStart w:id="6250" w:name="_Toc507107005"/>
      <w:bookmarkStart w:id="6251" w:name="_Toc507107205"/>
      <w:bookmarkStart w:id="6252" w:name="_Toc508870320"/>
      <w:bookmarkStart w:id="6253" w:name="_Toc508870511"/>
      <w:bookmarkStart w:id="6254" w:name="_Toc508870704"/>
      <w:bookmarkStart w:id="6255" w:name="_Toc508870897"/>
      <w:bookmarkStart w:id="6256" w:name="_Toc507103681"/>
      <w:bookmarkStart w:id="6257" w:name="_Toc507103859"/>
      <w:bookmarkStart w:id="6258" w:name="_Toc507104026"/>
      <w:bookmarkStart w:id="6259" w:name="_Toc507104197"/>
      <w:bookmarkStart w:id="6260" w:name="_Toc507104402"/>
      <w:bookmarkStart w:id="6261" w:name="_Toc507104606"/>
      <w:bookmarkStart w:id="6262" w:name="_Toc507104807"/>
      <w:bookmarkStart w:id="6263" w:name="_Toc507105007"/>
      <w:bookmarkStart w:id="6264" w:name="_Toc507105207"/>
      <w:bookmarkStart w:id="6265" w:name="_Toc507105406"/>
      <w:bookmarkStart w:id="6266" w:name="_Toc507105605"/>
      <w:bookmarkStart w:id="6267" w:name="_Toc507105806"/>
      <w:bookmarkStart w:id="6268" w:name="_Toc507106006"/>
      <w:bookmarkStart w:id="6269" w:name="_Toc507106206"/>
      <w:bookmarkStart w:id="6270" w:name="_Toc507106406"/>
      <w:bookmarkStart w:id="6271" w:name="_Toc507106605"/>
      <w:bookmarkStart w:id="6272" w:name="_Toc507106805"/>
      <w:bookmarkStart w:id="6273" w:name="_Toc507107006"/>
      <w:bookmarkStart w:id="6274" w:name="_Toc507107206"/>
      <w:bookmarkStart w:id="6275" w:name="_Toc508870321"/>
      <w:bookmarkStart w:id="6276" w:name="_Toc508870512"/>
      <w:bookmarkStart w:id="6277" w:name="_Toc508870705"/>
      <w:bookmarkStart w:id="6278" w:name="_Toc508870898"/>
      <w:bookmarkStart w:id="6279" w:name="_Toc507103682"/>
      <w:bookmarkStart w:id="6280" w:name="_Toc507103860"/>
      <w:bookmarkStart w:id="6281" w:name="_Toc507104027"/>
      <w:bookmarkStart w:id="6282" w:name="_Toc507104198"/>
      <w:bookmarkStart w:id="6283" w:name="_Toc507104403"/>
      <w:bookmarkStart w:id="6284" w:name="_Toc507104607"/>
      <w:bookmarkStart w:id="6285" w:name="_Toc507104808"/>
      <w:bookmarkStart w:id="6286" w:name="_Toc507105008"/>
      <w:bookmarkStart w:id="6287" w:name="_Toc507105208"/>
      <w:bookmarkStart w:id="6288" w:name="_Toc507105407"/>
      <w:bookmarkStart w:id="6289" w:name="_Toc507105606"/>
      <w:bookmarkStart w:id="6290" w:name="_Toc507105807"/>
      <w:bookmarkStart w:id="6291" w:name="_Toc507106007"/>
      <w:bookmarkStart w:id="6292" w:name="_Toc507106207"/>
      <w:bookmarkStart w:id="6293" w:name="_Toc507106407"/>
      <w:bookmarkStart w:id="6294" w:name="_Toc507106606"/>
      <w:bookmarkStart w:id="6295" w:name="_Toc507106806"/>
      <w:bookmarkStart w:id="6296" w:name="_Toc507107007"/>
      <w:bookmarkStart w:id="6297" w:name="_Toc507107207"/>
      <w:bookmarkStart w:id="6298" w:name="_Toc508870322"/>
      <w:bookmarkStart w:id="6299" w:name="_Toc508870513"/>
      <w:bookmarkStart w:id="6300" w:name="_Toc508870706"/>
      <w:bookmarkStart w:id="6301" w:name="_Toc508870899"/>
      <w:bookmarkStart w:id="6302" w:name="_Toc507103683"/>
      <w:bookmarkStart w:id="6303" w:name="_Toc507103861"/>
      <w:bookmarkStart w:id="6304" w:name="_Toc507104028"/>
      <w:bookmarkStart w:id="6305" w:name="_Toc507104199"/>
      <w:bookmarkStart w:id="6306" w:name="_Toc507104404"/>
      <w:bookmarkStart w:id="6307" w:name="_Toc507104608"/>
      <w:bookmarkStart w:id="6308" w:name="_Toc507104809"/>
      <w:bookmarkStart w:id="6309" w:name="_Toc507105009"/>
      <w:bookmarkStart w:id="6310" w:name="_Toc507105209"/>
      <w:bookmarkStart w:id="6311" w:name="_Toc507105408"/>
      <w:bookmarkStart w:id="6312" w:name="_Toc507105607"/>
      <w:bookmarkStart w:id="6313" w:name="_Toc507105808"/>
      <w:bookmarkStart w:id="6314" w:name="_Toc507106008"/>
      <w:bookmarkStart w:id="6315" w:name="_Toc507106208"/>
      <w:bookmarkStart w:id="6316" w:name="_Toc507106408"/>
      <w:bookmarkStart w:id="6317" w:name="_Toc507106607"/>
      <w:bookmarkStart w:id="6318" w:name="_Toc507106807"/>
      <w:bookmarkStart w:id="6319" w:name="_Toc507107008"/>
      <w:bookmarkStart w:id="6320" w:name="_Toc507107208"/>
      <w:bookmarkStart w:id="6321" w:name="_Toc508870323"/>
      <w:bookmarkStart w:id="6322" w:name="_Toc508870514"/>
      <w:bookmarkStart w:id="6323" w:name="_Toc508870707"/>
      <w:bookmarkStart w:id="6324" w:name="_Toc508870900"/>
      <w:bookmarkStart w:id="6325" w:name="_Toc507103684"/>
      <w:bookmarkStart w:id="6326" w:name="_Toc507103862"/>
      <w:bookmarkStart w:id="6327" w:name="_Toc507104029"/>
      <w:bookmarkStart w:id="6328" w:name="_Toc507104200"/>
      <w:bookmarkStart w:id="6329" w:name="_Toc507104405"/>
      <w:bookmarkStart w:id="6330" w:name="_Toc507104609"/>
      <w:bookmarkStart w:id="6331" w:name="_Toc507104810"/>
      <w:bookmarkStart w:id="6332" w:name="_Toc507105010"/>
      <w:bookmarkStart w:id="6333" w:name="_Toc507105210"/>
      <w:bookmarkStart w:id="6334" w:name="_Toc507105409"/>
      <w:bookmarkStart w:id="6335" w:name="_Toc507105608"/>
      <w:bookmarkStart w:id="6336" w:name="_Toc507105809"/>
      <w:bookmarkStart w:id="6337" w:name="_Toc507106009"/>
      <w:bookmarkStart w:id="6338" w:name="_Toc507106209"/>
      <w:bookmarkStart w:id="6339" w:name="_Toc507106409"/>
      <w:bookmarkStart w:id="6340" w:name="_Toc507106608"/>
      <w:bookmarkStart w:id="6341" w:name="_Toc507106808"/>
      <w:bookmarkStart w:id="6342" w:name="_Toc507107009"/>
      <w:bookmarkStart w:id="6343" w:name="_Toc507107209"/>
      <w:bookmarkStart w:id="6344" w:name="_Toc508870324"/>
      <w:bookmarkStart w:id="6345" w:name="_Toc508870515"/>
      <w:bookmarkStart w:id="6346" w:name="_Toc508870708"/>
      <w:bookmarkStart w:id="6347" w:name="_Toc508870901"/>
      <w:bookmarkStart w:id="6348" w:name="_Toc507103685"/>
      <w:bookmarkStart w:id="6349" w:name="_Toc507103863"/>
      <w:bookmarkStart w:id="6350" w:name="_Toc507104030"/>
      <w:bookmarkStart w:id="6351" w:name="_Toc507104201"/>
      <w:bookmarkStart w:id="6352" w:name="_Toc507104406"/>
      <w:bookmarkStart w:id="6353" w:name="_Toc507104610"/>
      <w:bookmarkStart w:id="6354" w:name="_Toc507104811"/>
      <w:bookmarkStart w:id="6355" w:name="_Toc507105011"/>
      <w:bookmarkStart w:id="6356" w:name="_Toc507105211"/>
      <w:bookmarkStart w:id="6357" w:name="_Toc507105410"/>
      <w:bookmarkStart w:id="6358" w:name="_Toc507105609"/>
      <w:bookmarkStart w:id="6359" w:name="_Toc507105810"/>
      <w:bookmarkStart w:id="6360" w:name="_Toc507106010"/>
      <w:bookmarkStart w:id="6361" w:name="_Toc507106210"/>
      <w:bookmarkStart w:id="6362" w:name="_Toc507106410"/>
      <w:bookmarkStart w:id="6363" w:name="_Toc507106609"/>
      <w:bookmarkStart w:id="6364" w:name="_Toc507106809"/>
      <w:bookmarkStart w:id="6365" w:name="_Toc507107010"/>
      <w:bookmarkStart w:id="6366" w:name="_Toc507107210"/>
      <w:bookmarkStart w:id="6367" w:name="_Toc508870325"/>
      <w:bookmarkStart w:id="6368" w:name="_Toc508870516"/>
      <w:bookmarkStart w:id="6369" w:name="_Toc508870709"/>
      <w:bookmarkStart w:id="6370" w:name="_Toc508870902"/>
      <w:bookmarkStart w:id="6371" w:name="_Toc507103686"/>
      <w:bookmarkStart w:id="6372" w:name="_Toc507103864"/>
      <w:bookmarkStart w:id="6373" w:name="_Toc507104031"/>
      <w:bookmarkStart w:id="6374" w:name="_Toc507104202"/>
      <w:bookmarkStart w:id="6375" w:name="_Toc507104407"/>
      <w:bookmarkStart w:id="6376" w:name="_Toc507104611"/>
      <w:bookmarkStart w:id="6377" w:name="_Toc507104812"/>
      <w:bookmarkStart w:id="6378" w:name="_Toc507105012"/>
      <w:bookmarkStart w:id="6379" w:name="_Toc507105212"/>
      <w:bookmarkStart w:id="6380" w:name="_Toc507105411"/>
      <w:bookmarkStart w:id="6381" w:name="_Toc507105610"/>
      <w:bookmarkStart w:id="6382" w:name="_Toc507105811"/>
      <w:bookmarkStart w:id="6383" w:name="_Toc507106011"/>
      <w:bookmarkStart w:id="6384" w:name="_Toc507106211"/>
      <w:bookmarkStart w:id="6385" w:name="_Toc507106411"/>
      <w:bookmarkStart w:id="6386" w:name="_Toc507106610"/>
      <w:bookmarkStart w:id="6387" w:name="_Toc507106810"/>
      <w:bookmarkStart w:id="6388" w:name="_Toc507107011"/>
      <w:bookmarkStart w:id="6389" w:name="_Toc507107211"/>
      <w:bookmarkStart w:id="6390" w:name="_Toc508870326"/>
      <w:bookmarkStart w:id="6391" w:name="_Toc508870517"/>
      <w:bookmarkStart w:id="6392" w:name="_Toc508870710"/>
      <w:bookmarkStart w:id="6393" w:name="_Toc508870903"/>
      <w:bookmarkStart w:id="6394" w:name="_Toc507103687"/>
      <w:bookmarkStart w:id="6395" w:name="_Toc507103865"/>
      <w:bookmarkStart w:id="6396" w:name="_Toc507104032"/>
      <w:bookmarkStart w:id="6397" w:name="_Toc507104203"/>
      <w:bookmarkStart w:id="6398" w:name="_Toc507104408"/>
      <w:bookmarkStart w:id="6399" w:name="_Toc507104612"/>
      <w:bookmarkStart w:id="6400" w:name="_Toc507104813"/>
      <w:bookmarkStart w:id="6401" w:name="_Toc507105013"/>
      <w:bookmarkStart w:id="6402" w:name="_Toc507105213"/>
      <w:bookmarkStart w:id="6403" w:name="_Toc507105412"/>
      <w:bookmarkStart w:id="6404" w:name="_Toc507105611"/>
      <w:bookmarkStart w:id="6405" w:name="_Toc507105812"/>
      <w:bookmarkStart w:id="6406" w:name="_Toc507106012"/>
      <w:bookmarkStart w:id="6407" w:name="_Toc507106212"/>
      <w:bookmarkStart w:id="6408" w:name="_Toc507106412"/>
      <w:bookmarkStart w:id="6409" w:name="_Toc507106611"/>
      <w:bookmarkStart w:id="6410" w:name="_Toc507106811"/>
      <w:bookmarkStart w:id="6411" w:name="_Toc507107012"/>
      <w:bookmarkStart w:id="6412" w:name="_Toc507107212"/>
      <w:bookmarkStart w:id="6413" w:name="_Toc508870327"/>
      <w:bookmarkStart w:id="6414" w:name="_Toc508870518"/>
      <w:bookmarkStart w:id="6415" w:name="_Toc508870711"/>
      <w:bookmarkStart w:id="6416" w:name="_Toc508870904"/>
      <w:bookmarkStart w:id="6417" w:name="_Toc508870905"/>
      <w:bookmarkStart w:id="6418" w:name="_Toc482626393"/>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r w:rsidRPr="00392DE2">
        <w:rPr>
          <w:rFonts w:cs="Arial"/>
          <w:szCs w:val="22"/>
        </w:rPr>
        <w:lastRenderedPageBreak/>
        <w:t>Verslag over de organisatie en de interne controle</w:t>
      </w:r>
      <w:bookmarkEnd w:id="5358"/>
      <w:bookmarkEnd w:id="6417"/>
      <w:bookmarkEnd w:id="6418"/>
    </w:p>
    <w:p w14:paraId="2F46B09D" w14:textId="77777777" w:rsidR="006B5818" w:rsidRPr="00392DE2" w:rsidRDefault="006B5818" w:rsidP="00B10032">
      <w:pPr>
        <w:pStyle w:val="Plattetekst"/>
        <w:spacing w:before="0" w:after="0"/>
        <w:rPr>
          <w:rFonts w:ascii="Arial" w:hAnsi="Arial" w:cs="Arial"/>
          <w:lang w:val="nl-BE"/>
        </w:rPr>
      </w:pPr>
    </w:p>
    <w:p w14:paraId="479B2315" w14:textId="5C55ECD0" w:rsidR="00432432" w:rsidRPr="00392DE2" w:rsidRDefault="00432432" w:rsidP="00432432">
      <w:pPr>
        <w:spacing w:after="200"/>
        <w:ind w:right="-108"/>
        <w:jc w:val="both"/>
        <w:rPr>
          <w:rFonts w:ascii="Arial" w:hAnsi="Arial" w:cs="Arial"/>
          <w:b/>
          <w:i/>
          <w:szCs w:val="22"/>
          <w:lang w:val="nl-BE"/>
        </w:rPr>
      </w:pPr>
      <w:r w:rsidRPr="00392DE2">
        <w:rPr>
          <w:rFonts w:ascii="Arial" w:hAnsi="Arial" w:cs="Arial"/>
          <w:b/>
          <w:i/>
          <w:szCs w:val="22"/>
          <w:lang w:val="nl-BE"/>
        </w:rPr>
        <w:t xml:space="preserve">Verslag van bevindingen van de </w:t>
      </w:r>
      <w:del w:id="6419" w:author="De Groote - De Man" w:date="2018-03-15T11:06:00Z">
        <w:r w:rsidR="005833D2" w:rsidRPr="00EF0A93">
          <w:rPr>
            <w:rFonts w:ascii="Arial" w:hAnsi="Arial" w:cs="Arial"/>
            <w:b/>
            <w:i/>
            <w:szCs w:val="22"/>
            <w:lang w:val="nl-BE"/>
          </w:rPr>
          <w:delText>Commissaris, Erkend Revisor, naar gelang</w:delText>
        </w:r>
      </w:del>
      <w:ins w:id="6420" w:author="De Groote - De Man" w:date="2018-03-15T11:06:00Z">
        <w:r w:rsidRPr="00392DE2">
          <w:rPr>
            <w:rFonts w:ascii="Arial" w:hAnsi="Arial" w:cs="Arial"/>
            <w:b/>
            <w:i/>
            <w:szCs w:val="22"/>
            <w:lang w:val="nl-BE"/>
          </w:rPr>
          <w:t>commissaris</w:t>
        </w:r>
        <w:r w:rsidRPr="00392DE2">
          <w:rPr>
            <w:rFonts w:ascii="Arial" w:hAnsi="Arial" w:cs="Arial"/>
            <w:b/>
            <w:i/>
            <w:szCs w:val="22"/>
            <w:vertAlign w:val="superscript"/>
            <w:lang w:val="nl-BE"/>
          </w:rPr>
          <w:footnoteReference w:id="21"/>
        </w:r>
      </w:ins>
      <w:r w:rsidRPr="00392DE2">
        <w:rPr>
          <w:rFonts w:ascii="Arial" w:hAnsi="Arial" w:cs="Arial"/>
          <w:b/>
          <w:i/>
          <w:szCs w:val="22"/>
          <w:lang w:val="nl-BE"/>
        </w:rPr>
        <w:t xml:space="preserve"> aan de FSMA opgesteld overeenkomstig de bepalingen van artikel 108, eerste lid, 1° en 4° van de wet van 27 oktober 2006, met betrekking tot de organisatiestructuur </w:t>
      </w:r>
      <w:del w:id="6424" w:author="De Groote - De Man" w:date="2018-03-15T11:06:00Z">
        <w:r w:rsidR="008B5696" w:rsidRPr="00EF0A93">
          <w:rPr>
            <w:rFonts w:ascii="Arial" w:hAnsi="Arial" w:cs="Arial"/>
            <w:b/>
            <w:i/>
            <w:szCs w:val="22"/>
            <w:lang w:val="nl-BE"/>
          </w:rPr>
          <w:delText xml:space="preserve">van (identificatie van de instelling) </w:delText>
        </w:r>
      </w:del>
      <w:r w:rsidRPr="00392DE2">
        <w:rPr>
          <w:rFonts w:ascii="Arial" w:hAnsi="Arial" w:cs="Arial"/>
          <w:b/>
          <w:i/>
          <w:szCs w:val="22"/>
          <w:lang w:val="nl-BE"/>
        </w:rPr>
        <w:t>en de getroffen interne controlemaatregelen</w:t>
      </w:r>
      <w:ins w:id="6425" w:author="De Groote - De Man" w:date="2018-03-15T11:06:00Z">
        <w:r w:rsidRPr="00392DE2">
          <w:rPr>
            <w:rFonts w:ascii="Arial" w:hAnsi="Arial" w:cs="Arial"/>
            <w:b/>
            <w:i/>
            <w:szCs w:val="22"/>
            <w:lang w:val="nl-BE"/>
          </w:rPr>
          <w:t xml:space="preserve"> van </w:t>
        </w:r>
        <w:r w:rsidR="00603D87" w:rsidRPr="00392DE2">
          <w:rPr>
            <w:rFonts w:ascii="Arial" w:hAnsi="Arial" w:cs="Arial"/>
            <w:b/>
            <w:i/>
            <w:szCs w:val="22"/>
            <w:lang w:val="nl-BE"/>
          </w:rPr>
          <w:t>[</w:t>
        </w:r>
        <w:r w:rsidRPr="00392DE2">
          <w:rPr>
            <w:rFonts w:ascii="Arial" w:hAnsi="Arial" w:cs="Arial"/>
            <w:b/>
            <w:i/>
            <w:szCs w:val="22"/>
            <w:lang w:val="nl-BE"/>
          </w:rPr>
          <w:t>identificatie van de instelling</w:t>
        </w:r>
        <w:r w:rsidR="00603D87" w:rsidRPr="00392DE2">
          <w:rPr>
            <w:rFonts w:ascii="Arial" w:hAnsi="Arial" w:cs="Arial"/>
            <w:b/>
            <w:i/>
            <w:szCs w:val="22"/>
            <w:lang w:val="nl-BE"/>
          </w:rPr>
          <w:t>]</w:t>
        </w:r>
      </w:ins>
    </w:p>
    <w:p w14:paraId="2D6CBDF2" w14:textId="676AD22D" w:rsidR="006B5818" w:rsidRPr="00B10032" w:rsidRDefault="006B5818" w:rsidP="00B10032">
      <w:pPr>
        <w:jc w:val="center"/>
        <w:rPr>
          <w:rFonts w:ascii="Arial" w:hAnsi="Arial"/>
          <w:b/>
          <w:i/>
          <w:lang w:val="nl-BE"/>
        </w:rPr>
      </w:pPr>
      <w:r w:rsidRPr="00392DE2">
        <w:rPr>
          <w:rFonts w:ascii="Arial" w:hAnsi="Arial" w:cs="Arial"/>
          <w:b/>
          <w:i/>
          <w:szCs w:val="22"/>
          <w:lang w:val="nl-BE"/>
        </w:rPr>
        <w:t>Verslagperiode - boekjaar 20XX</w:t>
      </w:r>
      <w:del w:id="6426" w:author="De Groote - De Man" w:date="2018-03-15T11:06:00Z">
        <w:r w:rsidR="008B5696" w:rsidRPr="00EF0A93">
          <w:rPr>
            <w:rFonts w:ascii="Arial" w:hAnsi="Arial" w:cs="Arial"/>
            <w:b/>
            <w:i/>
            <w:szCs w:val="22"/>
            <w:lang w:val="nl-BE"/>
          </w:rPr>
          <w:delText xml:space="preserve"> </w:delText>
        </w:r>
      </w:del>
      <w:r w:rsidR="00640A11" w:rsidRPr="00392DE2">
        <w:rPr>
          <w:rFonts w:ascii="Arial" w:hAnsi="Arial" w:cs="Arial"/>
          <w:b/>
          <w:i/>
          <w:szCs w:val="22"/>
          <w:lang w:val="nl-BE"/>
        </w:rPr>
        <w:t xml:space="preserve"> </w:t>
      </w:r>
    </w:p>
    <w:p w14:paraId="0943A9A8" w14:textId="725674F8" w:rsidR="008B5696" w:rsidRPr="00392DE2" w:rsidRDefault="008B5696" w:rsidP="00B10032">
      <w:pPr>
        <w:spacing w:after="200"/>
        <w:rPr>
          <w:rFonts w:ascii="Arial" w:hAnsi="Arial" w:cs="Arial"/>
          <w:b/>
          <w:i/>
          <w:szCs w:val="22"/>
          <w:lang w:val="nl-BE"/>
        </w:rPr>
      </w:pPr>
      <w:r w:rsidRPr="00392DE2">
        <w:rPr>
          <w:rFonts w:ascii="Arial" w:hAnsi="Arial" w:cs="Arial"/>
          <w:b/>
          <w:i/>
          <w:szCs w:val="22"/>
          <w:lang w:val="nl-BE"/>
        </w:rPr>
        <w:t>Opdra</w:t>
      </w:r>
      <w:r w:rsidR="006B5818" w:rsidRPr="00392DE2">
        <w:rPr>
          <w:rFonts w:ascii="Arial" w:hAnsi="Arial" w:cs="Arial"/>
          <w:b/>
          <w:i/>
          <w:szCs w:val="22"/>
          <w:lang w:val="nl-BE"/>
        </w:rPr>
        <w:t>c</w:t>
      </w:r>
      <w:r w:rsidRPr="00392DE2">
        <w:rPr>
          <w:rFonts w:ascii="Arial" w:hAnsi="Arial" w:cs="Arial"/>
          <w:b/>
          <w:i/>
          <w:szCs w:val="22"/>
          <w:lang w:val="nl-BE"/>
        </w:rPr>
        <w:t>ht</w:t>
      </w:r>
    </w:p>
    <w:p w14:paraId="758107BA" w14:textId="181B3812"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108, eerste lid, 1° en 4° van de wet van </w:t>
      </w:r>
      <w:del w:id="6427" w:author="De Groote - De Man" w:date="2018-03-15T11:06:00Z">
        <w:r w:rsidR="008B5696" w:rsidRPr="00EF0A93">
          <w:rPr>
            <w:rFonts w:ascii="Arial" w:hAnsi="Arial" w:cs="Arial"/>
            <w:szCs w:val="22"/>
            <w:lang w:val="nl-BE"/>
          </w:rPr>
          <w:delText xml:space="preserve">de wet van </w:delText>
        </w:r>
      </w:del>
      <w:r w:rsidRPr="00392DE2">
        <w:rPr>
          <w:rFonts w:ascii="Arial" w:hAnsi="Arial" w:cs="Arial"/>
          <w:szCs w:val="22"/>
          <w:lang w:val="nl-BE"/>
        </w:rPr>
        <w:t xml:space="preserve">27 oktober 2006 betreffende het toezicht op de instellingen voor bedrijfspensioenvoorziening (de “WIBP”) en de </w:t>
      </w:r>
      <w:del w:id="6428" w:author="De Groote - De Man" w:date="2018-03-15T11:06:00Z">
        <w:r w:rsidR="008B5696" w:rsidRPr="00EF0A93">
          <w:rPr>
            <w:rFonts w:ascii="Arial" w:hAnsi="Arial" w:cs="Arial"/>
            <w:szCs w:val="22"/>
            <w:lang w:val="nl-BE"/>
          </w:rPr>
          <w:delText xml:space="preserve">richtlijnen van de FSMA aan de </w:delText>
        </w:r>
        <w:r w:rsidR="004B6E95" w:rsidRPr="00EF0A93">
          <w:rPr>
            <w:rFonts w:ascii="Arial" w:hAnsi="Arial" w:cs="Arial"/>
            <w:szCs w:val="22"/>
            <w:lang w:val="nl-BE"/>
          </w:rPr>
          <w:delText>Commissarissen, Erkend Revisoren, naar gelang</w:delText>
        </w:r>
        <w:r w:rsidR="008B5696" w:rsidRPr="00EF0A93">
          <w:rPr>
            <w:rFonts w:ascii="Arial" w:hAnsi="Arial" w:cs="Arial"/>
            <w:szCs w:val="22"/>
            <w:lang w:val="nl-BE"/>
          </w:rPr>
          <w:delText>.</w:delText>
        </w:r>
      </w:del>
      <w:ins w:id="6429" w:author="De Groote - De Man" w:date="2018-03-15T11:06:00Z">
        <w:r w:rsidRPr="00392DE2">
          <w:rPr>
            <w:rFonts w:ascii="Arial" w:hAnsi="Arial" w:cs="Arial"/>
            <w:szCs w:val="22"/>
            <w:lang w:val="nl-BE"/>
          </w:rPr>
          <w:t>circulaire FSMA_2015_05 inzake de medewerkingsopdracht van de commissarissen bij de instellingen voor bedrijfspensioenvoorziening (de “IBP’s”).</w:t>
        </w:r>
      </w:ins>
    </w:p>
    <w:p w14:paraId="624FD60F" w14:textId="77777777" w:rsidR="006B5818" w:rsidRPr="00392DE2" w:rsidRDefault="006B5818" w:rsidP="00923782">
      <w:pPr>
        <w:jc w:val="both"/>
        <w:rPr>
          <w:ins w:id="6430" w:author="De Groote - De Man" w:date="2018-03-15T11:06:00Z"/>
          <w:rFonts w:ascii="Arial" w:hAnsi="Arial" w:cs="Arial"/>
          <w:szCs w:val="22"/>
          <w:lang w:val="nl-BE"/>
        </w:rPr>
      </w:pPr>
    </w:p>
    <w:p w14:paraId="634E04DE" w14:textId="2A2C1747"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Op basis van </w:t>
      </w:r>
      <w:del w:id="6431" w:author="De Groote - De Man" w:date="2018-03-15T11:06:00Z">
        <w:r w:rsidR="008B5696" w:rsidRPr="00EF0A93">
          <w:rPr>
            <w:rFonts w:ascii="Arial" w:hAnsi="Arial" w:cs="Arial"/>
            <w:szCs w:val="22"/>
            <w:lang w:val="nl-BE"/>
          </w:rPr>
          <w:delText>Artikel</w:delText>
        </w:r>
      </w:del>
      <w:ins w:id="6432" w:author="De Groote - De Man" w:date="2018-03-15T11:06:00Z">
        <w:r w:rsidRPr="00392DE2">
          <w:rPr>
            <w:rFonts w:ascii="Arial" w:hAnsi="Arial" w:cs="Arial"/>
            <w:szCs w:val="22"/>
            <w:lang w:val="nl-BE"/>
          </w:rPr>
          <w:t>artikel</w:t>
        </w:r>
      </w:ins>
      <w:r w:rsidRPr="00392DE2">
        <w:rPr>
          <w:rFonts w:ascii="Arial" w:hAnsi="Arial" w:cs="Arial"/>
          <w:szCs w:val="22"/>
          <w:lang w:val="nl-BE"/>
        </w:rPr>
        <w:t xml:space="preserve"> 108, eerste lid, 1° van de WIBP hebben wij </w:t>
      </w:r>
      <w:ins w:id="6433" w:author="De Groote - De Man" w:date="2018-03-15T11:06:00Z">
        <w:r w:rsidRPr="00392DE2">
          <w:rPr>
            <w:rFonts w:ascii="Arial" w:hAnsi="Arial" w:cs="Arial"/>
            <w:szCs w:val="22"/>
            <w:lang w:val="nl-BE"/>
          </w:rPr>
          <w:t xml:space="preserve">de opzet van </w:t>
        </w:r>
      </w:ins>
      <w:r w:rsidRPr="00392DE2">
        <w:rPr>
          <w:rFonts w:ascii="Arial" w:hAnsi="Arial" w:cs="Arial"/>
          <w:szCs w:val="22"/>
          <w:lang w:val="nl-BE"/>
        </w:rPr>
        <w:t xml:space="preserve">het geheel van de interne controlemaatregelen beoordeeld die door </w:t>
      </w:r>
      <w:del w:id="6434" w:author="De Groote - De Man" w:date="2018-03-15T11:06:00Z">
        <w:r w:rsidR="008B5696" w:rsidRPr="00EF0A93">
          <w:rPr>
            <w:rFonts w:ascii="Arial" w:hAnsi="Arial" w:cs="Arial"/>
            <w:szCs w:val="22"/>
            <w:lang w:val="nl-BE"/>
          </w:rPr>
          <w:delText>(</w:delText>
        </w:r>
      </w:del>
      <w:ins w:id="6435" w:author="De Groote - De Man" w:date="2018-03-15T11:06:00Z">
        <w:r w:rsidR="004E303A" w:rsidRPr="00392DE2">
          <w:rPr>
            <w:rFonts w:ascii="Arial" w:hAnsi="Arial" w:cs="Arial"/>
            <w:i/>
            <w:szCs w:val="22"/>
            <w:lang w:val="nl-BE"/>
          </w:rPr>
          <w:t>[</w:t>
        </w:r>
      </w:ins>
      <w:r w:rsidRPr="00B10032">
        <w:rPr>
          <w:rFonts w:ascii="Arial" w:hAnsi="Arial"/>
          <w:i/>
          <w:lang w:val="nl-BE"/>
        </w:rPr>
        <w:t>identificatie van de instelling</w:t>
      </w:r>
      <w:del w:id="6436" w:author="De Groote - De Man" w:date="2018-03-15T11:06:00Z">
        <w:r w:rsidR="008B5696" w:rsidRPr="00EF0A93">
          <w:rPr>
            <w:rFonts w:ascii="Arial" w:hAnsi="Arial" w:cs="Arial"/>
            <w:szCs w:val="22"/>
            <w:lang w:val="nl-BE"/>
          </w:rPr>
          <w:delText>)</w:delText>
        </w:r>
      </w:del>
      <w:ins w:id="6437" w:author="De Groote - De Man" w:date="2018-03-15T11:06:00Z">
        <w:r w:rsidR="004E303A" w:rsidRPr="00392DE2">
          <w:rPr>
            <w:rFonts w:ascii="Arial" w:hAnsi="Arial" w:cs="Arial"/>
            <w:i/>
            <w:szCs w:val="22"/>
            <w:lang w:val="nl-BE"/>
          </w:rPr>
          <w:t>]</w:t>
        </w:r>
        <w:r w:rsidRPr="00392DE2">
          <w:rPr>
            <w:rFonts w:ascii="Arial" w:hAnsi="Arial" w:cs="Arial"/>
            <w:szCs w:val="22"/>
            <w:lang w:val="nl-BE"/>
          </w:rPr>
          <w:t xml:space="preserve"> (“de Instelling”)</w:t>
        </w:r>
      </w:ins>
      <w:r w:rsidRPr="00392DE2">
        <w:rPr>
          <w:rFonts w:ascii="Arial" w:hAnsi="Arial" w:cs="Arial"/>
          <w:szCs w:val="22"/>
          <w:lang w:val="nl-BE"/>
        </w:rPr>
        <w:t xml:space="preserve"> werden getroffen om een redelijke mate van zekerheid te verschaffen over:</w:t>
      </w:r>
    </w:p>
    <w:p w14:paraId="431DA0B9" w14:textId="77777777" w:rsidR="00432432" w:rsidRPr="00392DE2" w:rsidRDefault="00432432" w:rsidP="00432432">
      <w:pPr>
        <w:jc w:val="both"/>
        <w:rPr>
          <w:ins w:id="6438" w:author="De Groote - De Man" w:date="2018-03-15T11:06:00Z"/>
          <w:rFonts w:ascii="Arial" w:hAnsi="Arial" w:cs="Arial"/>
          <w:szCs w:val="22"/>
          <w:lang w:val="nl-BE"/>
        </w:rPr>
      </w:pPr>
    </w:p>
    <w:p w14:paraId="62ABBE82" w14:textId="0343E359" w:rsidR="00432432" w:rsidRPr="00392DE2" w:rsidRDefault="00432432" w:rsidP="00432432">
      <w:pPr>
        <w:numPr>
          <w:ilvl w:val="0"/>
          <w:numId w:val="3"/>
        </w:numPr>
        <w:tabs>
          <w:tab w:val="num" w:pos="851"/>
        </w:tabs>
        <w:spacing w:line="240" w:lineRule="auto"/>
        <w:ind w:left="709"/>
        <w:contextualSpacing/>
        <w:jc w:val="both"/>
        <w:rPr>
          <w:ins w:id="6439" w:author="De Groote - De Man" w:date="2018-03-15T11:06:00Z"/>
          <w:rFonts w:ascii="Arial" w:hAnsi="Arial" w:cs="Arial"/>
          <w:szCs w:val="22"/>
          <w:lang w:val="nl-BE"/>
        </w:rPr>
      </w:pPr>
      <w:r w:rsidRPr="00392DE2">
        <w:rPr>
          <w:rFonts w:ascii="Arial" w:hAnsi="Arial" w:cs="Arial"/>
          <w:szCs w:val="22"/>
          <w:lang w:val="nl-BE"/>
        </w:rPr>
        <w:t xml:space="preserve">de betrouwbaarheid van </w:t>
      </w:r>
      <w:del w:id="6440" w:author="De Groote - De Man" w:date="2018-03-15T11:06:00Z">
        <w:r w:rsidR="008B5696" w:rsidRPr="00EF0A93">
          <w:rPr>
            <w:rFonts w:ascii="Arial" w:hAnsi="Arial" w:cs="Arial"/>
            <w:szCs w:val="22"/>
            <w:lang w:val="nl-BE"/>
          </w:rPr>
          <w:delText>de</w:delText>
        </w:r>
      </w:del>
      <w:ins w:id="6441" w:author="De Groote - De Man" w:date="2018-03-15T11:06:00Z">
        <w:r w:rsidRPr="00392DE2">
          <w:rPr>
            <w:rFonts w:ascii="Arial" w:hAnsi="Arial" w:cs="Arial"/>
            <w:szCs w:val="22"/>
            <w:lang w:val="nl-BE"/>
          </w:rPr>
          <w:t>het</w:t>
        </w:r>
      </w:ins>
      <w:r w:rsidRPr="00392DE2">
        <w:rPr>
          <w:rFonts w:ascii="Arial" w:hAnsi="Arial" w:cs="Arial"/>
          <w:szCs w:val="22"/>
          <w:lang w:val="nl-BE"/>
        </w:rPr>
        <w:t xml:space="preserve"> financiële en prudentiële </w:t>
      </w:r>
      <w:del w:id="6442" w:author="De Groote - De Man" w:date="2018-03-15T11:06:00Z">
        <w:r w:rsidR="008B5696" w:rsidRPr="00EF0A93">
          <w:rPr>
            <w:rFonts w:ascii="Arial" w:hAnsi="Arial" w:cs="Arial"/>
            <w:szCs w:val="22"/>
            <w:lang w:val="nl-BE"/>
          </w:rPr>
          <w:delText>verslaggeving</w:delText>
        </w:r>
      </w:del>
      <w:ins w:id="6443" w:author="De Groote - De Man" w:date="2018-03-15T11:06:00Z">
        <w:r w:rsidRPr="00392DE2">
          <w:rPr>
            <w:rFonts w:ascii="Arial" w:hAnsi="Arial" w:cs="Arial"/>
            <w:szCs w:val="22"/>
            <w:lang w:val="nl-BE"/>
          </w:rPr>
          <w:t>verslaggevingsproces</w:t>
        </w:r>
      </w:ins>
      <w:r w:rsidRPr="00392DE2">
        <w:rPr>
          <w:rFonts w:ascii="Arial" w:hAnsi="Arial" w:cs="Arial"/>
          <w:szCs w:val="22"/>
          <w:lang w:val="nl-BE"/>
        </w:rPr>
        <w:t>, en</w:t>
      </w:r>
      <w:del w:id="6444" w:author="De Groote - De Man" w:date="2018-03-15T11:06:00Z">
        <w:r w:rsidR="008B5696" w:rsidRPr="00EF0A93">
          <w:rPr>
            <w:rFonts w:ascii="Arial" w:hAnsi="Arial" w:cs="Arial"/>
            <w:szCs w:val="22"/>
            <w:lang w:val="nl-BE"/>
          </w:rPr>
          <w:delText xml:space="preserve"> </w:delText>
        </w:r>
      </w:del>
    </w:p>
    <w:p w14:paraId="71B8713E" w14:textId="77777777" w:rsidR="00432432" w:rsidRPr="00392DE2" w:rsidRDefault="00432432" w:rsidP="00B10032">
      <w:pPr>
        <w:tabs>
          <w:tab w:val="num" w:pos="851"/>
        </w:tabs>
        <w:spacing w:line="240" w:lineRule="auto"/>
        <w:ind w:left="709"/>
        <w:jc w:val="both"/>
        <w:rPr>
          <w:rFonts w:ascii="Arial" w:hAnsi="Arial" w:cs="Arial"/>
          <w:szCs w:val="22"/>
          <w:lang w:val="nl-BE"/>
        </w:rPr>
      </w:pPr>
    </w:p>
    <w:p w14:paraId="4BDD4691" w14:textId="77777777" w:rsidR="00432432" w:rsidRPr="00392DE2" w:rsidRDefault="00432432" w:rsidP="00B10032">
      <w:pPr>
        <w:numPr>
          <w:ilvl w:val="0"/>
          <w:numId w:val="3"/>
        </w:numPr>
        <w:tabs>
          <w:tab w:val="num" w:pos="851"/>
        </w:tabs>
        <w:spacing w:after="60" w:line="240" w:lineRule="auto"/>
        <w:ind w:left="709"/>
        <w:contextualSpacing/>
        <w:jc w:val="both"/>
        <w:rPr>
          <w:rFonts w:ascii="Arial" w:hAnsi="Arial" w:cs="Arial"/>
          <w:szCs w:val="22"/>
          <w:lang w:val="nl-BE"/>
        </w:rPr>
      </w:pPr>
      <w:r w:rsidRPr="00392DE2">
        <w:rPr>
          <w:rFonts w:ascii="Arial" w:hAnsi="Arial" w:cs="Arial"/>
          <w:szCs w:val="22"/>
          <w:lang w:val="nl-BE"/>
        </w:rPr>
        <w:t>de opzet van het geheel van de interne controlemaatregelen gericht op de beheersing van de operationele activiteiten.</w:t>
      </w:r>
    </w:p>
    <w:p w14:paraId="02E90A03" w14:textId="77777777" w:rsidR="00432432" w:rsidRPr="00392DE2" w:rsidRDefault="00432432" w:rsidP="00B10032">
      <w:pPr>
        <w:spacing w:line="240" w:lineRule="auto"/>
        <w:jc w:val="both"/>
        <w:rPr>
          <w:rFonts w:ascii="Arial" w:hAnsi="Arial" w:cs="Arial"/>
          <w:szCs w:val="22"/>
          <w:lang w:val="nl-BE"/>
        </w:rPr>
      </w:pPr>
    </w:p>
    <w:p w14:paraId="4131C6B1" w14:textId="0286CC3F"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Artikel 108, eerste lid, 1° en 4° van de WIBP bepalen dat de </w:t>
      </w:r>
      <w:del w:id="6445" w:author="De Groote - De Man" w:date="2018-03-15T11:06:00Z">
        <w:r w:rsidR="004B6E95" w:rsidRPr="00EF0A93">
          <w:rPr>
            <w:rFonts w:ascii="Arial" w:hAnsi="Arial" w:cs="Arial"/>
            <w:szCs w:val="22"/>
            <w:lang w:val="nl-BE"/>
          </w:rPr>
          <w:delText xml:space="preserve">Commissarissen, Erkend Revisoren, naar gelang </w:delText>
        </w:r>
      </w:del>
      <w:ins w:id="6446" w:author="De Groote - De Man" w:date="2018-03-15T11:06:00Z">
        <w:r w:rsidRPr="00392DE2">
          <w:rPr>
            <w:rFonts w:ascii="Arial" w:hAnsi="Arial" w:cs="Arial"/>
            <w:szCs w:val="22"/>
            <w:lang w:val="nl-BE"/>
          </w:rPr>
          <w:t>commissarissen</w:t>
        </w:r>
      </w:ins>
      <w:r w:rsidRPr="00392DE2">
        <w:rPr>
          <w:rFonts w:ascii="Arial" w:hAnsi="Arial" w:cs="Arial"/>
          <w:szCs w:val="22"/>
          <w:lang w:val="nl-BE"/>
        </w:rPr>
        <w:t xml:space="preserve"> bij de FSMA periodiek verslag dienen uit te brengen over de </w:t>
      </w:r>
      <w:del w:id="6447" w:author="De Groote - De Man" w:date="2018-03-15T11:06:00Z">
        <w:r w:rsidR="008B5696" w:rsidRPr="00EF0A93">
          <w:rPr>
            <w:rFonts w:ascii="Arial" w:hAnsi="Arial" w:cs="Arial"/>
            <w:szCs w:val="22"/>
            <w:lang w:val="nl-BE"/>
          </w:rPr>
          <w:delText>organisatie</w:delText>
        </w:r>
      </w:del>
      <w:ins w:id="6448" w:author="De Groote - De Man" w:date="2018-03-15T11:06:00Z">
        <w:r w:rsidRPr="00392DE2">
          <w:rPr>
            <w:rFonts w:ascii="Arial" w:hAnsi="Arial" w:cs="Arial"/>
            <w:szCs w:val="22"/>
            <w:lang w:val="nl-BE"/>
          </w:rPr>
          <w:t>organisatiestructuur</w:t>
        </w:r>
      </w:ins>
      <w:r w:rsidRPr="00392DE2">
        <w:rPr>
          <w:rFonts w:ascii="Arial" w:hAnsi="Arial" w:cs="Arial"/>
          <w:szCs w:val="22"/>
          <w:lang w:val="nl-BE"/>
        </w:rPr>
        <w:t xml:space="preserve"> (waaronder de administratieve en boekhoudkundige organisatie) van de </w:t>
      </w:r>
      <w:del w:id="6449" w:author="De Groote - De Man" w:date="2018-03-15T11:06:00Z">
        <w:r w:rsidR="00D539D9" w:rsidRPr="00EF0A93">
          <w:rPr>
            <w:rFonts w:ascii="Arial" w:hAnsi="Arial" w:cs="Arial"/>
            <w:szCs w:val="22"/>
            <w:lang w:val="nl-BE"/>
          </w:rPr>
          <w:delText>instelling voor bedrijfspensioenvoorziening (“de IBP”)</w:delText>
        </w:r>
        <w:r w:rsidR="008B5696" w:rsidRPr="00EF0A93">
          <w:rPr>
            <w:rFonts w:ascii="Arial" w:hAnsi="Arial" w:cs="Arial"/>
            <w:szCs w:val="22"/>
            <w:lang w:val="nl-BE"/>
          </w:rPr>
          <w:delText>.</w:delText>
        </w:r>
      </w:del>
      <w:ins w:id="6450"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Deze opdracht is nader omschreven in de </w:t>
      </w:r>
      <w:del w:id="6451" w:author="De Groote - De Man" w:date="2018-03-15T11:06:00Z">
        <w:r w:rsidR="008B5696" w:rsidRPr="00EF0A93">
          <w:rPr>
            <w:rFonts w:ascii="Arial" w:hAnsi="Arial" w:cs="Arial"/>
            <w:szCs w:val="22"/>
            <w:lang w:val="nl-BE"/>
          </w:rPr>
          <w:delText>richtlijnen</w:delText>
        </w:r>
      </w:del>
      <w:ins w:id="6452" w:author="De Groote - De Man" w:date="2018-03-15T11:06:00Z">
        <w:r w:rsidRPr="00392DE2">
          <w:rPr>
            <w:rFonts w:ascii="Arial" w:hAnsi="Arial" w:cs="Arial"/>
            <w:szCs w:val="22"/>
            <w:lang w:val="nl-BE"/>
          </w:rPr>
          <w:t>circulaire FSMA_2015_05 inzake de medewerkingsopdracht</w:t>
        </w:r>
      </w:ins>
      <w:r w:rsidRPr="00392DE2">
        <w:rPr>
          <w:rFonts w:ascii="Arial" w:hAnsi="Arial" w:cs="Arial"/>
          <w:szCs w:val="22"/>
          <w:lang w:val="nl-BE"/>
        </w:rPr>
        <w:t xml:space="preserve"> van de </w:t>
      </w:r>
      <w:del w:id="6453" w:author="De Groote - De Man" w:date="2018-03-15T11:06:00Z">
        <w:r w:rsidR="008B5696" w:rsidRPr="00EF0A93">
          <w:rPr>
            <w:rFonts w:ascii="Arial" w:hAnsi="Arial" w:cs="Arial"/>
            <w:szCs w:val="22"/>
            <w:lang w:val="nl-BE"/>
          </w:rPr>
          <w:delText>FSMA aan</w:delText>
        </w:r>
      </w:del>
      <w:ins w:id="6454" w:author="De Groote - De Man" w:date="2018-03-15T11:06:00Z">
        <w:r w:rsidRPr="00392DE2">
          <w:rPr>
            <w:rFonts w:ascii="Arial" w:hAnsi="Arial" w:cs="Arial"/>
            <w:szCs w:val="22"/>
            <w:lang w:val="nl-BE"/>
          </w:rPr>
          <w:t>commissarissen bij</w:t>
        </w:r>
      </w:ins>
      <w:r w:rsidRPr="00392DE2">
        <w:rPr>
          <w:rFonts w:ascii="Arial" w:hAnsi="Arial" w:cs="Arial"/>
          <w:szCs w:val="22"/>
          <w:lang w:val="nl-BE"/>
        </w:rPr>
        <w:t xml:space="preserve"> de </w:t>
      </w:r>
      <w:del w:id="6455" w:author="De Groote - De Man" w:date="2018-03-15T11:06:00Z">
        <w:r w:rsidR="004B6E95" w:rsidRPr="00EF0A93">
          <w:rPr>
            <w:rFonts w:ascii="Arial" w:hAnsi="Arial" w:cs="Arial"/>
            <w:szCs w:val="22"/>
            <w:lang w:val="nl-BE"/>
          </w:rPr>
          <w:delText xml:space="preserve">Commissarissen, Erkend Revisoren, naar gelang </w:delText>
        </w:r>
        <w:r w:rsidR="008B5696" w:rsidRPr="00EF0A93">
          <w:rPr>
            <w:rFonts w:ascii="Arial" w:hAnsi="Arial" w:cs="Arial"/>
            <w:szCs w:val="22"/>
            <w:lang w:val="nl-BE"/>
          </w:rPr>
          <w:delText>van instellingen voor bedrijfspensioenvoorziening</w:delText>
        </w:r>
      </w:del>
      <w:ins w:id="6456" w:author="De Groote - De Man" w:date="2018-03-15T11:06:00Z">
        <w:r w:rsidRPr="00392DE2">
          <w:rPr>
            <w:rFonts w:ascii="Arial" w:hAnsi="Arial" w:cs="Arial"/>
            <w:szCs w:val="22"/>
            <w:lang w:val="nl-BE"/>
          </w:rPr>
          <w:t>IBP’s</w:t>
        </w:r>
      </w:ins>
      <w:r w:rsidRPr="00392DE2">
        <w:rPr>
          <w:rFonts w:ascii="Arial" w:hAnsi="Arial" w:cs="Arial"/>
          <w:szCs w:val="22"/>
          <w:lang w:val="nl-BE"/>
        </w:rPr>
        <w:t>.</w:t>
      </w:r>
    </w:p>
    <w:p w14:paraId="2DA05796" w14:textId="77777777" w:rsidR="00432432" w:rsidRPr="00392DE2" w:rsidRDefault="00432432" w:rsidP="00B10032">
      <w:pPr>
        <w:jc w:val="both"/>
        <w:rPr>
          <w:rFonts w:ascii="Arial" w:hAnsi="Arial" w:cs="Arial"/>
          <w:szCs w:val="22"/>
          <w:lang w:val="nl-BE"/>
        </w:rPr>
      </w:pPr>
    </w:p>
    <w:p w14:paraId="7B4CD374" w14:textId="7F658DC8"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In dit verslag worden een aantal punten onder de aandacht gebracht die betrekking hebben op de </w:t>
      </w:r>
      <w:del w:id="6457" w:author="De Groote - De Man" w:date="2018-03-15T11:06:00Z">
        <w:r w:rsidR="008B5696" w:rsidRPr="00EF0A93">
          <w:rPr>
            <w:rFonts w:ascii="Arial" w:hAnsi="Arial" w:cs="Arial"/>
            <w:szCs w:val="22"/>
            <w:lang w:val="nl-BE"/>
          </w:rPr>
          <w:delText>organisatie van de IBP</w:delText>
        </w:r>
      </w:del>
      <w:ins w:id="6458" w:author="De Groote - De Man" w:date="2018-03-15T11:06:00Z">
        <w:r w:rsidRPr="00392DE2">
          <w:rPr>
            <w:rFonts w:ascii="Arial" w:hAnsi="Arial" w:cs="Arial"/>
            <w:szCs w:val="22"/>
            <w:lang w:val="nl-BE"/>
          </w:rPr>
          <w:t>organisatiestructuur</w:t>
        </w:r>
      </w:ins>
      <w:r w:rsidRPr="00392DE2">
        <w:rPr>
          <w:rFonts w:ascii="Arial" w:hAnsi="Arial" w:cs="Arial"/>
          <w:szCs w:val="22"/>
          <w:lang w:val="nl-BE"/>
        </w:rPr>
        <w:t xml:space="preserve">, waaronder de administratieve en boekhoudkundige organisatie, </w:t>
      </w:r>
      <w:ins w:id="6459" w:author="De Groote - De Man" w:date="2018-03-15T11:06:00Z">
        <w:r w:rsidRPr="00392DE2">
          <w:rPr>
            <w:rFonts w:ascii="Arial" w:hAnsi="Arial" w:cs="Arial"/>
            <w:szCs w:val="22"/>
            <w:lang w:val="nl-BE"/>
          </w:rPr>
          <w:t xml:space="preserve">en/of die betrekking hebben op de getroffen interne controlemaatregelen van de Instelling, </w:t>
        </w:r>
      </w:ins>
      <w:r w:rsidRPr="00392DE2">
        <w:rPr>
          <w:rFonts w:ascii="Arial" w:hAnsi="Arial" w:cs="Arial"/>
          <w:szCs w:val="22"/>
          <w:lang w:val="nl-BE"/>
        </w:rPr>
        <w:t xml:space="preserve">die, naar het oordeel van de </w:t>
      </w:r>
      <w:del w:id="6460" w:author="De Groote - De Man" w:date="2018-03-15T11:06:00Z">
        <w:r w:rsidR="005833D2" w:rsidRPr="00EF0A93">
          <w:rPr>
            <w:rFonts w:ascii="Arial" w:hAnsi="Arial" w:cs="Arial"/>
            <w:szCs w:val="22"/>
            <w:lang w:val="nl-BE"/>
          </w:rPr>
          <w:delText xml:space="preserve">Commissaris, Erkend Revisor, naar gelang </w:delText>
        </w:r>
      </w:del>
      <w:ins w:id="6461" w:author="De Groote - De Man" w:date="2018-03-15T11:06:00Z">
        <w:r w:rsidRPr="00392DE2">
          <w:rPr>
            <w:rFonts w:ascii="Arial" w:hAnsi="Arial" w:cs="Arial"/>
            <w:szCs w:val="22"/>
            <w:lang w:val="nl-BE"/>
          </w:rPr>
          <w:t>commissaris</w:t>
        </w:r>
      </w:ins>
      <w:r w:rsidRPr="00392DE2">
        <w:rPr>
          <w:rFonts w:ascii="Arial" w:hAnsi="Arial" w:cs="Arial"/>
          <w:szCs w:val="22"/>
          <w:lang w:val="nl-BE"/>
        </w:rPr>
        <w:t>, van belang kunnen zijn in het kader van het prudentieel toezicht.</w:t>
      </w:r>
      <w:del w:id="6462" w:author="De Groote - De Man" w:date="2018-03-15T11:06:00Z">
        <w:r w:rsidR="008B5696" w:rsidRPr="00EF0A93">
          <w:rPr>
            <w:rFonts w:ascii="Arial" w:hAnsi="Arial" w:cs="Arial"/>
            <w:szCs w:val="22"/>
            <w:lang w:val="nl-BE"/>
          </w:rPr>
          <w:delText xml:space="preserve"> </w:delText>
        </w:r>
      </w:del>
    </w:p>
    <w:p w14:paraId="4D5911A9" w14:textId="77777777" w:rsidR="00432432" w:rsidRPr="00392DE2" w:rsidRDefault="00432432" w:rsidP="00B10032">
      <w:pPr>
        <w:jc w:val="both"/>
        <w:rPr>
          <w:rFonts w:ascii="Arial" w:hAnsi="Arial" w:cs="Arial"/>
          <w:szCs w:val="22"/>
          <w:lang w:val="nl-BE"/>
        </w:rPr>
      </w:pPr>
    </w:p>
    <w:p w14:paraId="6D07586F" w14:textId="75FD3CF2" w:rsidR="00432432" w:rsidRDefault="00432432" w:rsidP="00B10032">
      <w:pPr>
        <w:jc w:val="both"/>
        <w:rPr>
          <w:rFonts w:ascii="Arial" w:hAnsi="Arial" w:cs="Arial"/>
          <w:szCs w:val="22"/>
          <w:lang w:val="nl-BE"/>
        </w:rPr>
      </w:pPr>
      <w:r w:rsidRPr="00392DE2">
        <w:rPr>
          <w:rFonts w:ascii="Arial" w:hAnsi="Arial" w:cs="Arial"/>
          <w:szCs w:val="22"/>
          <w:lang w:val="nl-BE"/>
        </w:rPr>
        <w:t xml:space="preserve">De bevindingen met betrekking tot de werkzaamheden en de financiële structuur van de </w:t>
      </w:r>
      <w:del w:id="6463" w:author="De Groote - De Man" w:date="2018-03-15T11:06:00Z">
        <w:r w:rsidR="008B5696" w:rsidRPr="00EF0A93">
          <w:rPr>
            <w:rFonts w:ascii="Arial" w:hAnsi="Arial" w:cs="Arial"/>
            <w:szCs w:val="22"/>
            <w:lang w:val="nl-BE"/>
          </w:rPr>
          <w:delText>IBP</w:delText>
        </w:r>
      </w:del>
      <w:ins w:id="6464"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worden in een afzonderlijk verslag opgenomen.</w:t>
      </w:r>
    </w:p>
    <w:p w14:paraId="1BCCDB78" w14:textId="77777777" w:rsidR="00630910" w:rsidRPr="00392DE2" w:rsidRDefault="00630910" w:rsidP="00432432">
      <w:pPr>
        <w:jc w:val="both"/>
        <w:rPr>
          <w:ins w:id="6465" w:author="De Groote - De Man" w:date="2018-03-15T11:06:00Z"/>
          <w:rFonts w:ascii="Arial" w:hAnsi="Arial" w:cs="Arial"/>
          <w:szCs w:val="22"/>
          <w:lang w:val="nl-BE"/>
        </w:rPr>
      </w:pPr>
    </w:p>
    <w:p w14:paraId="5A24EFDF" w14:textId="0F180388" w:rsidR="00432432" w:rsidRPr="00392DE2" w:rsidRDefault="00432432" w:rsidP="00432432">
      <w:pPr>
        <w:rPr>
          <w:rFonts w:ascii="Arial" w:hAnsi="Arial" w:cs="Arial"/>
          <w:szCs w:val="22"/>
          <w:lang w:val="nl-BE"/>
        </w:rPr>
      </w:pPr>
      <w:r w:rsidRPr="00392DE2">
        <w:rPr>
          <w:rFonts w:ascii="Arial" w:hAnsi="Arial" w:cs="Arial"/>
          <w:b/>
          <w:i/>
          <w:szCs w:val="22"/>
          <w:lang w:val="nl-BE"/>
        </w:rPr>
        <w:t xml:space="preserve">Verantwoordelijkheid van </w:t>
      </w:r>
      <w:r w:rsidRPr="008F13A7">
        <w:rPr>
          <w:rFonts w:ascii="Arial" w:hAnsi="Arial" w:cs="Arial"/>
          <w:b/>
          <w:i/>
          <w:szCs w:val="22"/>
          <w:lang w:val="nl-BE"/>
        </w:rPr>
        <w:t xml:space="preserve">de raad van bestuur </w:t>
      </w:r>
      <w:r w:rsidRPr="00392DE2">
        <w:rPr>
          <w:rFonts w:ascii="Arial" w:hAnsi="Arial" w:cs="Arial"/>
          <w:b/>
          <w:i/>
          <w:szCs w:val="22"/>
          <w:lang w:val="nl-BE"/>
        </w:rPr>
        <w:t xml:space="preserve">van de </w:t>
      </w:r>
      <w:del w:id="6466" w:author="De Groote - De Man" w:date="2018-03-15T11:06:00Z">
        <w:r w:rsidR="008B5696" w:rsidRPr="00EF0A93">
          <w:rPr>
            <w:rFonts w:ascii="Arial" w:hAnsi="Arial" w:cs="Arial"/>
            <w:b/>
            <w:i/>
            <w:szCs w:val="22"/>
            <w:lang w:val="nl-BE"/>
          </w:rPr>
          <w:delText>IBP</w:delText>
        </w:r>
      </w:del>
      <w:ins w:id="6467" w:author="De Groote - De Man" w:date="2018-03-15T11:06:00Z">
        <w:r w:rsidRPr="00392DE2">
          <w:rPr>
            <w:rFonts w:ascii="Arial" w:hAnsi="Arial" w:cs="Arial"/>
            <w:b/>
            <w:i/>
            <w:szCs w:val="22"/>
            <w:lang w:val="nl-BE"/>
          </w:rPr>
          <w:t>Instelling</w:t>
        </w:r>
      </w:ins>
      <w:r w:rsidRPr="00392DE2">
        <w:rPr>
          <w:rFonts w:ascii="Arial" w:hAnsi="Arial" w:cs="Arial"/>
          <w:b/>
          <w:i/>
          <w:szCs w:val="22"/>
          <w:lang w:val="nl-BE"/>
        </w:rPr>
        <w:t xml:space="preserve"> </w:t>
      </w:r>
    </w:p>
    <w:p w14:paraId="561330CD" w14:textId="77777777" w:rsidR="00432432" w:rsidRPr="00392DE2" w:rsidRDefault="00432432" w:rsidP="00432432">
      <w:pPr>
        <w:rPr>
          <w:rFonts w:ascii="Arial" w:hAnsi="Arial" w:cs="Arial"/>
          <w:szCs w:val="22"/>
          <w:lang w:val="nl-BE"/>
        </w:rPr>
      </w:pPr>
    </w:p>
    <w:p w14:paraId="39440CCD" w14:textId="31CEBCAB" w:rsidR="00432432" w:rsidRPr="00392DE2" w:rsidRDefault="00432432" w:rsidP="00432432">
      <w:pPr>
        <w:spacing w:after="200"/>
        <w:jc w:val="both"/>
        <w:rPr>
          <w:rFonts w:ascii="Arial" w:hAnsi="Arial" w:cs="Arial"/>
          <w:szCs w:val="22"/>
          <w:lang w:val="nl-BE"/>
        </w:rPr>
      </w:pPr>
      <w:r w:rsidRPr="00392DE2">
        <w:rPr>
          <w:rFonts w:ascii="Arial" w:hAnsi="Arial" w:cs="Arial"/>
          <w:szCs w:val="22"/>
          <w:lang w:val="nl-BE"/>
        </w:rPr>
        <w:t xml:space="preserve">De verantwoordelijkheid voor </w:t>
      </w:r>
      <w:ins w:id="6468" w:author="De Groote - De Man" w:date="2018-03-15T11:06:00Z">
        <w:r w:rsidRPr="00392DE2">
          <w:rPr>
            <w:rFonts w:ascii="Arial" w:hAnsi="Arial" w:cs="Arial"/>
            <w:szCs w:val="22"/>
            <w:lang w:val="nl-BE"/>
          </w:rPr>
          <w:t xml:space="preserve">de opzet van </w:t>
        </w:r>
      </w:ins>
      <w:r w:rsidRPr="00392DE2">
        <w:rPr>
          <w:rFonts w:ascii="Arial" w:hAnsi="Arial" w:cs="Arial"/>
          <w:szCs w:val="22"/>
          <w:lang w:val="nl-BE"/>
        </w:rPr>
        <w:t xml:space="preserve">een </w:t>
      </w:r>
      <w:del w:id="6469" w:author="De Groote - De Man" w:date="2018-03-15T11:06:00Z">
        <w:r w:rsidR="008B5696" w:rsidRPr="00EF0A93">
          <w:rPr>
            <w:rFonts w:ascii="Arial" w:hAnsi="Arial" w:cs="Arial"/>
            <w:szCs w:val="22"/>
            <w:lang w:val="nl-BE"/>
          </w:rPr>
          <w:delText>goede</w:delText>
        </w:r>
      </w:del>
      <w:ins w:id="6470" w:author="De Groote - De Man" w:date="2018-03-15T11:06:00Z">
        <w:r w:rsidRPr="00392DE2">
          <w:rPr>
            <w:rFonts w:ascii="Arial" w:hAnsi="Arial" w:cs="Arial"/>
            <w:szCs w:val="22"/>
            <w:lang w:val="nl-BE"/>
          </w:rPr>
          <w:t>aangepaste</w:t>
        </w:r>
      </w:ins>
      <w:r w:rsidRPr="00392DE2">
        <w:rPr>
          <w:rFonts w:ascii="Arial" w:hAnsi="Arial" w:cs="Arial"/>
          <w:szCs w:val="22"/>
          <w:lang w:val="nl-BE"/>
        </w:rPr>
        <w:t xml:space="preserve"> organisatiestructuur</w:t>
      </w:r>
      <w:ins w:id="6471" w:author="De Groote - De Man" w:date="2018-03-15T11:06:00Z">
        <w:r w:rsidRPr="00392DE2">
          <w:rPr>
            <w:rFonts w:ascii="Arial" w:hAnsi="Arial" w:cs="Arial"/>
            <w:szCs w:val="22"/>
            <w:lang w:val="nl-BE"/>
          </w:rPr>
          <w:t>, waaronder de administratieve en boekhoudkundige organisatie,</w:t>
        </w:r>
      </w:ins>
      <w:r w:rsidRPr="00392DE2">
        <w:rPr>
          <w:rFonts w:ascii="Arial" w:hAnsi="Arial" w:cs="Arial"/>
          <w:szCs w:val="22"/>
          <w:lang w:val="nl-BE"/>
        </w:rPr>
        <w:t xml:space="preserve"> en de organisatie en werking van de interne </w:t>
      </w:r>
      <w:del w:id="6472" w:author="De Groote - De Man" w:date="2018-03-15T11:06:00Z">
        <w:r w:rsidR="008B5696" w:rsidRPr="00EF0A93">
          <w:rPr>
            <w:rFonts w:ascii="Arial" w:hAnsi="Arial" w:cs="Arial"/>
            <w:szCs w:val="22"/>
            <w:lang w:val="nl-BE"/>
          </w:rPr>
          <w:delText>controle</w:delText>
        </w:r>
      </w:del>
      <w:ins w:id="6473" w:author="De Groote - De Man" w:date="2018-03-15T11:06:00Z">
        <w:r w:rsidRPr="00392DE2">
          <w:rPr>
            <w:rFonts w:ascii="Arial" w:hAnsi="Arial" w:cs="Arial"/>
            <w:szCs w:val="22"/>
            <w:lang w:val="nl-BE"/>
          </w:rPr>
          <w:t xml:space="preserve">controlemaatregelen met betrekking tot de betrouwbaarheid van </w:t>
        </w:r>
        <w:r w:rsidRPr="00392DE2">
          <w:rPr>
            <w:rFonts w:ascii="Arial" w:hAnsi="Arial" w:cs="Arial"/>
            <w:szCs w:val="22"/>
            <w:lang w:val="nl-BE"/>
          </w:rPr>
          <w:lastRenderedPageBreak/>
          <w:t>het financiële verslaggevingsproces en de beheersing van de operationele activiteiten,</w:t>
        </w:r>
      </w:ins>
      <w:r w:rsidRPr="00392DE2">
        <w:rPr>
          <w:rFonts w:ascii="Arial" w:hAnsi="Arial" w:cs="Arial"/>
          <w:szCs w:val="22"/>
          <w:lang w:val="nl-BE"/>
        </w:rPr>
        <w:t xml:space="preserve"> berust bij de raad van bestuur.</w:t>
      </w:r>
    </w:p>
    <w:p w14:paraId="02ABF6A2" w14:textId="6328C403"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In overeenstemming met artikel 77 van de WIBP, zoals verduidelijkt in de Circulaire CPP-2007-2-WIBP, dient de raad van bestuur erop toe te zien dat de opgezette interne </w:t>
      </w:r>
      <w:del w:id="6474" w:author="De Groote - De Man" w:date="2018-03-15T11:06:00Z">
        <w:r w:rsidR="008B5696" w:rsidRPr="00EF0A93">
          <w:rPr>
            <w:rFonts w:ascii="Arial" w:hAnsi="Arial" w:cs="Arial"/>
            <w:szCs w:val="22"/>
            <w:lang w:val="nl-BE"/>
          </w:rPr>
          <w:delText>controle</w:delText>
        </w:r>
      </w:del>
      <w:ins w:id="6475" w:author="De Groote - De Man" w:date="2018-03-15T11:06:00Z">
        <w:r w:rsidRPr="00392DE2">
          <w:rPr>
            <w:rFonts w:ascii="Arial" w:hAnsi="Arial" w:cs="Arial"/>
            <w:szCs w:val="22"/>
            <w:lang w:val="nl-BE"/>
          </w:rPr>
          <w:t>controlemaatregelen</w:t>
        </w:r>
      </w:ins>
      <w:r w:rsidRPr="00392DE2">
        <w:rPr>
          <w:rFonts w:ascii="Arial" w:hAnsi="Arial" w:cs="Arial"/>
          <w:szCs w:val="22"/>
          <w:lang w:val="nl-BE"/>
        </w:rPr>
        <w:t xml:space="preserve"> aangepast is.</w:t>
      </w:r>
    </w:p>
    <w:p w14:paraId="1A215662" w14:textId="77777777" w:rsidR="00432432" w:rsidRPr="00B10032" w:rsidRDefault="00432432" w:rsidP="00B10032">
      <w:pPr>
        <w:jc w:val="both"/>
        <w:rPr>
          <w:rFonts w:ascii="Arial" w:hAnsi="Arial"/>
          <w:lang w:val="nl-BE"/>
        </w:rPr>
      </w:pPr>
    </w:p>
    <w:p w14:paraId="0BFBA38E" w14:textId="77777777" w:rsidR="00432432" w:rsidRPr="00392DE2" w:rsidRDefault="00432432" w:rsidP="00B10032">
      <w:pPr>
        <w:rPr>
          <w:rFonts w:ascii="Arial" w:hAnsi="Arial" w:cs="Arial"/>
          <w:b/>
          <w:i/>
          <w:szCs w:val="22"/>
          <w:lang w:val="nl-BE"/>
        </w:rPr>
      </w:pPr>
      <w:r w:rsidRPr="00392DE2">
        <w:rPr>
          <w:rFonts w:ascii="Arial" w:hAnsi="Arial" w:cs="Arial"/>
          <w:b/>
          <w:i/>
          <w:szCs w:val="22"/>
          <w:lang w:val="nl-BE"/>
        </w:rPr>
        <w:t>Werkzaamheden</w:t>
      </w:r>
    </w:p>
    <w:p w14:paraId="4FBE40AC" w14:textId="77777777" w:rsidR="00432432" w:rsidRPr="00392DE2" w:rsidRDefault="00432432" w:rsidP="00432432">
      <w:pPr>
        <w:rPr>
          <w:ins w:id="6476" w:author="De Groote - De Man" w:date="2018-03-15T11:06:00Z"/>
          <w:rFonts w:ascii="Arial" w:hAnsi="Arial" w:cs="Arial"/>
          <w:b/>
          <w:i/>
          <w:szCs w:val="22"/>
          <w:lang w:val="nl-BE"/>
        </w:rPr>
      </w:pPr>
    </w:p>
    <w:p w14:paraId="50C3E844" w14:textId="7CA32421" w:rsidR="00432432" w:rsidRPr="00392DE2" w:rsidRDefault="00432432" w:rsidP="00B10032">
      <w:pPr>
        <w:jc w:val="both"/>
        <w:rPr>
          <w:rFonts w:ascii="Arial" w:hAnsi="Arial" w:cs="Arial"/>
          <w:szCs w:val="22"/>
          <w:lang w:val="nl-BE"/>
        </w:rPr>
      </w:pPr>
      <w:r w:rsidRPr="00392DE2">
        <w:rPr>
          <w:rFonts w:ascii="Arial" w:hAnsi="Arial" w:cs="Arial"/>
          <w:szCs w:val="22"/>
          <w:lang w:val="nl-BE"/>
        </w:rPr>
        <w:t>Het is onze verantwoordelijkheid</w:t>
      </w:r>
      <w:r w:rsidRPr="00392DE2">
        <w:rPr>
          <w:rFonts w:ascii="Arial" w:hAnsi="Arial" w:cs="Arial"/>
          <w:b/>
          <w:szCs w:val="22"/>
          <w:lang w:val="nl-BE"/>
        </w:rPr>
        <w:t xml:space="preserve"> </w:t>
      </w:r>
      <w:r w:rsidRPr="00392DE2">
        <w:rPr>
          <w:rFonts w:ascii="Arial" w:hAnsi="Arial" w:cs="Arial"/>
          <w:szCs w:val="22"/>
          <w:lang w:val="nl-BE"/>
        </w:rPr>
        <w:t xml:space="preserve">de opzet van de </w:t>
      </w:r>
      <w:ins w:id="6477" w:author="De Groote - De Man" w:date="2018-03-15T11:06:00Z">
        <w:r w:rsidRPr="00392DE2">
          <w:rPr>
            <w:rFonts w:ascii="Arial" w:hAnsi="Arial" w:cs="Arial"/>
            <w:szCs w:val="22"/>
            <w:lang w:val="nl-BE"/>
          </w:rPr>
          <w:t xml:space="preserve">organisatiestructuur, waaronder de administratieve en </w:t>
        </w:r>
      </w:ins>
      <w:r w:rsidRPr="00392DE2">
        <w:rPr>
          <w:rFonts w:ascii="Arial" w:hAnsi="Arial" w:cs="Arial"/>
          <w:szCs w:val="22"/>
          <w:lang w:val="nl-BE"/>
        </w:rPr>
        <w:t xml:space="preserve">boekhoudkundige </w:t>
      </w:r>
      <w:del w:id="6478" w:author="De Groote - De Man" w:date="2018-03-15T11:06:00Z">
        <w:r w:rsidR="00D539D9" w:rsidRPr="00EF0A93">
          <w:rPr>
            <w:rFonts w:ascii="Arial" w:hAnsi="Arial" w:cs="Arial"/>
            <w:szCs w:val="22"/>
            <w:lang w:val="nl-BE"/>
          </w:rPr>
          <w:delText xml:space="preserve">en administratieve </w:delText>
        </w:r>
      </w:del>
      <w:r w:rsidRPr="00392DE2">
        <w:rPr>
          <w:rFonts w:ascii="Arial" w:hAnsi="Arial" w:cs="Arial"/>
          <w:szCs w:val="22"/>
          <w:lang w:val="nl-BE"/>
        </w:rPr>
        <w:t>organisatie</w:t>
      </w:r>
      <w:ins w:id="6479" w:author="De Groote - De Man" w:date="2018-03-15T11:06:00Z">
        <w:r w:rsidRPr="00392DE2">
          <w:rPr>
            <w:rFonts w:ascii="Arial" w:hAnsi="Arial" w:cs="Arial"/>
            <w:szCs w:val="22"/>
            <w:lang w:val="nl-BE"/>
          </w:rPr>
          <w:t>,</w:t>
        </w:r>
      </w:ins>
      <w:r w:rsidRPr="00392DE2">
        <w:rPr>
          <w:rFonts w:ascii="Arial" w:hAnsi="Arial" w:cs="Arial"/>
          <w:szCs w:val="22"/>
          <w:lang w:val="nl-BE"/>
        </w:rPr>
        <w:t xml:space="preserve"> en de interne controlemaatregelen </w:t>
      </w:r>
      <w:ins w:id="6480" w:author="De Groote - De Man" w:date="2018-03-15T11:06:00Z">
        <w:r w:rsidRPr="00392DE2">
          <w:rPr>
            <w:rFonts w:ascii="Arial" w:hAnsi="Arial" w:cs="Arial"/>
            <w:szCs w:val="22"/>
            <w:lang w:val="nl-BE"/>
          </w:rPr>
          <w:t xml:space="preserve">met betrekking tot de betrouwbaarheid van het financiële verslaggevingsproces en de beheersing van de operationele activiteiten </w:t>
        </w:r>
      </w:ins>
      <w:r w:rsidRPr="00392DE2">
        <w:rPr>
          <w:rFonts w:ascii="Arial" w:hAnsi="Arial" w:cs="Arial"/>
          <w:szCs w:val="22"/>
          <w:lang w:val="nl-BE"/>
        </w:rPr>
        <w:t xml:space="preserve">te beoordelen die </w:t>
      </w:r>
      <w:del w:id="6481" w:author="De Groote - De Man" w:date="2018-03-15T11:06:00Z">
        <w:r w:rsidR="008B5696" w:rsidRPr="00EF0A93">
          <w:rPr>
            <w:rFonts w:ascii="Arial" w:hAnsi="Arial" w:cs="Arial"/>
            <w:i/>
            <w:szCs w:val="22"/>
            <w:lang w:val="nl-BE"/>
          </w:rPr>
          <w:delText>(</w:delText>
        </w:r>
      </w:del>
      <w:ins w:id="6482"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identificatie van de instelling</w:t>
      </w:r>
      <w:del w:id="6483" w:author="De Groote - De Man" w:date="2018-03-15T11:06:00Z">
        <w:r w:rsidR="008B5696" w:rsidRPr="00EF0A93">
          <w:rPr>
            <w:rFonts w:ascii="Arial" w:hAnsi="Arial" w:cs="Arial"/>
            <w:i/>
            <w:szCs w:val="22"/>
            <w:lang w:val="nl-BE"/>
          </w:rPr>
          <w:delText>)</w:delText>
        </w:r>
      </w:del>
      <w:ins w:id="648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heeft getroffen</w:t>
      </w:r>
      <w:r w:rsidRPr="00392DE2">
        <w:rPr>
          <w:rFonts w:ascii="Arial" w:hAnsi="Arial" w:cs="Arial"/>
          <w:i/>
          <w:szCs w:val="22"/>
          <w:lang w:val="nl-BE"/>
        </w:rPr>
        <w:t xml:space="preserve"> </w:t>
      </w:r>
      <w:r w:rsidRPr="00392DE2">
        <w:rPr>
          <w:rFonts w:ascii="Arial" w:hAnsi="Arial" w:cs="Arial"/>
          <w:szCs w:val="22"/>
          <w:lang w:val="nl-BE"/>
        </w:rPr>
        <w:t xml:space="preserve">en onze bevindingen mee te delen aan de FSMA. </w:t>
      </w:r>
    </w:p>
    <w:p w14:paraId="06B2541F" w14:textId="77777777" w:rsidR="00432432" w:rsidRPr="00392DE2" w:rsidRDefault="00432432" w:rsidP="00432432">
      <w:pPr>
        <w:jc w:val="both"/>
        <w:rPr>
          <w:ins w:id="6485" w:author="De Groote - De Man" w:date="2018-03-15T11:06:00Z"/>
          <w:rFonts w:ascii="Arial" w:hAnsi="Arial" w:cs="Arial"/>
          <w:szCs w:val="22"/>
          <w:lang w:val="nl-BE"/>
        </w:rPr>
      </w:pPr>
    </w:p>
    <w:p w14:paraId="0251CD75" w14:textId="19AE06F1" w:rsidR="00432432" w:rsidRPr="00392DE2" w:rsidRDefault="00432432" w:rsidP="00B10032">
      <w:pPr>
        <w:jc w:val="both"/>
        <w:rPr>
          <w:rFonts w:ascii="Arial" w:hAnsi="Arial" w:cs="Arial"/>
          <w:szCs w:val="22"/>
          <w:lang w:val="nl-BE"/>
        </w:rPr>
      </w:pPr>
      <w:r w:rsidRPr="00392DE2">
        <w:rPr>
          <w:rFonts w:ascii="Arial" w:hAnsi="Arial" w:cs="Arial"/>
          <w:szCs w:val="22"/>
          <w:lang w:val="nl-BE"/>
        </w:rPr>
        <w:t>De werkzaamheden werden uitgevoerd overeenkomstig</w:t>
      </w:r>
      <w:ins w:id="6486" w:author="De Groote - De Man" w:date="2018-03-15T11:06:00Z">
        <w:r w:rsidRPr="00392DE2">
          <w:rPr>
            <w:rFonts w:ascii="Arial" w:hAnsi="Arial" w:cs="Arial"/>
            <w:szCs w:val="22"/>
            <w:lang w:val="nl-BE"/>
          </w:rPr>
          <w:t xml:space="preserve"> de circulaire FSMA_2015_05 inzake de medewerkingsopdracht van de commissarissen bij de IBP’s en</w:t>
        </w:r>
      </w:ins>
      <w:r w:rsidRPr="00392DE2">
        <w:rPr>
          <w:rFonts w:ascii="Arial" w:hAnsi="Arial" w:cs="Arial"/>
          <w:szCs w:val="22"/>
          <w:lang w:val="nl-BE"/>
        </w:rPr>
        <w:t xml:space="preserve"> de specifieke norm inzake medewerking aan het prudentieel toezicht, die nog niet van toepassing is op IBP’s</w:t>
      </w:r>
      <w:del w:id="6487" w:author="De Groote - De Man" w:date="2018-03-15T11:06:00Z">
        <w:r w:rsidR="008B5696" w:rsidRPr="00EF0A93">
          <w:rPr>
            <w:rFonts w:ascii="Arial" w:hAnsi="Arial" w:cs="Arial"/>
            <w:szCs w:val="22"/>
            <w:lang w:val="nl-BE"/>
          </w:rPr>
          <w:delText xml:space="preserve">, en de richtlijnen van de FSMA aan de </w:delText>
        </w:r>
        <w:r w:rsidR="004B6E95" w:rsidRPr="00EF0A93">
          <w:rPr>
            <w:rFonts w:ascii="Arial" w:hAnsi="Arial" w:cs="Arial"/>
            <w:szCs w:val="22"/>
            <w:lang w:val="nl-BE"/>
          </w:rPr>
          <w:delText>Commissarissen, Erkend Revisoren, naar gelang</w:delText>
        </w:r>
      </w:del>
      <w:r w:rsidRPr="00392DE2">
        <w:rPr>
          <w:rFonts w:ascii="Arial" w:hAnsi="Arial" w:cs="Arial"/>
          <w:szCs w:val="22"/>
          <w:lang w:val="nl-BE"/>
        </w:rPr>
        <w:t>.</w:t>
      </w:r>
    </w:p>
    <w:p w14:paraId="1743AAB8" w14:textId="77777777" w:rsidR="00432432" w:rsidRPr="00392DE2" w:rsidRDefault="00432432" w:rsidP="00432432">
      <w:pPr>
        <w:jc w:val="both"/>
        <w:rPr>
          <w:ins w:id="6488" w:author="De Groote - De Man" w:date="2018-03-15T11:06:00Z"/>
          <w:rFonts w:ascii="Arial" w:hAnsi="Arial" w:cs="Arial"/>
          <w:szCs w:val="22"/>
          <w:lang w:val="nl-BE"/>
        </w:rPr>
      </w:pPr>
    </w:p>
    <w:p w14:paraId="19F90494" w14:textId="3E6FA838"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Wij hebben kennis genomen van de notulen van de raad van bestuur van de </w:t>
      </w:r>
      <w:del w:id="6489" w:author="De Groote - De Man" w:date="2018-03-15T11:06:00Z">
        <w:r w:rsidR="008B5696" w:rsidRPr="00EF0A93">
          <w:rPr>
            <w:rFonts w:ascii="Arial" w:hAnsi="Arial" w:cs="Arial"/>
            <w:szCs w:val="22"/>
            <w:lang w:val="nl-BE"/>
          </w:rPr>
          <w:delText>IBP</w:delText>
        </w:r>
      </w:del>
      <w:ins w:id="6490"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aangaande de beraadslagingen over de staat van het interne </w:t>
      </w:r>
      <w:del w:id="6491" w:author="De Groote - De Man" w:date="2018-03-15T11:06:00Z">
        <w:r w:rsidR="008B5696" w:rsidRPr="00EF0A93">
          <w:rPr>
            <w:rFonts w:ascii="Arial" w:hAnsi="Arial" w:cs="Arial"/>
            <w:szCs w:val="22"/>
            <w:lang w:val="nl-BE"/>
          </w:rPr>
          <w:delText>controlesysteem</w:delText>
        </w:r>
      </w:del>
      <w:ins w:id="6492" w:author="De Groote - De Man" w:date="2018-03-15T11:06:00Z">
        <w:r w:rsidRPr="00392DE2">
          <w:rPr>
            <w:rFonts w:ascii="Arial" w:hAnsi="Arial" w:cs="Arial"/>
            <w:szCs w:val="22"/>
            <w:lang w:val="nl-BE"/>
          </w:rPr>
          <w:t>controlemaatregelen</w:t>
        </w:r>
      </w:ins>
      <w:r w:rsidRPr="00392DE2">
        <w:rPr>
          <w:rFonts w:ascii="Arial" w:hAnsi="Arial" w:cs="Arial"/>
          <w:szCs w:val="22"/>
          <w:lang w:val="nl-BE"/>
        </w:rPr>
        <w:t xml:space="preserve"> en de beoordeling hiervan, alsook de documentatie waarop de beoordeling is gesteund, met inbegrip van de informatie aangaande de interne controle door de </w:t>
      </w:r>
      <w:del w:id="6493" w:author="De Groote - De Man" w:date="2018-03-15T11:06:00Z">
        <w:r w:rsidR="008B5696" w:rsidRPr="00EF0A93">
          <w:rPr>
            <w:rFonts w:ascii="Arial" w:hAnsi="Arial" w:cs="Arial"/>
            <w:szCs w:val="22"/>
            <w:lang w:val="nl-BE"/>
          </w:rPr>
          <w:delText>IBP</w:delText>
        </w:r>
      </w:del>
      <w:ins w:id="6494"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verstrekt in hoofdstuk “Deugdelijk bestuur” van de </w:t>
      </w:r>
      <w:del w:id="6495" w:author="De Groote - De Man" w:date="2018-03-15T11:06:00Z">
        <w:r w:rsidR="008B5696" w:rsidRPr="00EF0A93">
          <w:rPr>
            <w:rFonts w:ascii="Arial" w:hAnsi="Arial" w:cs="Arial"/>
            <w:szCs w:val="22"/>
            <w:lang w:val="nl-BE"/>
          </w:rPr>
          <w:delText xml:space="preserve">P-40 </w:delText>
        </w:r>
      </w:del>
      <w:ins w:id="6496" w:author="De Groote - De Man" w:date="2018-03-15T11:06:00Z">
        <w:r w:rsidRPr="00392DE2">
          <w:rPr>
            <w:rFonts w:ascii="Arial" w:hAnsi="Arial" w:cs="Arial"/>
            <w:szCs w:val="22"/>
            <w:lang w:val="nl-BE"/>
          </w:rPr>
          <w:t>P40-</w:t>
        </w:r>
      </w:ins>
      <w:r w:rsidRPr="00392DE2">
        <w:rPr>
          <w:rFonts w:ascii="Arial" w:hAnsi="Arial" w:cs="Arial"/>
          <w:szCs w:val="22"/>
          <w:lang w:val="nl-BE"/>
        </w:rPr>
        <w:t xml:space="preserve">rapportering. Wij hebben ook gesteund op onze kennis verkregen en documentatie opgesteld in het kader van de controle van de jaarrekening en de periodieke staten van de </w:t>
      </w:r>
      <w:del w:id="6497" w:author="De Groote - De Man" w:date="2018-03-15T11:06:00Z">
        <w:r w:rsidR="008B5696" w:rsidRPr="00EF0A93">
          <w:rPr>
            <w:rFonts w:ascii="Arial" w:hAnsi="Arial" w:cs="Arial"/>
            <w:szCs w:val="22"/>
            <w:lang w:val="nl-BE"/>
          </w:rPr>
          <w:delText>instelling</w:delText>
        </w:r>
      </w:del>
      <w:ins w:id="6498"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en haar systeem van interne </w:t>
      </w:r>
      <w:del w:id="6499" w:author="De Groote - De Man" w:date="2018-03-15T11:06:00Z">
        <w:r w:rsidR="008B5696" w:rsidRPr="00EF0A93">
          <w:rPr>
            <w:rFonts w:ascii="Arial" w:hAnsi="Arial" w:cs="Arial"/>
            <w:szCs w:val="22"/>
            <w:lang w:val="nl-BE"/>
          </w:rPr>
          <w:delText>controle</w:delText>
        </w:r>
      </w:del>
      <w:ins w:id="6500" w:author="De Groote - De Man" w:date="2018-03-15T11:06:00Z">
        <w:r w:rsidRPr="00392DE2">
          <w:rPr>
            <w:rFonts w:ascii="Arial" w:hAnsi="Arial" w:cs="Arial"/>
            <w:szCs w:val="22"/>
            <w:lang w:val="nl-BE"/>
          </w:rPr>
          <w:t>controlemaatregelen</w:t>
        </w:r>
      </w:ins>
      <w:r w:rsidRPr="00392DE2">
        <w:rPr>
          <w:rFonts w:ascii="Arial" w:hAnsi="Arial" w:cs="Arial"/>
          <w:szCs w:val="22"/>
          <w:lang w:val="nl-BE"/>
        </w:rPr>
        <w:t xml:space="preserve">, in het bijzonder over haar systeem van interne </w:t>
      </w:r>
      <w:del w:id="6501" w:author="De Groote - De Man" w:date="2018-03-15T11:06:00Z">
        <w:r w:rsidR="008B5696" w:rsidRPr="00EF0A93">
          <w:rPr>
            <w:rFonts w:ascii="Arial" w:hAnsi="Arial" w:cs="Arial"/>
            <w:szCs w:val="22"/>
            <w:lang w:val="nl-BE"/>
          </w:rPr>
          <w:delText>controle</w:delText>
        </w:r>
      </w:del>
      <w:ins w:id="6502" w:author="De Groote - De Man" w:date="2018-03-15T11:06:00Z">
        <w:r w:rsidRPr="00392DE2">
          <w:rPr>
            <w:rFonts w:ascii="Arial" w:hAnsi="Arial" w:cs="Arial"/>
            <w:szCs w:val="22"/>
            <w:lang w:val="nl-BE"/>
          </w:rPr>
          <w:t>controlemaatregelen</w:t>
        </w:r>
      </w:ins>
      <w:r w:rsidRPr="00392DE2">
        <w:rPr>
          <w:rFonts w:ascii="Arial" w:hAnsi="Arial" w:cs="Arial"/>
          <w:szCs w:val="22"/>
          <w:lang w:val="nl-BE"/>
        </w:rPr>
        <w:t xml:space="preserve"> over het financiële </w:t>
      </w:r>
      <w:del w:id="6503" w:author="De Groote - De Man" w:date="2018-03-15T11:06:00Z">
        <w:r w:rsidR="008B5696" w:rsidRPr="00EF0A93">
          <w:rPr>
            <w:rFonts w:ascii="Arial" w:hAnsi="Arial" w:cs="Arial"/>
            <w:szCs w:val="22"/>
            <w:lang w:val="nl-BE"/>
          </w:rPr>
          <w:delText>verslaggevingproces</w:delText>
        </w:r>
      </w:del>
      <w:ins w:id="6504" w:author="De Groote - De Man" w:date="2018-03-15T11:06:00Z">
        <w:r w:rsidRPr="00392DE2">
          <w:rPr>
            <w:rFonts w:ascii="Arial" w:hAnsi="Arial" w:cs="Arial"/>
            <w:szCs w:val="22"/>
            <w:lang w:val="nl-BE"/>
          </w:rPr>
          <w:t>verslaggevingsproces</w:t>
        </w:r>
      </w:ins>
      <w:r w:rsidRPr="00392DE2">
        <w:rPr>
          <w:rFonts w:ascii="Arial" w:hAnsi="Arial" w:cs="Arial"/>
          <w:szCs w:val="22"/>
          <w:lang w:val="nl-BE"/>
        </w:rPr>
        <w:t xml:space="preserve">. </w:t>
      </w:r>
    </w:p>
    <w:p w14:paraId="013160EF" w14:textId="77777777" w:rsidR="00432432" w:rsidRPr="00392DE2" w:rsidRDefault="00432432" w:rsidP="00432432">
      <w:pPr>
        <w:jc w:val="both"/>
        <w:rPr>
          <w:ins w:id="6505" w:author="De Groote - De Man" w:date="2018-03-15T11:06:00Z"/>
          <w:rFonts w:ascii="Arial" w:hAnsi="Arial" w:cs="Arial"/>
          <w:szCs w:val="22"/>
          <w:lang w:val="nl-BE"/>
        </w:rPr>
      </w:pPr>
    </w:p>
    <w:p w14:paraId="5E606905" w14:textId="129098F2"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In het kader van de beoordeling van de opzet van de </w:t>
      </w:r>
      <w:ins w:id="6506" w:author="De Groote - De Man" w:date="2018-03-15T11:06:00Z">
        <w:r w:rsidRPr="00392DE2">
          <w:rPr>
            <w:rFonts w:ascii="Arial" w:hAnsi="Arial" w:cs="Arial"/>
            <w:szCs w:val="22"/>
            <w:lang w:val="nl-BE"/>
          </w:rPr>
          <w:t xml:space="preserve">organisatiestructuur, waaronder de </w:t>
        </w:r>
      </w:ins>
      <w:r w:rsidRPr="00392DE2">
        <w:rPr>
          <w:rFonts w:ascii="Arial" w:hAnsi="Arial" w:cs="Arial"/>
          <w:szCs w:val="22"/>
          <w:lang w:val="nl-BE"/>
        </w:rPr>
        <w:t>administratieve en boekhoudkundige organisatie</w:t>
      </w:r>
      <w:ins w:id="6507" w:author="De Groote - De Man" w:date="2018-03-15T11:06:00Z">
        <w:r w:rsidRPr="00392DE2">
          <w:rPr>
            <w:rFonts w:ascii="Arial" w:hAnsi="Arial" w:cs="Arial"/>
            <w:szCs w:val="22"/>
            <w:lang w:val="nl-BE"/>
          </w:rPr>
          <w:t>,</w:t>
        </w:r>
      </w:ins>
      <w:r w:rsidRPr="00392DE2">
        <w:rPr>
          <w:rFonts w:ascii="Arial" w:hAnsi="Arial" w:cs="Arial"/>
          <w:szCs w:val="22"/>
          <w:lang w:val="nl-BE"/>
        </w:rPr>
        <w:t xml:space="preserve"> en de interne </w:t>
      </w:r>
      <w:del w:id="6508" w:author="De Groote - De Man" w:date="2018-03-15T11:06:00Z">
        <w:r w:rsidR="008B5696" w:rsidRPr="00EF0A93">
          <w:rPr>
            <w:rFonts w:ascii="Arial" w:hAnsi="Arial" w:cs="Arial"/>
            <w:szCs w:val="22"/>
            <w:lang w:val="nl-BE"/>
          </w:rPr>
          <w:delText>controle</w:delText>
        </w:r>
      </w:del>
      <w:ins w:id="6509" w:author="De Groote - De Man" w:date="2018-03-15T11:06:00Z">
        <w:r w:rsidRPr="00392DE2">
          <w:rPr>
            <w:rFonts w:ascii="Arial" w:hAnsi="Arial" w:cs="Arial"/>
            <w:szCs w:val="22"/>
            <w:lang w:val="nl-BE"/>
          </w:rPr>
          <w:t>controlemaatregelen met betrekking tot de betrouwbaarheid</w:t>
        </w:r>
      </w:ins>
      <w:r w:rsidRPr="00392DE2">
        <w:rPr>
          <w:rFonts w:ascii="Arial" w:hAnsi="Arial" w:cs="Arial"/>
          <w:szCs w:val="22"/>
          <w:lang w:val="nl-BE"/>
        </w:rPr>
        <w:t xml:space="preserve"> van </w:t>
      </w:r>
      <w:del w:id="6510" w:author="De Groote - De Man" w:date="2018-03-15T11:06:00Z">
        <w:r w:rsidR="008B5696" w:rsidRPr="00EF0A93">
          <w:rPr>
            <w:rFonts w:ascii="Arial" w:hAnsi="Arial" w:cs="Arial"/>
            <w:szCs w:val="22"/>
            <w:lang w:val="nl-BE"/>
          </w:rPr>
          <w:delText>de IBP</w:delText>
        </w:r>
      </w:del>
      <w:ins w:id="6511" w:author="De Groote - De Man" w:date="2018-03-15T11:06:00Z">
        <w:r w:rsidRPr="00392DE2">
          <w:rPr>
            <w:rFonts w:ascii="Arial" w:hAnsi="Arial" w:cs="Arial"/>
            <w:szCs w:val="22"/>
            <w:lang w:val="nl-BE"/>
          </w:rPr>
          <w:t>het financiële verslaggevingsproces en de beheersing van de operationele activiteiten, van de Instelling,</w:t>
        </w:r>
      </w:ins>
      <w:r w:rsidRPr="00392DE2">
        <w:rPr>
          <w:rFonts w:ascii="Arial" w:hAnsi="Arial" w:cs="Arial"/>
          <w:szCs w:val="22"/>
          <w:lang w:val="nl-BE"/>
        </w:rPr>
        <w:t xml:space="preserve"> hebben wij, overeenkomstig</w:t>
      </w:r>
      <w:ins w:id="6512" w:author="De Groote - De Man" w:date="2018-03-15T11:06:00Z">
        <w:r w:rsidRPr="00392DE2">
          <w:rPr>
            <w:rFonts w:ascii="Arial" w:hAnsi="Arial" w:cs="Arial"/>
            <w:szCs w:val="22"/>
            <w:lang w:val="nl-BE"/>
          </w:rPr>
          <w:t xml:space="preserve"> de circulaire FSMA_2015_05 inzake de medewerkingsopdracht van de commissarissen bij de IBP’s en</w:t>
        </w:r>
      </w:ins>
      <w:r w:rsidRPr="00392DE2">
        <w:rPr>
          <w:rFonts w:ascii="Arial" w:hAnsi="Arial" w:cs="Arial"/>
          <w:szCs w:val="22"/>
          <w:lang w:val="nl-BE"/>
        </w:rPr>
        <w:t xml:space="preserve"> de specifieke norm inzake de medewerking aan het prudentieel toezicht, die nog niet van toepassing is op IBP’s, </w:t>
      </w:r>
      <w:del w:id="6513" w:author="De Groote - De Man" w:date="2018-03-15T11:06:00Z">
        <w:r w:rsidR="008B5696" w:rsidRPr="00EF0A93">
          <w:rPr>
            <w:rFonts w:ascii="Arial" w:hAnsi="Arial" w:cs="Arial"/>
            <w:szCs w:val="22"/>
            <w:lang w:val="nl-BE"/>
          </w:rPr>
          <w:delText xml:space="preserve">en de richtlijnen van de FSMA aan de </w:delText>
        </w:r>
        <w:r w:rsidR="004B6E95" w:rsidRPr="00EF0A93">
          <w:rPr>
            <w:rFonts w:ascii="Arial" w:hAnsi="Arial" w:cs="Arial"/>
            <w:szCs w:val="22"/>
            <w:lang w:val="nl-BE"/>
          </w:rPr>
          <w:delText>Commissarissen, Erkend Revisoren, naar gelang</w:delText>
        </w:r>
        <w:r w:rsidR="008B5696" w:rsidRPr="00EF0A93">
          <w:rPr>
            <w:rFonts w:ascii="Arial" w:hAnsi="Arial" w:cs="Arial"/>
            <w:szCs w:val="22"/>
            <w:lang w:val="nl-BE"/>
          </w:rPr>
          <w:delText xml:space="preserve">, </w:delText>
        </w:r>
      </w:del>
      <w:r w:rsidRPr="00392DE2">
        <w:rPr>
          <w:rFonts w:ascii="Arial" w:hAnsi="Arial" w:cs="Arial"/>
          <w:szCs w:val="22"/>
          <w:lang w:val="nl-BE"/>
        </w:rPr>
        <w:t xml:space="preserve">volgende procedures uitgevoerd </w:t>
      </w:r>
      <w:del w:id="6514" w:author="De Groote - De Man" w:date="2018-03-15T11:06:00Z">
        <w:r w:rsidR="008B5696" w:rsidRPr="00EF0A93">
          <w:rPr>
            <w:rFonts w:ascii="Arial" w:hAnsi="Arial" w:cs="Arial"/>
            <w:i/>
            <w:szCs w:val="22"/>
            <w:lang w:val="nl-BE"/>
          </w:rPr>
          <w:delText>(</w:delText>
        </w:r>
      </w:del>
      <w:ins w:id="6515"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 xml:space="preserve">aan te passen </w:t>
      </w:r>
      <w:del w:id="6516" w:author="De Groote - De Man" w:date="2018-03-15T11:06:00Z">
        <w:r w:rsidR="008B5696" w:rsidRPr="00EF0A93">
          <w:rPr>
            <w:rFonts w:ascii="Arial" w:hAnsi="Arial" w:cs="Arial"/>
            <w:i/>
            <w:szCs w:val="22"/>
            <w:lang w:val="nl-BE"/>
          </w:rPr>
          <w:delText>naar gelang</w:delText>
        </w:r>
      </w:del>
      <w:ins w:id="6517" w:author="De Groote - De Man" w:date="2018-03-15T11:06:00Z">
        <w:r w:rsidR="007D65B5" w:rsidRPr="00392DE2">
          <w:rPr>
            <w:rFonts w:ascii="Arial" w:hAnsi="Arial" w:cs="Arial"/>
            <w:i/>
            <w:szCs w:val="22"/>
            <w:lang w:val="nl-BE"/>
          </w:rPr>
          <w:t>naargelang</w:t>
        </w:r>
      </w:ins>
      <w:r w:rsidRPr="00392DE2">
        <w:rPr>
          <w:rFonts w:ascii="Arial" w:hAnsi="Arial" w:cs="Arial"/>
          <w:i/>
          <w:szCs w:val="22"/>
          <w:lang w:val="nl-BE"/>
        </w:rPr>
        <w:t xml:space="preserve"> op basis van de uitgevoerde procedures</w:t>
      </w:r>
      <w:del w:id="6518" w:author="De Groote - De Man" w:date="2018-03-15T11:06:00Z">
        <w:r w:rsidR="008B5696" w:rsidRPr="00EF0A93">
          <w:rPr>
            <w:rFonts w:ascii="Arial" w:hAnsi="Arial" w:cs="Arial"/>
            <w:i/>
            <w:szCs w:val="22"/>
            <w:lang w:val="nl-BE"/>
          </w:rPr>
          <w:delText>)</w:delText>
        </w:r>
        <w:r w:rsidR="008B5696" w:rsidRPr="00EF0A93">
          <w:rPr>
            <w:rFonts w:ascii="Arial" w:hAnsi="Arial" w:cs="Arial"/>
            <w:szCs w:val="22"/>
            <w:lang w:val="nl-BE"/>
          </w:rPr>
          <w:delText>:</w:delText>
        </w:r>
      </w:del>
      <w:ins w:id="6519" w:author="De Groote - De Man" w:date="2018-03-15T11:06:00Z">
        <w:r w:rsidR="004E303A" w:rsidRPr="00392DE2">
          <w:rPr>
            <w:rFonts w:ascii="Arial" w:hAnsi="Arial" w:cs="Arial"/>
            <w:i/>
            <w:szCs w:val="22"/>
            <w:lang w:val="nl-BE"/>
          </w:rPr>
          <w:t>]</w:t>
        </w:r>
        <w:r w:rsidRPr="00392DE2">
          <w:rPr>
            <w:rFonts w:ascii="Arial" w:hAnsi="Arial" w:cs="Arial"/>
            <w:szCs w:val="22"/>
            <w:lang w:val="nl-BE"/>
          </w:rPr>
          <w:t>:</w:t>
        </w:r>
      </w:ins>
    </w:p>
    <w:p w14:paraId="33A9C780" w14:textId="77777777" w:rsidR="00432432" w:rsidRPr="00392DE2" w:rsidRDefault="00432432" w:rsidP="00B10032">
      <w:pPr>
        <w:jc w:val="both"/>
        <w:rPr>
          <w:rFonts w:ascii="Arial" w:hAnsi="Arial" w:cs="Arial"/>
          <w:szCs w:val="22"/>
          <w:lang w:val="nl-BE"/>
        </w:rPr>
      </w:pPr>
    </w:p>
    <w:p w14:paraId="135740E9" w14:textId="50482F77" w:rsidR="00432432" w:rsidRPr="00B10032" w:rsidRDefault="00432432" w:rsidP="00B10032">
      <w:pPr>
        <w:numPr>
          <w:ilvl w:val="0"/>
          <w:numId w:val="5"/>
        </w:numPr>
        <w:spacing w:line="240" w:lineRule="auto"/>
        <w:jc w:val="both"/>
        <w:rPr>
          <w:lang w:val="nl-BE"/>
        </w:rPr>
      </w:pPr>
      <w:r w:rsidRPr="00B10032">
        <w:rPr>
          <w:rFonts w:ascii="Arial" w:hAnsi="Arial"/>
          <w:lang w:val="nl-BE"/>
        </w:rPr>
        <w:t xml:space="preserve">het verkrijgen van voldoende kennis van de </w:t>
      </w:r>
      <w:del w:id="6520" w:author="De Groote - De Man" w:date="2018-03-15T11:06:00Z">
        <w:r w:rsidR="008B5696" w:rsidRPr="00EF0A93">
          <w:rPr>
            <w:rFonts w:cs="Arial"/>
            <w:szCs w:val="22"/>
            <w:lang w:val="nl-BE"/>
          </w:rPr>
          <w:delText>instelling</w:delText>
        </w:r>
      </w:del>
      <w:ins w:id="6521" w:author="De Groote - De Man" w:date="2018-03-15T11:06:00Z">
        <w:r w:rsidRPr="00392DE2">
          <w:rPr>
            <w:rFonts w:ascii="Arial" w:hAnsi="Arial" w:cs="Arial"/>
            <w:szCs w:val="22"/>
            <w:lang w:val="nl-BE"/>
          </w:rPr>
          <w:t>Instelling</w:t>
        </w:r>
      </w:ins>
      <w:r w:rsidRPr="00B10032">
        <w:rPr>
          <w:rFonts w:ascii="Arial" w:hAnsi="Arial"/>
          <w:lang w:val="nl-BE"/>
        </w:rPr>
        <w:t xml:space="preserve"> en haar omgeving;</w:t>
      </w:r>
    </w:p>
    <w:p w14:paraId="1561E218" w14:textId="7C51C0DE" w:rsidR="00432432" w:rsidRPr="00392DE2" w:rsidRDefault="008B5696" w:rsidP="00432432">
      <w:pPr>
        <w:spacing w:line="240" w:lineRule="auto"/>
        <w:ind w:left="720"/>
        <w:jc w:val="both"/>
        <w:rPr>
          <w:ins w:id="6522" w:author="De Groote - De Man" w:date="2018-03-15T11:06:00Z"/>
          <w:rFonts w:ascii="Arial" w:hAnsi="Arial" w:cs="Arial"/>
          <w:szCs w:val="22"/>
          <w:lang w:val="nl-BE"/>
        </w:rPr>
      </w:pPr>
      <w:del w:id="6523" w:author="De Groote - De Man" w:date="2018-03-15T11:06:00Z">
        <w:r w:rsidRPr="00EF0A93">
          <w:rPr>
            <w:rFonts w:cs="Arial"/>
            <w:szCs w:val="22"/>
            <w:lang w:val="nl-BE"/>
          </w:rPr>
          <w:delText>het onderzoek</w:delText>
        </w:r>
      </w:del>
    </w:p>
    <w:p w14:paraId="672B7614" w14:textId="0F5498E9" w:rsidR="00432432" w:rsidRPr="00B10032" w:rsidRDefault="00432432" w:rsidP="00B10032">
      <w:pPr>
        <w:numPr>
          <w:ilvl w:val="0"/>
          <w:numId w:val="5"/>
        </w:numPr>
        <w:spacing w:line="240" w:lineRule="auto"/>
        <w:jc w:val="both"/>
        <w:rPr>
          <w:lang w:val="nl-BE"/>
        </w:rPr>
      </w:pPr>
      <w:ins w:id="6524" w:author="De Groote - De Man" w:date="2018-03-15T11:06:00Z">
        <w:r w:rsidRPr="00392DE2">
          <w:rPr>
            <w:rFonts w:ascii="Arial" w:hAnsi="Arial" w:cs="Arial"/>
            <w:szCs w:val="22"/>
            <w:lang w:val="nl-BE"/>
          </w:rPr>
          <w:t>kennisname</w:t>
        </w:r>
      </w:ins>
      <w:r w:rsidRPr="00B10032">
        <w:rPr>
          <w:rFonts w:ascii="Arial" w:hAnsi="Arial"/>
          <w:lang w:val="nl-BE"/>
        </w:rPr>
        <w:t xml:space="preserve"> van de interne </w:t>
      </w:r>
      <w:del w:id="6525" w:author="De Groote - De Man" w:date="2018-03-15T11:06:00Z">
        <w:r w:rsidR="008B5696" w:rsidRPr="00EF0A93">
          <w:rPr>
            <w:rFonts w:cs="Arial"/>
            <w:szCs w:val="22"/>
            <w:lang w:val="nl-BE"/>
          </w:rPr>
          <w:delText>controle</w:delText>
        </w:r>
      </w:del>
      <w:ins w:id="6526" w:author="De Groote - De Man" w:date="2018-03-15T11:06:00Z">
        <w:r w:rsidRPr="00392DE2">
          <w:rPr>
            <w:rFonts w:ascii="Arial" w:hAnsi="Arial" w:cs="Arial"/>
            <w:szCs w:val="22"/>
            <w:lang w:val="nl-BE"/>
          </w:rPr>
          <w:t>controlemaatregelen</w:t>
        </w:r>
      </w:ins>
      <w:r w:rsidRPr="00B10032">
        <w:rPr>
          <w:rFonts w:ascii="Arial" w:hAnsi="Arial"/>
          <w:lang w:val="nl-BE"/>
        </w:rPr>
        <w:t xml:space="preserve"> zoals bedoeld in de Internationale Controlestandaarden</w:t>
      </w:r>
      <w:del w:id="6527" w:author="De Groote - De Man" w:date="2018-03-15T11:06:00Z">
        <w:r w:rsidR="00D539D9" w:rsidRPr="00EF0A93">
          <w:rPr>
            <w:rFonts w:cs="Arial"/>
            <w:szCs w:val="22"/>
            <w:lang w:val="nl-BE"/>
          </w:rPr>
          <w:delText xml:space="preserve"> zoals deze in België werden aangenomen</w:delText>
        </w:r>
      </w:del>
      <w:r w:rsidRPr="00B10032">
        <w:rPr>
          <w:rFonts w:ascii="Arial" w:hAnsi="Arial"/>
          <w:lang w:val="nl-BE"/>
        </w:rPr>
        <w:t>;</w:t>
      </w:r>
    </w:p>
    <w:p w14:paraId="095DC26C" w14:textId="77777777" w:rsidR="00432432" w:rsidRPr="00392DE2" w:rsidRDefault="00432432" w:rsidP="00432432">
      <w:pPr>
        <w:spacing w:line="240" w:lineRule="auto"/>
        <w:jc w:val="both"/>
        <w:rPr>
          <w:ins w:id="6528" w:author="De Groote - De Man" w:date="2018-03-15T11:06:00Z"/>
          <w:rFonts w:ascii="Arial" w:hAnsi="Arial" w:cs="Arial"/>
          <w:szCs w:val="22"/>
          <w:lang w:val="nl-BE"/>
        </w:rPr>
      </w:pPr>
    </w:p>
    <w:p w14:paraId="6CF864F3" w14:textId="3B7AD273" w:rsidR="00432432" w:rsidRPr="00B10032" w:rsidRDefault="00432432" w:rsidP="00B10032">
      <w:pPr>
        <w:numPr>
          <w:ilvl w:val="0"/>
          <w:numId w:val="5"/>
        </w:numPr>
        <w:spacing w:line="240" w:lineRule="auto"/>
        <w:jc w:val="both"/>
        <w:rPr>
          <w:lang w:val="nl-BE"/>
        </w:rPr>
      </w:pPr>
      <w:r w:rsidRPr="00B10032">
        <w:rPr>
          <w:rFonts w:ascii="Arial" w:hAnsi="Arial"/>
          <w:lang w:val="nl-BE"/>
        </w:rPr>
        <w:t xml:space="preserve">de actualisering van de kennis van de openbare </w:t>
      </w:r>
      <w:del w:id="6529" w:author="De Groote - De Man" w:date="2018-03-15T11:06:00Z">
        <w:r w:rsidR="008B5696" w:rsidRPr="00EF0A93">
          <w:rPr>
            <w:rFonts w:cs="Arial"/>
            <w:szCs w:val="22"/>
            <w:lang w:val="nl-BE"/>
          </w:rPr>
          <w:delText>controleregeling</w:delText>
        </w:r>
      </w:del>
      <w:ins w:id="6530" w:author="De Groote - De Man" w:date="2018-03-15T11:06:00Z">
        <w:r w:rsidRPr="00392DE2">
          <w:rPr>
            <w:rFonts w:ascii="Arial" w:hAnsi="Arial" w:cs="Arial"/>
            <w:szCs w:val="22"/>
            <w:lang w:val="nl-BE"/>
          </w:rPr>
          <w:t>controleregelgeving</w:t>
        </w:r>
      </w:ins>
      <w:r w:rsidRPr="00B10032">
        <w:rPr>
          <w:rFonts w:ascii="Arial" w:hAnsi="Arial"/>
          <w:lang w:val="nl-BE"/>
        </w:rPr>
        <w:t>;</w:t>
      </w:r>
    </w:p>
    <w:p w14:paraId="1045B591" w14:textId="77777777" w:rsidR="00432432" w:rsidRPr="00392DE2" w:rsidRDefault="00432432" w:rsidP="00432432">
      <w:pPr>
        <w:spacing w:line="240" w:lineRule="auto"/>
        <w:jc w:val="both"/>
        <w:rPr>
          <w:ins w:id="6531" w:author="De Groote - De Man" w:date="2018-03-15T11:06:00Z"/>
          <w:rFonts w:ascii="Arial" w:hAnsi="Arial" w:cs="Arial"/>
          <w:szCs w:val="22"/>
          <w:lang w:val="nl-BE"/>
        </w:rPr>
      </w:pPr>
    </w:p>
    <w:p w14:paraId="5D5335BE" w14:textId="77777777" w:rsidR="00432432" w:rsidRPr="00B10032" w:rsidRDefault="00432432" w:rsidP="00B10032">
      <w:pPr>
        <w:numPr>
          <w:ilvl w:val="0"/>
          <w:numId w:val="5"/>
        </w:numPr>
        <w:spacing w:line="240" w:lineRule="auto"/>
        <w:jc w:val="both"/>
        <w:rPr>
          <w:lang w:val="nl-BE"/>
        </w:rPr>
      </w:pPr>
      <w:r w:rsidRPr="00B10032">
        <w:rPr>
          <w:rFonts w:ascii="Arial" w:hAnsi="Arial"/>
          <w:lang w:val="nl-BE"/>
        </w:rPr>
        <w:t>het nazicht van de notulen van de raad van bestuur;</w:t>
      </w:r>
    </w:p>
    <w:p w14:paraId="5C41B175" w14:textId="77777777" w:rsidR="00432432" w:rsidRPr="00392DE2" w:rsidRDefault="00432432" w:rsidP="00432432">
      <w:pPr>
        <w:spacing w:line="240" w:lineRule="auto"/>
        <w:jc w:val="both"/>
        <w:rPr>
          <w:ins w:id="6532" w:author="De Groote - De Man" w:date="2018-03-15T11:06:00Z"/>
          <w:rFonts w:ascii="Arial" w:hAnsi="Arial" w:cs="Arial"/>
          <w:szCs w:val="22"/>
          <w:lang w:val="nl-BE"/>
        </w:rPr>
      </w:pPr>
    </w:p>
    <w:p w14:paraId="5F41C3DF" w14:textId="77777777" w:rsidR="00432432" w:rsidRPr="00B10032" w:rsidRDefault="00432432" w:rsidP="00B10032">
      <w:pPr>
        <w:numPr>
          <w:ilvl w:val="0"/>
          <w:numId w:val="5"/>
        </w:numPr>
        <w:spacing w:line="240" w:lineRule="auto"/>
        <w:jc w:val="both"/>
        <w:rPr>
          <w:lang w:val="nl-BE"/>
        </w:rPr>
      </w:pPr>
      <w:r w:rsidRPr="00B10032">
        <w:rPr>
          <w:rFonts w:ascii="Arial" w:hAnsi="Arial"/>
          <w:lang w:val="nl-BE"/>
        </w:rPr>
        <w:t>het nazicht van de verslagen van de interne auditor en de compliance officer;</w:t>
      </w:r>
    </w:p>
    <w:p w14:paraId="79043134" w14:textId="77777777" w:rsidR="00432432" w:rsidRPr="00392DE2" w:rsidRDefault="00432432" w:rsidP="00432432">
      <w:pPr>
        <w:spacing w:line="240" w:lineRule="auto"/>
        <w:ind w:left="720"/>
        <w:jc w:val="both"/>
        <w:rPr>
          <w:ins w:id="6533" w:author="De Groote - De Man" w:date="2018-03-15T11:06:00Z"/>
          <w:rFonts w:ascii="Arial" w:hAnsi="Arial" w:cs="Arial"/>
          <w:szCs w:val="22"/>
          <w:lang w:val="nl-BE"/>
        </w:rPr>
      </w:pPr>
    </w:p>
    <w:p w14:paraId="30E08703" w14:textId="71E85B45" w:rsidR="00432432" w:rsidRPr="00392DE2" w:rsidRDefault="00432432" w:rsidP="00432432">
      <w:pPr>
        <w:numPr>
          <w:ilvl w:val="0"/>
          <w:numId w:val="5"/>
        </w:numPr>
        <w:spacing w:line="240" w:lineRule="auto"/>
        <w:jc w:val="both"/>
        <w:rPr>
          <w:ins w:id="6534" w:author="De Groote - De Man" w:date="2018-03-15T11:06:00Z"/>
          <w:rFonts w:ascii="Arial" w:hAnsi="Arial" w:cs="Arial"/>
          <w:szCs w:val="22"/>
          <w:lang w:val="nl-BE"/>
        </w:rPr>
      </w:pPr>
      <w:r w:rsidRPr="00B10032">
        <w:rPr>
          <w:rFonts w:ascii="Arial" w:hAnsi="Arial"/>
          <w:lang w:val="nl-BE"/>
        </w:rPr>
        <w:t xml:space="preserve">het onderzoek van de informatie aangaande de interne controle verstrekt in het hoofdstuk “Deugdelijk bestuur” van de P40-rapportering in het licht van de </w:t>
      </w:r>
      <w:r w:rsidRPr="00B10032">
        <w:rPr>
          <w:rFonts w:ascii="Arial" w:hAnsi="Arial"/>
          <w:lang w:val="nl-BE"/>
        </w:rPr>
        <w:lastRenderedPageBreak/>
        <w:t xml:space="preserve">kennis verworven in het kader van de controle van de jaarrekening en de periodieke staten van de </w:t>
      </w:r>
      <w:del w:id="6535" w:author="De Groote - De Man" w:date="2018-03-15T11:06:00Z">
        <w:r w:rsidR="00D539D9" w:rsidRPr="00EF0A93">
          <w:rPr>
            <w:rFonts w:cs="Arial"/>
            <w:szCs w:val="22"/>
            <w:lang w:val="nl-BE"/>
          </w:rPr>
          <w:delText>instelling</w:delText>
        </w:r>
        <w:r w:rsidR="008B5696" w:rsidRPr="00EF0A93">
          <w:rPr>
            <w:rFonts w:cs="Arial"/>
            <w:szCs w:val="22"/>
            <w:lang w:val="nl-BE"/>
          </w:rPr>
          <w:delText>;</w:delText>
        </w:r>
      </w:del>
      <w:ins w:id="6536" w:author="De Groote - De Man" w:date="2018-03-15T11:06:00Z">
        <w:r w:rsidRPr="00392DE2">
          <w:rPr>
            <w:rFonts w:ascii="Arial" w:hAnsi="Arial" w:cs="Arial"/>
            <w:szCs w:val="22"/>
            <w:lang w:val="nl-BE"/>
          </w:rPr>
          <w:t>Instelling;</w:t>
        </w:r>
      </w:ins>
    </w:p>
    <w:p w14:paraId="30A83FF4" w14:textId="77777777" w:rsidR="00432432" w:rsidRPr="00B10032" w:rsidRDefault="00432432" w:rsidP="00B10032">
      <w:pPr>
        <w:spacing w:line="240" w:lineRule="auto"/>
        <w:ind w:left="720"/>
        <w:jc w:val="both"/>
        <w:rPr>
          <w:lang w:val="nl-BE"/>
        </w:rPr>
      </w:pPr>
    </w:p>
    <w:p w14:paraId="41AA4084" w14:textId="77777777" w:rsidR="00432432" w:rsidRPr="00B10032" w:rsidRDefault="00432432" w:rsidP="00B10032">
      <w:pPr>
        <w:numPr>
          <w:ilvl w:val="0"/>
          <w:numId w:val="5"/>
        </w:numPr>
        <w:spacing w:line="240" w:lineRule="auto"/>
        <w:jc w:val="both"/>
        <w:rPr>
          <w:lang w:val="nl-BE"/>
        </w:rPr>
      </w:pPr>
      <w:r w:rsidRPr="00B10032">
        <w:rPr>
          <w:rFonts w:ascii="Arial" w:hAnsi="Arial"/>
          <w:lang w:val="nl-BE"/>
        </w:rPr>
        <w:t>het nazicht van de documentatie ter ondersteuning van de informatie verstrekt aangaande de interne controle in het hoofdstuk “Deugdelijk bestuur” van de P40-rapportering;</w:t>
      </w:r>
    </w:p>
    <w:p w14:paraId="3B79EFBB" w14:textId="77777777" w:rsidR="00432432" w:rsidRPr="00392DE2" w:rsidRDefault="00432432" w:rsidP="00432432">
      <w:pPr>
        <w:spacing w:line="240" w:lineRule="auto"/>
        <w:ind w:left="720"/>
        <w:jc w:val="both"/>
        <w:rPr>
          <w:ins w:id="6537" w:author="De Groote - De Man" w:date="2018-03-15T11:06:00Z"/>
          <w:rFonts w:ascii="Arial" w:hAnsi="Arial" w:cs="Arial"/>
          <w:szCs w:val="22"/>
          <w:lang w:val="nl-BE"/>
        </w:rPr>
      </w:pPr>
    </w:p>
    <w:p w14:paraId="4FEEA25D" w14:textId="77777777" w:rsidR="00432432" w:rsidRPr="00B10032" w:rsidRDefault="00432432" w:rsidP="00B10032">
      <w:pPr>
        <w:numPr>
          <w:ilvl w:val="0"/>
          <w:numId w:val="5"/>
        </w:numPr>
        <w:spacing w:line="240" w:lineRule="auto"/>
        <w:jc w:val="both"/>
        <w:rPr>
          <w:lang w:val="nl-BE"/>
        </w:rPr>
      </w:pPr>
      <w:r w:rsidRPr="00B10032">
        <w:rPr>
          <w:rFonts w:ascii="Arial" w:hAnsi="Arial"/>
          <w:lang w:val="nl-BE"/>
        </w:rPr>
        <w:t>het inwinnen en evalueren van inlichtingen</w:t>
      </w:r>
      <w:r w:rsidRPr="00B10032">
        <w:rPr>
          <w:rFonts w:ascii="Arial" w:hAnsi="Arial"/>
          <w:i/>
          <w:lang w:val="nl-BE"/>
        </w:rPr>
        <w:t xml:space="preserve"> </w:t>
      </w:r>
      <w:r w:rsidRPr="00B10032">
        <w:rPr>
          <w:rFonts w:ascii="Arial" w:hAnsi="Arial"/>
          <w:lang w:val="nl-BE"/>
        </w:rPr>
        <w:t>die betrekking hebben op artikel 77 van de WIBP, bij de raad van bestuur (desgevallend door de relevant geachte vergaderingen van de raad van bestuur bij te wonen);</w:t>
      </w:r>
    </w:p>
    <w:p w14:paraId="10D7A3ED" w14:textId="77777777" w:rsidR="00432432" w:rsidRPr="00392DE2" w:rsidRDefault="00432432" w:rsidP="00432432">
      <w:pPr>
        <w:spacing w:line="240" w:lineRule="auto"/>
        <w:ind w:left="720"/>
        <w:jc w:val="both"/>
        <w:rPr>
          <w:ins w:id="6538" w:author="De Groote - De Man" w:date="2018-03-15T11:06:00Z"/>
          <w:rFonts w:ascii="Arial" w:hAnsi="Arial" w:cs="Arial"/>
          <w:szCs w:val="22"/>
          <w:lang w:val="nl-BE"/>
        </w:rPr>
      </w:pPr>
    </w:p>
    <w:p w14:paraId="3BB88248" w14:textId="7A024991" w:rsidR="00432432" w:rsidRPr="00B10032" w:rsidRDefault="004E303A" w:rsidP="00B10032">
      <w:pPr>
        <w:numPr>
          <w:ilvl w:val="0"/>
          <w:numId w:val="5"/>
        </w:numPr>
        <w:spacing w:line="240" w:lineRule="auto"/>
        <w:contextualSpacing/>
        <w:jc w:val="both"/>
        <w:rPr>
          <w:lang w:val="nl-BE"/>
        </w:rPr>
      </w:pPr>
      <w:r w:rsidRPr="00B10032">
        <w:rPr>
          <w:rFonts w:ascii="Arial" w:hAnsi="Arial"/>
          <w:i/>
          <w:lang w:val="nl-BE"/>
        </w:rPr>
        <w:t>[</w:t>
      </w:r>
      <w:r w:rsidR="00432432" w:rsidRPr="00B10032">
        <w:rPr>
          <w:rFonts w:ascii="Arial" w:hAnsi="Arial"/>
          <w:i/>
          <w:lang w:val="nl-BE"/>
        </w:rPr>
        <w:t xml:space="preserve">te vervolledigen met andere uitgevoerde procedures als gevolg van de professionele beoordeling door de </w:t>
      </w:r>
      <w:del w:id="6539" w:author="De Groote - De Man" w:date="2018-03-15T11:06:00Z">
        <w:r w:rsidR="005833D2" w:rsidRPr="00EF0A93">
          <w:rPr>
            <w:rFonts w:cs="Arial"/>
            <w:i/>
            <w:szCs w:val="22"/>
            <w:lang w:val="nl-BE"/>
          </w:rPr>
          <w:delText>Commissaris, Erkend Revisor, naar gelang</w:delText>
        </w:r>
      </w:del>
      <w:ins w:id="6540" w:author="De Groote - De Man" w:date="2018-03-15T11:06:00Z">
        <w:r w:rsidR="00432432" w:rsidRPr="00392DE2">
          <w:rPr>
            <w:rFonts w:ascii="Arial" w:hAnsi="Arial" w:cs="Arial"/>
            <w:i/>
            <w:szCs w:val="22"/>
            <w:lang w:val="nl-BE"/>
          </w:rPr>
          <w:t>commissaris</w:t>
        </w:r>
      </w:ins>
      <w:r w:rsidR="00432432" w:rsidRPr="00B10032">
        <w:rPr>
          <w:rFonts w:ascii="Arial" w:hAnsi="Arial"/>
          <w:i/>
          <w:lang w:val="nl-BE"/>
        </w:rPr>
        <w:t xml:space="preserve"> van de toestand</w:t>
      </w:r>
      <w:r w:rsidRPr="00B10032">
        <w:rPr>
          <w:rFonts w:ascii="Arial" w:hAnsi="Arial"/>
          <w:i/>
          <w:lang w:val="nl-BE"/>
        </w:rPr>
        <w:t>]</w:t>
      </w:r>
      <w:r w:rsidR="00432432" w:rsidRPr="00B10032">
        <w:rPr>
          <w:rFonts w:ascii="Arial" w:hAnsi="Arial"/>
          <w:lang w:val="nl-BE"/>
        </w:rPr>
        <w:t>.</w:t>
      </w:r>
    </w:p>
    <w:p w14:paraId="306ACD10" w14:textId="77777777" w:rsidR="00432432" w:rsidRPr="00392DE2" w:rsidRDefault="00432432" w:rsidP="00432432">
      <w:pPr>
        <w:spacing w:after="200" w:line="240" w:lineRule="auto"/>
        <w:ind w:hanging="436"/>
        <w:contextualSpacing/>
        <w:jc w:val="both"/>
        <w:rPr>
          <w:ins w:id="6541" w:author="De Groote - De Man" w:date="2018-03-15T11:06:00Z"/>
          <w:rFonts w:ascii="Arial" w:hAnsi="Arial" w:cs="Arial"/>
          <w:szCs w:val="22"/>
          <w:lang w:val="nl-BE"/>
        </w:rPr>
      </w:pPr>
    </w:p>
    <w:p w14:paraId="0C49AE8A" w14:textId="77777777" w:rsidR="00432432" w:rsidRPr="00B10032" w:rsidRDefault="00432432" w:rsidP="00B10032">
      <w:pPr>
        <w:spacing w:after="200" w:line="240" w:lineRule="auto"/>
        <w:ind w:hanging="436"/>
        <w:contextualSpacing/>
        <w:jc w:val="both"/>
        <w:rPr>
          <w:lang w:val="nl-BE"/>
        </w:rPr>
      </w:pPr>
    </w:p>
    <w:p w14:paraId="01B9A1CE" w14:textId="77777777" w:rsidR="00432432" w:rsidRPr="00B10032" w:rsidRDefault="00432432" w:rsidP="00B10032">
      <w:pPr>
        <w:spacing w:line="240" w:lineRule="auto"/>
        <w:jc w:val="both"/>
        <w:rPr>
          <w:b/>
          <w:i/>
          <w:lang w:val="nl-BE"/>
        </w:rPr>
      </w:pPr>
      <w:r w:rsidRPr="00B10032">
        <w:rPr>
          <w:rFonts w:ascii="Arial" w:hAnsi="Arial"/>
          <w:b/>
          <w:i/>
          <w:lang w:val="nl-BE"/>
        </w:rPr>
        <w:t>Beperkingen in de uitvoering van de opdracht</w:t>
      </w:r>
    </w:p>
    <w:p w14:paraId="4980FBC1" w14:textId="77777777" w:rsidR="00432432" w:rsidRPr="00392DE2" w:rsidRDefault="00432432" w:rsidP="00432432">
      <w:pPr>
        <w:spacing w:line="240" w:lineRule="auto"/>
        <w:jc w:val="both"/>
        <w:rPr>
          <w:ins w:id="6542" w:author="De Groote - De Man" w:date="2018-03-15T11:06:00Z"/>
          <w:rFonts w:ascii="Arial" w:hAnsi="Arial" w:cs="Arial"/>
          <w:b/>
          <w:i/>
          <w:szCs w:val="22"/>
          <w:lang w:val="nl-BE"/>
        </w:rPr>
      </w:pPr>
    </w:p>
    <w:p w14:paraId="7447037D" w14:textId="1A33C399" w:rsidR="00432432" w:rsidRPr="00392DE2" w:rsidRDefault="00432432" w:rsidP="00432432">
      <w:pPr>
        <w:spacing w:line="240" w:lineRule="auto"/>
        <w:jc w:val="both"/>
        <w:rPr>
          <w:ins w:id="6543" w:author="De Groote - De Man" w:date="2018-03-15T11:06:00Z"/>
          <w:rFonts w:ascii="Arial" w:hAnsi="Arial" w:cs="Arial"/>
          <w:szCs w:val="22"/>
          <w:lang w:val="nl-BE"/>
        </w:rPr>
      </w:pPr>
      <w:r w:rsidRPr="00B10032">
        <w:rPr>
          <w:rFonts w:ascii="Arial" w:hAnsi="Arial"/>
          <w:lang w:val="nl-BE"/>
        </w:rPr>
        <w:t xml:space="preserve">Bij de beoordeling van de opzet van de </w:t>
      </w:r>
      <w:ins w:id="6544" w:author="De Groote - De Man" w:date="2018-03-15T11:06:00Z">
        <w:r w:rsidRPr="00392DE2">
          <w:rPr>
            <w:rFonts w:ascii="Arial" w:hAnsi="Arial" w:cs="Arial"/>
            <w:szCs w:val="22"/>
            <w:lang w:val="nl-BE"/>
          </w:rPr>
          <w:t xml:space="preserve">organisatiestructuur, waaronder de </w:t>
        </w:r>
      </w:ins>
      <w:r w:rsidRPr="00B10032">
        <w:rPr>
          <w:rFonts w:ascii="Arial" w:hAnsi="Arial"/>
          <w:lang w:val="nl-BE"/>
        </w:rPr>
        <w:t>administratieve en boekhoudkundige organisatie</w:t>
      </w:r>
      <w:ins w:id="6545" w:author="De Groote - De Man" w:date="2018-03-15T11:06:00Z">
        <w:r w:rsidRPr="00392DE2">
          <w:rPr>
            <w:rFonts w:ascii="Arial" w:hAnsi="Arial" w:cs="Arial"/>
            <w:szCs w:val="22"/>
            <w:lang w:val="nl-BE"/>
          </w:rPr>
          <w:t>,</w:t>
        </w:r>
      </w:ins>
      <w:r w:rsidRPr="00B10032">
        <w:rPr>
          <w:rFonts w:ascii="Arial" w:hAnsi="Arial"/>
          <w:lang w:val="nl-BE"/>
        </w:rPr>
        <w:t xml:space="preserve"> en de interne controlemaatregelen </w:t>
      </w:r>
      <w:ins w:id="6546" w:author="De Groote - De Man" w:date="2018-03-15T11:06:00Z">
        <w:r w:rsidRPr="00392DE2">
          <w:rPr>
            <w:rFonts w:ascii="Arial" w:hAnsi="Arial" w:cs="Arial"/>
            <w:szCs w:val="22"/>
            <w:lang w:val="nl-BE"/>
          </w:rPr>
          <w:t xml:space="preserve">met betrekking tot de betrouwbaarheid </w:t>
        </w:r>
      </w:ins>
      <w:r w:rsidRPr="00B10032">
        <w:rPr>
          <w:rFonts w:ascii="Arial" w:hAnsi="Arial"/>
          <w:lang w:val="nl-BE"/>
        </w:rPr>
        <w:t xml:space="preserve">van </w:t>
      </w:r>
      <w:del w:id="6547" w:author="De Groote - De Man" w:date="2018-03-15T11:06:00Z">
        <w:r w:rsidR="008B5696" w:rsidRPr="00EF0A93">
          <w:rPr>
            <w:rFonts w:cs="Arial"/>
            <w:szCs w:val="22"/>
            <w:lang w:val="nl-BE"/>
          </w:rPr>
          <w:delText>de IBP</w:delText>
        </w:r>
      </w:del>
      <w:ins w:id="6548" w:author="De Groote - De Man" w:date="2018-03-15T11:06:00Z">
        <w:r w:rsidRPr="00392DE2">
          <w:rPr>
            <w:rFonts w:ascii="Arial" w:hAnsi="Arial" w:cs="Arial"/>
            <w:szCs w:val="22"/>
            <w:lang w:val="nl-BE"/>
          </w:rPr>
          <w:t>het financiële verslaggevingsproces en de beheersing van de operationele activiteiten, van de Instelling,</w:t>
        </w:r>
      </w:ins>
      <w:r w:rsidRPr="00B10032">
        <w:rPr>
          <w:rFonts w:ascii="Arial" w:hAnsi="Arial"/>
          <w:lang w:val="nl-BE"/>
        </w:rPr>
        <w:t xml:space="preserve"> hebben wij ons in belangrijke mate gesteund op informatie dienaangaande verstrekt in het hoofdstuk “Deugdelijk bestuur” van de </w:t>
      </w:r>
      <w:del w:id="6549" w:author="De Groote - De Man" w:date="2018-03-15T11:06:00Z">
        <w:r w:rsidR="008B5696" w:rsidRPr="00EF0A93">
          <w:rPr>
            <w:rFonts w:cs="Arial"/>
            <w:szCs w:val="22"/>
            <w:lang w:val="nl-BE"/>
          </w:rPr>
          <w:delText>P-40</w:delText>
        </w:r>
      </w:del>
      <w:ins w:id="6550" w:author="De Groote - De Man" w:date="2018-03-15T11:06:00Z">
        <w:r w:rsidRPr="00392DE2">
          <w:rPr>
            <w:rFonts w:ascii="Arial" w:hAnsi="Arial" w:cs="Arial"/>
            <w:szCs w:val="22"/>
            <w:lang w:val="nl-BE"/>
          </w:rPr>
          <w:t>P40-</w:t>
        </w:r>
      </w:ins>
      <w:r w:rsidRPr="00B10032">
        <w:rPr>
          <w:rFonts w:ascii="Arial" w:hAnsi="Arial"/>
          <w:lang w:val="nl-BE"/>
        </w:rPr>
        <w:t xml:space="preserve"> rapportering, aangevuld met elementen waarvan wij kennis hebben in het kader van de controle van de</w:t>
      </w:r>
      <w:r w:rsidRPr="00B10032">
        <w:rPr>
          <w:rFonts w:ascii="Arial" w:hAnsi="Arial"/>
          <w:i/>
          <w:lang w:val="nl-BE"/>
        </w:rPr>
        <w:t xml:space="preserve"> </w:t>
      </w:r>
      <w:r w:rsidRPr="00B10032">
        <w:rPr>
          <w:rFonts w:ascii="Arial" w:hAnsi="Arial"/>
          <w:lang w:val="nl-BE"/>
        </w:rPr>
        <w:t>jaarrekening en de</w:t>
      </w:r>
      <w:r w:rsidRPr="00B10032">
        <w:rPr>
          <w:rFonts w:ascii="Arial" w:hAnsi="Arial"/>
          <w:i/>
          <w:lang w:val="nl-BE"/>
        </w:rPr>
        <w:t xml:space="preserve"> </w:t>
      </w:r>
      <w:r w:rsidRPr="00B10032">
        <w:rPr>
          <w:rFonts w:ascii="Arial" w:hAnsi="Arial"/>
          <w:lang w:val="nl-BE"/>
        </w:rPr>
        <w:t xml:space="preserve">periodieke staten, in het bijzonder over het systeem van interne </w:t>
      </w:r>
      <w:del w:id="6551" w:author="De Groote - De Man" w:date="2018-03-15T11:06:00Z">
        <w:r w:rsidR="008B5696" w:rsidRPr="00EF0A93">
          <w:rPr>
            <w:rFonts w:cs="Arial"/>
            <w:szCs w:val="22"/>
            <w:lang w:val="nl-BE"/>
          </w:rPr>
          <w:delText>controle</w:delText>
        </w:r>
      </w:del>
      <w:ins w:id="6552" w:author="De Groote - De Man" w:date="2018-03-15T11:06:00Z">
        <w:r w:rsidRPr="00392DE2">
          <w:rPr>
            <w:rFonts w:ascii="Arial" w:hAnsi="Arial" w:cs="Arial"/>
            <w:szCs w:val="22"/>
            <w:lang w:val="nl-BE"/>
          </w:rPr>
          <w:t>controlemaatregelen</w:t>
        </w:r>
      </w:ins>
      <w:r w:rsidRPr="00B10032">
        <w:rPr>
          <w:rFonts w:ascii="Arial" w:hAnsi="Arial"/>
          <w:lang w:val="nl-BE"/>
        </w:rPr>
        <w:t xml:space="preserve"> over het financiële </w:t>
      </w:r>
      <w:del w:id="6553" w:author="De Groote - De Man" w:date="2018-03-15T11:06:00Z">
        <w:r w:rsidR="008B5696" w:rsidRPr="00EF0A93">
          <w:rPr>
            <w:rFonts w:cs="Arial"/>
            <w:szCs w:val="22"/>
            <w:lang w:val="nl-BE"/>
          </w:rPr>
          <w:delText xml:space="preserve">verslaggevingproces. </w:delText>
        </w:r>
      </w:del>
      <w:ins w:id="6554" w:author="De Groote - De Man" w:date="2018-03-15T11:06:00Z">
        <w:r w:rsidRPr="00392DE2">
          <w:rPr>
            <w:rFonts w:ascii="Arial" w:hAnsi="Arial" w:cs="Arial"/>
            <w:szCs w:val="22"/>
            <w:lang w:val="nl-BE"/>
          </w:rPr>
          <w:t xml:space="preserve">verslaggevingsproces en de beheersing van de operationele activiteiten. </w:t>
        </w:r>
      </w:ins>
    </w:p>
    <w:p w14:paraId="635DC439" w14:textId="77777777" w:rsidR="00432432" w:rsidRPr="00B10032" w:rsidRDefault="00432432" w:rsidP="00B10032">
      <w:pPr>
        <w:spacing w:line="240" w:lineRule="auto"/>
        <w:jc w:val="both"/>
        <w:rPr>
          <w:lang w:val="nl-BE"/>
        </w:rPr>
      </w:pPr>
    </w:p>
    <w:p w14:paraId="1F3DBB9D" w14:textId="77777777" w:rsidR="00432432" w:rsidRPr="00B10032" w:rsidRDefault="00432432" w:rsidP="00B10032">
      <w:pPr>
        <w:spacing w:line="240" w:lineRule="auto"/>
        <w:jc w:val="both"/>
        <w:rPr>
          <w:lang w:val="nl-BE"/>
        </w:rPr>
      </w:pPr>
      <w:r w:rsidRPr="00B10032">
        <w:rPr>
          <w:rFonts w:ascii="Arial" w:hAnsi="Arial"/>
          <w:lang w:val="nl-BE"/>
        </w:rPr>
        <w:t>Volledigheidshalve wijzen wij er nog op dat hadden wij bijkomende werkzaamheden uitgevoerd, dan hadden andere bevindingen onder onze aandacht kunnen komen die voor de FSMA mogelijk van belang kunnen zijn.</w:t>
      </w:r>
    </w:p>
    <w:p w14:paraId="1E534802" w14:textId="77777777" w:rsidR="00432432" w:rsidRPr="00392DE2" w:rsidRDefault="00432432" w:rsidP="00432432">
      <w:pPr>
        <w:spacing w:line="240" w:lineRule="auto"/>
        <w:jc w:val="both"/>
        <w:rPr>
          <w:ins w:id="6555" w:author="De Groote - De Man" w:date="2018-03-15T11:06:00Z"/>
          <w:rFonts w:ascii="Arial" w:hAnsi="Arial" w:cs="Arial"/>
          <w:szCs w:val="22"/>
          <w:lang w:val="nl-BE"/>
        </w:rPr>
      </w:pPr>
    </w:p>
    <w:p w14:paraId="7BFE439F" w14:textId="77777777" w:rsidR="00432432" w:rsidRPr="00B10032" w:rsidRDefault="00432432" w:rsidP="00B10032">
      <w:pPr>
        <w:spacing w:line="240" w:lineRule="auto"/>
        <w:jc w:val="both"/>
        <w:rPr>
          <w:lang w:val="nl-BE"/>
        </w:rPr>
      </w:pPr>
      <w:r w:rsidRPr="00B10032">
        <w:rPr>
          <w:rFonts w:ascii="Arial" w:hAnsi="Arial"/>
          <w:lang w:val="nl-BE"/>
        </w:rPr>
        <w:t>Bijkomende beperkingen in de uitvoering van de opdracht:</w:t>
      </w:r>
    </w:p>
    <w:p w14:paraId="6475353A" w14:textId="77777777" w:rsidR="00432432" w:rsidRPr="00B10032" w:rsidRDefault="00432432" w:rsidP="00B10032">
      <w:pPr>
        <w:spacing w:line="240" w:lineRule="auto"/>
        <w:jc w:val="both"/>
        <w:rPr>
          <w:lang w:val="nl-BE"/>
        </w:rPr>
      </w:pPr>
    </w:p>
    <w:p w14:paraId="7F87E5AE" w14:textId="4524696D" w:rsidR="00432432" w:rsidRPr="00B10032" w:rsidRDefault="00432432" w:rsidP="00B10032">
      <w:pPr>
        <w:numPr>
          <w:ilvl w:val="0"/>
          <w:numId w:val="4"/>
        </w:numPr>
        <w:spacing w:line="240" w:lineRule="auto"/>
        <w:jc w:val="both"/>
        <w:rPr>
          <w:lang w:val="nl-BE"/>
        </w:rPr>
      </w:pPr>
      <w:r w:rsidRPr="00B10032">
        <w:rPr>
          <w:rFonts w:ascii="Arial" w:hAnsi="Arial"/>
          <w:lang w:val="nl-BE"/>
        </w:rPr>
        <w:t xml:space="preserve">voor wat </w:t>
      </w:r>
      <w:ins w:id="6556" w:author="De Groote - De Man" w:date="2018-03-15T11:06:00Z">
        <w:r w:rsidRPr="00392DE2">
          <w:rPr>
            <w:rFonts w:ascii="Arial" w:hAnsi="Arial" w:cs="Arial"/>
            <w:szCs w:val="22"/>
            <w:lang w:val="nl-BE"/>
          </w:rPr>
          <w:t xml:space="preserve">betreft </w:t>
        </w:r>
      </w:ins>
      <w:r w:rsidRPr="00B10032">
        <w:rPr>
          <w:rFonts w:ascii="Arial" w:hAnsi="Arial"/>
          <w:lang w:val="nl-BE"/>
        </w:rPr>
        <w:t xml:space="preserve">de informatie </w:t>
      </w:r>
      <w:del w:id="6557" w:author="De Groote - De Man" w:date="2018-03-15T11:06:00Z">
        <w:r w:rsidR="008B5696" w:rsidRPr="00EF0A93">
          <w:rPr>
            <w:rFonts w:cs="Arial"/>
            <w:szCs w:val="22"/>
            <w:lang w:val="nl-BE"/>
          </w:rPr>
          <w:delText xml:space="preserve">betreft </w:delText>
        </w:r>
      </w:del>
      <w:r w:rsidRPr="00B10032">
        <w:rPr>
          <w:rFonts w:ascii="Arial" w:hAnsi="Arial"/>
          <w:lang w:val="nl-BE"/>
        </w:rPr>
        <w:t xml:space="preserve">verstrekt in het hoofdstuk “Deugdelijk bestuur” van de </w:t>
      </w:r>
      <w:del w:id="6558" w:author="De Groote - De Man" w:date="2018-03-15T11:06:00Z">
        <w:r w:rsidR="008B5696" w:rsidRPr="00EF0A93">
          <w:rPr>
            <w:rFonts w:cs="Arial"/>
            <w:szCs w:val="22"/>
            <w:lang w:val="nl-BE"/>
          </w:rPr>
          <w:delText xml:space="preserve">P-40 </w:delText>
        </w:r>
      </w:del>
      <w:ins w:id="6559" w:author="De Groote - De Man" w:date="2018-03-15T11:06:00Z">
        <w:r w:rsidRPr="00392DE2">
          <w:rPr>
            <w:rFonts w:ascii="Arial" w:hAnsi="Arial" w:cs="Arial"/>
            <w:szCs w:val="22"/>
            <w:lang w:val="nl-BE"/>
          </w:rPr>
          <w:t>P40-</w:t>
        </w:r>
      </w:ins>
      <w:r w:rsidRPr="00B10032">
        <w:rPr>
          <w:rFonts w:ascii="Arial" w:hAnsi="Arial"/>
          <w:lang w:val="nl-BE"/>
        </w:rPr>
        <w:t xml:space="preserve">rapportering aangaande de interne controle hebben wij enkel nagegaan dat deze geen </w:t>
      </w:r>
      <w:del w:id="6560" w:author="De Groote - De Man" w:date="2018-03-15T11:06:00Z">
        <w:r w:rsidR="008B5696" w:rsidRPr="00EF0A93">
          <w:rPr>
            <w:rFonts w:cs="Arial"/>
            <w:szCs w:val="22"/>
            <w:lang w:val="nl-BE"/>
          </w:rPr>
          <w:delText>onmiskenbare</w:delText>
        </w:r>
      </w:del>
      <w:ins w:id="6561" w:author="De Groote - De Man" w:date="2018-03-15T11:06:00Z">
        <w:r w:rsidRPr="00392DE2">
          <w:rPr>
            <w:rFonts w:ascii="Arial" w:hAnsi="Arial" w:cs="Arial"/>
            <w:szCs w:val="22"/>
            <w:lang w:val="nl-BE"/>
          </w:rPr>
          <w:t>van materieel belang zijnde</w:t>
        </w:r>
      </w:ins>
      <w:r w:rsidRPr="00B10032">
        <w:rPr>
          <w:rFonts w:ascii="Arial" w:hAnsi="Arial"/>
          <w:lang w:val="nl-BE"/>
        </w:rPr>
        <w:t xml:space="preserve"> inconsistenties vertoont met de informatie waarover wij beschikken in het kader van onze privaatrechtelijke opdracht;</w:t>
      </w:r>
    </w:p>
    <w:p w14:paraId="1B834ED5" w14:textId="77777777" w:rsidR="00432432" w:rsidRPr="00392DE2" w:rsidRDefault="00432432" w:rsidP="00432432">
      <w:pPr>
        <w:spacing w:line="240" w:lineRule="auto"/>
        <w:ind w:left="720"/>
        <w:jc w:val="both"/>
        <w:rPr>
          <w:ins w:id="6562" w:author="De Groote - De Man" w:date="2018-03-15T11:06:00Z"/>
          <w:rFonts w:ascii="Arial" w:hAnsi="Arial" w:cs="Arial"/>
          <w:szCs w:val="22"/>
          <w:lang w:val="nl-BE"/>
        </w:rPr>
      </w:pPr>
    </w:p>
    <w:p w14:paraId="1773F65B" w14:textId="77777777" w:rsidR="00432432" w:rsidRPr="00B10032" w:rsidRDefault="00432432" w:rsidP="00B10032">
      <w:pPr>
        <w:numPr>
          <w:ilvl w:val="0"/>
          <w:numId w:val="4"/>
        </w:numPr>
        <w:spacing w:line="240" w:lineRule="auto"/>
        <w:jc w:val="both"/>
        <w:rPr>
          <w:lang w:val="nl-BE"/>
        </w:rPr>
      </w:pPr>
      <w:r w:rsidRPr="00B10032">
        <w:rPr>
          <w:rFonts w:ascii="Arial" w:hAnsi="Arial"/>
          <w:lang w:val="nl-BE"/>
        </w:rPr>
        <w:t>de effectiviteit van de interne controlemaatregelen werd door ons niet beoordeeld;</w:t>
      </w:r>
    </w:p>
    <w:p w14:paraId="56BEC4A5" w14:textId="77777777" w:rsidR="00432432" w:rsidRPr="00392DE2" w:rsidRDefault="00432432" w:rsidP="00432432">
      <w:pPr>
        <w:spacing w:line="240" w:lineRule="auto"/>
        <w:jc w:val="both"/>
        <w:rPr>
          <w:ins w:id="6563" w:author="De Groote - De Man" w:date="2018-03-15T11:06:00Z"/>
          <w:rFonts w:ascii="Arial" w:hAnsi="Arial" w:cs="Arial"/>
          <w:szCs w:val="22"/>
          <w:lang w:val="nl-BE"/>
        </w:rPr>
      </w:pPr>
    </w:p>
    <w:p w14:paraId="6F8AC1A2" w14:textId="48F2FF35" w:rsidR="00432432" w:rsidRPr="00B10032" w:rsidRDefault="00432432" w:rsidP="00B10032">
      <w:pPr>
        <w:numPr>
          <w:ilvl w:val="0"/>
          <w:numId w:val="4"/>
        </w:numPr>
        <w:spacing w:line="240" w:lineRule="auto"/>
        <w:jc w:val="both"/>
        <w:rPr>
          <w:lang w:val="nl-BE"/>
        </w:rPr>
      </w:pPr>
      <w:r w:rsidRPr="00B10032">
        <w:rPr>
          <w:rFonts w:ascii="Arial" w:hAnsi="Arial"/>
          <w:lang w:val="nl-BE"/>
        </w:rPr>
        <w:t xml:space="preserve">de naleving door </w:t>
      </w:r>
      <w:del w:id="6564" w:author="De Groote - De Man" w:date="2018-03-15T11:06:00Z">
        <w:r w:rsidR="008B5696" w:rsidRPr="00EF0A93">
          <w:rPr>
            <w:rFonts w:cs="Arial"/>
            <w:i/>
            <w:szCs w:val="22"/>
            <w:lang w:val="nl-BE"/>
          </w:rPr>
          <w:delText>(</w:delText>
        </w:r>
      </w:del>
      <w:ins w:id="6565" w:author="De Groote - De Man" w:date="2018-03-15T11:06:00Z">
        <w:r w:rsidR="004E303A" w:rsidRPr="00392DE2">
          <w:rPr>
            <w:rFonts w:ascii="Arial" w:hAnsi="Arial" w:cs="Arial"/>
            <w:i/>
            <w:szCs w:val="22"/>
            <w:lang w:val="nl-BE"/>
          </w:rPr>
          <w:t>[</w:t>
        </w:r>
      </w:ins>
      <w:r w:rsidRPr="00B10032">
        <w:rPr>
          <w:rFonts w:ascii="Arial" w:hAnsi="Arial"/>
          <w:i/>
          <w:lang w:val="nl-BE"/>
        </w:rPr>
        <w:t>identificatie van de instelling</w:t>
      </w:r>
      <w:del w:id="6566" w:author="De Groote - De Man" w:date="2018-03-15T11:06:00Z">
        <w:r w:rsidR="008B5696" w:rsidRPr="00EF0A93">
          <w:rPr>
            <w:rFonts w:cs="Arial"/>
            <w:i/>
            <w:szCs w:val="22"/>
            <w:lang w:val="nl-BE"/>
          </w:rPr>
          <w:delText>)</w:delText>
        </w:r>
      </w:del>
      <w:ins w:id="6567" w:author="De Groote - De Man" w:date="2018-03-15T11:06:00Z">
        <w:r w:rsidR="004E303A" w:rsidRPr="00392DE2">
          <w:rPr>
            <w:rFonts w:ascii="Arial" w:hAnsi="Arial" w:cs="Arial"/>
            <w:i/>
            <w:szCs w:val="22"/>
            <w:lang w:val="nl-BE"/>
          </w:rPr>
          <w:t>]</w:t>
        </w:r>
      </w:ins>
      <w:r w:rsidRPr="00B10032">
        <w:rPr>
          <w:rFonts w:ascii="Arial" w:hAnsi="Arial"/>
          <w:lang w:val="nl-BE"/>
        </w:rPr>
        <w:t xml:space="preserve"> van alle wetgevingen dienen wij niet na te gaan;</w:t>
      </w:r>
    </w:p>
    <w:p w14:paraId="39335FEF" w14:textId="77777777" w:rsidR="00432432" w:rsidRPr="00392DE2" w:rsidRDefault="00432432" w:rsidP="00432432">
      <w:pPr>
        <w:spacing w:line="240" w:lineRule="auto"/>
        <w:jc w:val="both"/>
        <w:rPr>
          <w:ins w:id="6568" w:author="De Groote - De Man" w:date="2018-03-15T11:06:00Z"/>
          <w:rFonts w:ascii="Arial" w:hAnsi="Arial" w:cs="Arial"/>
          <w:szCs w:val="22"/>
          <w:lang w:val="nl-BE"/>
        </w:rPr>
      </w:pPr>
    </w:p>
    <w:p w14:paraId="02F425E0" w14:textId="2D357896" w:rsidR="00432432" w:rsidRPr="00B10032" w:rsidRDefault="004E303A" w:rsidP="00B10032">
      <w:pPr>
        <w:numPr>
          <w:ilvl w:val="0"/>
          <w:numId w:val="4"/>
        </w:numPr>
        <w:spacing w:line="240" w:lineRule="auto"/>
        <w:jc w:val="both"/>
        <w:rPr>
          <w:lang w:val="nl-BE"/>
        </w:rPr>
      </w:pPr>
      <w:r w:rsidRPr="00B10032">
        <w:rPr>
          <w:rFonts w:ascii="Arial" w:hAnsi="Arial"/>
          <w:i/>
          <w:lang w:val="nl-BE"/>
        </w:rPr>
        <w:t>[</w:t>
      </w:r>
      <w:r w:rsidR="00432432" w:rsidRPr="00B10032">
        <w:rPr>
          <w:rFonts w:ascii="Arial" w:hAnsi="Arial"/>
          <w:i/>
          <w:lang w:val="nl-BE"/>
        </w:rPr>
        <w:t xml:space="preserve">te vervolledigen met andere beperkingen als gevolg van de professionele beoordeling door de </w:t>
      </w:r>
      <w:del w:id="6569" w:author="De Groote - De Man" w:date="2018-03-15T11:06:00Z">
        <w:r w:rsidR="005833D2" w:rsidRPr="00EF0A93">
          <w:rPr>
            <w:rFonts w:cs="Arial"/>
            <w:i/>
            <w:szCs w:val="22"/>
            <w:lang w:val="nl-BE"/>
          </w:rPr>
          <w:delText>Commissaris, Erkend Revisor, naar gelang</w:delText>
        </w:r>
      </w:del>
      <w:ins w:id="6570" w:author="De Groote - De Man" w:date="2018-03-15T11:06:00Z">
        <w:r w:rsidR="00432432" w:rsidRPr="00392DE2">
          <w:rPr>
            <w:rFonts w:ascii="Arial" w:hAnsi="Arial" w:cs="Arial"/>
            <w:i/>
            <w:szCs w:val="22"/>
            <w:lang w:val="nl-BE"/>
          </w:rPr>
          <w:t>commissaris</w:t>
        </w:r>
      </w:ins>
      <w:r w:rsidR="00432432" w:rsidRPr="00B10032">
        <w:rPr>
          <w:rFonts w:ascii="Arial" w:hAnsi="Arial"/>
          <w:i/>
          <w:lang w:val="nl-BE"/>
        </w:rPr>
        <w:t xml:space="preserve"> van de toestand</w:t>
      </w:r>
      <w:r w:rsidRPr="00B10032">
        <w:rPr>
          <w:rFonts w:ascii="Arial" w:hAnsi="Arial"/>
          <w:i/>
          <w:lang w:val="nl-BE"/>
        </w:rPr>
        <w:t>]</w:t>
      </w:r>
      <w:r w:rsidR="00432432" w:rsidRPr="00B10032">
        <w:rPr>
          <w:rFonts w:ascii="Arial" w:hAnsi="Arial"/>
          <w:lang w:val="nl-BE"/>
        </w:rPr>
        <w:t>.</w:t>
      </w:r>
    </w:p>
    <w:p w14:paraId="6B5DB1E1" w14:textId="77777777" w:rsidR="00432432" w:rsidRPr="00392DE2" w:rsidRDefault="00432432" w:rsidP="00432432">
      <w:pPr>
        <w:spacing w:line="240" w:lineRule="auto"/>
        <w:jc w:val="both"/>
        <w:rPr>
          <w:ins w:id="6571" w:author="De Groote - De Man" w:date="2018-03-15T11:06:00Z"/>
          <w:rFonts w:ascii="Arial" w:hAnsi="Arial" w:cs="Arial"/>
          <w:szCs w:val="22"/>
          <w:lang w:val="nl-BE"/>
        </w:rPr>
      </w:pPr>
    </w:p>
    <w:p w14:paraId="6CBC71D5" w14:textId="77777777" w:rsidR="00432432" w:rsidRPr="00392DE2" w:rsidRDefault="00432432" w:rsidP="00B10032">
      <w:pPr>
        <w:rPr>
          <w:rFonts w:ascii="Arial" w:hAnsi="Arial" w:cs="Arial"/>
          <w:b/>
          <w:i/>
          <w:szCs w:val="22"/>
          <w:lang w:val="nl-BE"/>
        </w:rPr>
      </w:pPr>
      <w:r w:rsidRPr="00392DE2">
        <w:rPr>
          <w:rFonts w:ascii="Arial" w:hAnsi="Arial" w:cs="Arial"/>
          <w:b/>
          <w:i/>
          <w:szCs w:val="22"/>
          <w:lang w:val="nl-BE"/>
        </w:rPr>
        <w:t>Bevindingen</w:t>
      </w:r>
    </w:p>
    <w:p w14:paraId="1467F669" w14:textId="77777777" w:rsidR="00432432" w:rsidRPr="00392DE2" w:rsidRDefault="00432432" w:rsidP="00432432">
      <w:pPr>
        <w:rPr>
          <w:ins w:id="6572" w:author="De Groote - De Man" w:date="2018-03-15T11:06:00Z"/>
          <w:rFonts w:ascii="Arial" w:hAnsi="Arial" w:cs="Arial"/>
          <w:b/>
          <w:i/>
          <w:szCs w:val="22"/>
          <w:lang w:val="nl-BE"/>
        </w:rPr>
      </w:pPr>
    </w:p>
    <w:p w14:paraId="7364E1B3" w14:textId="21BEFE89"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Wij bevestigen de opzet van de </w:t>
      </w:r>
      <w:ins w:id="6573" w:author="De Groote - De Man" w:date="2018-03-15T11:06:00Z">
        <w:r w:rsidRPr="00392DE2">
          <w:rPr>
            <w:rFonts w:ascii="Arial" w:hAnsi="Arial" w:cs="Arial"/>
            <w:szCs w:val="22"/>
            <w:lang w:val="nl-BE"/>
          </w:rPr>
          <w:t xml:space="preserve">organisatiestructuur, waaronder de </w:t>
        </w:r>
      </w:ins>
      <w:r w:rsidRPr="00392DE2">
        <w:rPr>
          <w:rFonts w:ascii="Arial" w:hAnsi="Arial" w:cs="Arial"/>
          <w:szCs w:val="22"/>
          <w:lang w:val="nl-BE"/>
        </w:rPr>
        <w:t xml:space="preserve">administratieve en boekhoudkundige </w:t>
      </w:r>
      <w:del w:id="6574" w:author="De Groote - De Man" w:date="2018-03-15T11:06:00Z">
        <w:r w:rsidR="008B5696" w:rsidRPr="00EF0A93">
          <w:rPr>
            <w:rFonts w:ascii="Arial" w:hAnsi="Arial" w:cs="Arial"/>
            <w:szCs w:val="22"/>
            <w:lang w:val="nl-BE"/>
          </w:rPr>
          <w:delText>organisaties</w:delText>
        </w:r>
      </w:del>
      <w:ins w:id="6575" w:author="De Groote - De Man" w:date="2018-03-15T11:06:00Z">
        <w:r w:rsidRPr="00392DE2">
          <w:rPr>
            <w:rFonts w:ascii="Arial" w:hAnsi="Arial" w:cs="Arial"/>
            <w:szCs w:val="22"/>
            <w:lang w:val="nl-BE"/>
          </w:rPr>
          <w:t>organisatie,</w:t>
        </w:r>
      </w:ins>
      <w:r w:rsidRPr="00392DE2">
        <w:rPr>
          <w:rFonts w:ascii="Arial" w:hAnsi="Arial" w:cs="Arial"/>
          <w:szCs w:val="22"/>
          <w:lang w:val="nl-BE"/>
        </w:rPr>
        <w:t xml:space="preserve"> en de interne controlemaatregelen </w:t>
      </w:r>
      <w:ins w:id="6576" w:author="De Groote - De Man" w:date="2018-03-15T11:06:00Z">
        <w:r w:rsidRPr="00392DE2">
          <w:rPr>
            <w:rFonts w:ascii="Arial" w:hAnsi="Arial" w:cs="Arial"/>
            <w:szCs w:val="22"/>
            <w:lang w:val="nl-BE"/>
          </w:rPr>
          <w:t xml:space="preserve">met betrekking tot de betrouwbaarheid van het financiële verslaggevingsproces en de beheersing van de </w:t>
        </w:r>
        <w:r w:rsidRPr="00392DE2">
          <w:rPr>
            <w:rFonts w:ascii="Arial" w:hAnsi="Arial" w:cs="Arial"/>
            <w:szCs w:val="22"/>
            <w:lang w:val="nl-BE"/>
          </w:rPr>
          <w:lastRenderedPageBreak/>
          <w:t xml:space="preserve">operationele activiteiten, </w:t>
        </w:r>
      </w:ins>
      <w:r w:rsidRPr="00392DE2">
        <w:rPr>
          <w:rFonts w:ascii="Arial" w:hAnsi="Arial" w:cs="Arial"/>
          <w:szCs w:val="22"/>
          <w:lang w:val="nl-BE"/>
        </w:rPr>
        <w:t xml:space="preserve">te hebben beoordeeld die </w:t>
      </w:r>
      <w:del w:id="6577" w:author="De Groote - De Man" w:date="2018-03-15T11:06:00Z">
        <w:r w:rsidR="008B5696" w:rsidRPr="00EF0A93">
          <w:rPr>
            <w:rFonts w:ascii="Arial" w:hAnsi="Arial" w:cs="Arial"/>
            <w:i/>
            <w:szCs w:val="22"/>
            <w:lang w:val="nl-BE"/>
          </w:rPr>
          <w:delText>(</w:delText>
        </w:r>
      </w:del>
      <w:ins w:id="6578"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identificatie van de instelling</w:t>
      </w:r>
      <w:del w:id="6579" w:author="De Groote - De Man" w:date="2018-03-15T11:06:00Z">
        <w:r w:rsidR="008B5696" w:rsidRPr="00EF0A93">
          <w:rPr>
            <w:rFonts w:ascii="Arial" w:hAnsi="Arial" w:cs="Arial"/>
            <w:i/>
            <w:szCs w:val="22"/>
            <w:lang w:val="nl-BE"/>
          </w:rPr>
          <w:delText>)</w:delText>
        </w:r>
      </w:del>
      <w:ins w:id="6580" w:author="De Groote - De Man" w:date="2018-03-15T11:06:00Z">
        <w:r w:rsidR="004E303A" w:rsidRPr="00392DE2">
          <w:rPr>
            <w:rFonts w:ascii="Arial" w:hAnsi="Arial" w:cs="Arial"/>
            <w:i/>
            <w:szCs w:val="22"/>
            <w:lang w:val="nl-BE"/>
          </w:rPr>
          <w:t>]</w:t>
        </w:r>
        <w:r w:rsidRPr="00392DE2">
          <w:rPr>
            <w:rFonts w:ascii="Arial" w:hAnsi="Arial" w:cs="Arial"/>
            <w:szCs w:val="22"/>
            <w:lang w:val="nl-BE"/>
          </w:rPr>
          <w:t xml:space="preserve"> op </w:t>
        </w:r>
        <w:r w:rsidR="004E303A" w:rsidRPr="00392DE2">
          <w:rPr>
            <w:rFonts w:ascii="Arial" w:hAnsi="Arial" w:cs="Arial"/>
            <w:i/>
            <w:szCs w:val="22"/>
            <w:lang w:val="nl-BE"/>
          </w:rPr>
          <w:t>[</w:t>
        </w:r>
        <w:r w:rsidRPr="00392DE2">
          <w:rPr>
            <w:rFonts w:ascii="Arial" w:hAnsi="Arial" w:cs="Arial"/>
            <w:szCs w:val="22"/>
            <w:lang w:val="nl-BE"/>
          </w:rPr>
          <w:t>DD/MM/JJJJ</w:t>
        </w:r>
        <w:r w:rsidR="004E303A" w:rsidRPr="00392DE2">
          <w:rPr>
            <w:rFonts w:ascii="Arial" w:hAnsi="Arial" w:cs="Arial"/>
            <w:i/>
            <w:szCs w:val="22"/>
            <w:lang w:val="nl-BE"/>
          </w:rPr>
          <w:t>]</w:t>
        </w:r>
      </w:ins>
      <w:r w:rsidRPr="00392DE2">
        <w:rPr>
          <w:rFonts w:ascii="Arial" w:hAnsi="Arial" w:cs="Arial"/>
          <w:szCs w:val="22"/>
          <w:lang w:val="nl-BE"/>
        </w:rPr>
        <w:t xml:space="preserve"> heeft getroffen als bedoeld in artikel 77 van de WIBP. Wij hebben ons voor onze beoordeling gesteund op de werkzaamheden zoals hiervoor vermeld.</w:t>
      </w:r>
    </w:p>
    <w:p w14:paraId="00337BC7" w14:textId="77777777" w:rsidR="00432432" w:rsidRPr="00392DE2" w:rsidRDefault="00432432" w:rsidP="00432432">
      <w:pPr>
        <w:jc w:val="both"/>
        <w:rPr>
          <w:ins w:id="6581" w:author="De Groote - De Man" w:date="2018-03-15T11:06:00Z"/>
          <w:rFonts w:ascii="Arial" w:hAnsi="Arial" w:cs="Arial"/>
          <w:szCs w:val="22"/>
          <w:lang w:val="nl-BE"/>
        </w:rPr>
      </w:pPr>
    </w:p>
    <w:p w14:paraId="52203C8F" w14:textId="77777777" w:rsidR="00432432" w:rsidRPr="00392DE2" w:rsidRDefault="00432432" w:rsidP="00B10032">
      <w:pPr>
        <w:jc w:val="both"/>
        <w:rPr>
          <w:rFonts w:ascii="Arial" w:hAnsi="Arial" w:cs="Arial"/>
          <w:szCs w:val="22"/>
          <w:lang w:val="nl-BE"/>
        </w:rPr>
      </w:pPr>
      <w:r w:rsidRPr="00392DE2">
        <w:rPr>
          <w:rFonts w:ascii="Arial" w:hAnsi="Arial" w:cs="Arial"/>
          <w:szCs w:val="22"/>
          <w:lang w:val="nl-BE"/>
        </w:rPr>
        <w:t>Rekening houdend met de hoger vermelde beperkingen in de uitvoering van de opdracht, geven wij hierna een overzicht van onze bevindingen:</w:t>
      </w:r>
    </w:p>
    <w:p w14:paraId="39C02DCA" w14:textId="77777777" w:rsidR="00432432" w:rsidRPr="00392DE2" w:rsidRDefault="00432432" w:rsidP="00432432">
      <w:pPr>
        <w:jc w:val="both"/>
        <w:rPr>
          <w:ins w:id="6582" w:author="De Groote - De Man" w:date="2018-03-15T11:06:00Z"/>
          <w:rFonts w:ascii="Arial" w:hAnsi="Arial" w:cs="Arial"/>
          <w:szCs w:val="22"/>
          <w:lang w:val="nl-BE"/>
        </w:rPr>
      </w:pPr>
    </w:p>
    <w:p w14:paraId="1CA97F91" w14:textId="672F8204" w:rsidR="00432432" w:rsidRPr="00392DE2" w:rsidRDefault="004E303A" w:rsidP="00B10032">
      <w:pPr>
        <w:numPr>
          <w:ilvl w:val="0"/>
          <w:numId w:val="4"/>
        </w:numPr>
        <w:contextualSpacing/>
        <w:jc w:val="both"/>
        <w:rPr>
          <w:rFonts w:ascii="Arial" w:hAnsi="Arial" w:cs="Arial"/>
          <w:szCs w:val="22"/>
          <w:lang w:val="nl-BE"/>
        </w:rPr>
      </w:pPr>
      <w:ins w:id="6583"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w:t>
        </w:r>
      </w:ins>
      <w:r w:rsidR="00432432" w:rsidRPr="00392DE2">
        <w:rPr>
          <w:rFonts w:ascii="Arial" w:hAnsi="Arial" w:cs="Arial"/>
          <w:szCs w:val="22"/>
          <w:lang w:val="nl-BE"/>
        </w:rPr>
        <w:t xml:space="preserve">Bevindingen met betrekking tot </w:t>
      </w:r>
      <w:ins w:id="6584" w:author="De Groote - De Man" w:date="2018-03-15T11:06:00Z">
        <w:r w:rsidR="00432432" w:rsidRPr="00392DE2">
          <w:rPr>
            <w:rFonts w:ascii="Arial" w:hAnsi="Arial" w:cs="Arial"/>
            <w:szCs w:val="22"/>
            <w:lang w:val="nl-BE"/>
          </w:rPr>
          <w:t xml:space="preserve">van materieel belang zijnde inconsistenties tussen </w:t>
        </w:r>
      </w:ins>
      <w:r w:rsidR="00432432" w:rsidRPr="00392DE2">
        <w:rPr>
          <w:rFonts w:ascii="Arial" w:hAnsi="Arial" w:cs="Arial"/>
          <w:szCs w:val="22"/>
          <w:lang w:val="nl-BE"/>
        </w:rPr>
        <w:t xml:space="preserve">de </w:t>
      </w:r>
      <w:del w:id="6585" w:author="De Groote - De Man" w:date="2018-03-15T11:06:00Z">
        <w:r w:rsidR="008B5696" w:rsidRPr="00EF0A93">
          <w:rPr>
            <w:rFonts w:ascii="Arial" w:hAnsi="Arial" w:cs="Arial"/>
            <w:szCs w:val="22"/>
            <w:lang w:val="nl-BE"/>
          </w:rPr>
          <w:delText>naleving</w:delText>
        </w:r>
      </w:del>
      <w:ins w:id="6586" w:author="De Groote - De Man" w:date="2018-03-15T11:06:00Z">
        <w:r w:rsidR="00432432" w:rsidRPr="00392DE2">
          <w:rPr>
            <w:rFonts w:ascii="Arial" w:hAnsi="Arial" w:cs="Arial"/>
            <w:szCs w:val="22"/>
            <w:lang w:val="nl-BE"/>
          </w:rPr>
          <w:t>informatie verstrekt in het hoofdstuk “Deugdelijk bestuur”</w:t>
        </w:r>
      </w:ins>
      <w:r w:rsidR="00432432" w:rsidRPr="00392DE2">
        <w:rPr>
          <w:rFonts w:ascii="Arial" w:hAnsi="Arial" w:cs="Arial"/>
          <w:szCs w:val="22"/>
          <w:lang w:val="nl-BE"/>
        </w:rPr>
        <w:t xml:space="preserve"> van de </w:t>
      </w:r>
      <w:del w:id="6587" w:author="De Groote - De Man" w:date="2018-03-15T11:06:00Z">
        <w:r w:rsidR="008B5696" w:rsidRPr="00EF0A93">
          <w:rPr>
            <w:rFonts w:ascii="Arial" w:hAnsi="Arial" w:cs="Arial"/>
            <w:szCs w:val="22"/>
            <w:lang w:val="nl-BE"/>
          </w:rPr>
          <w:delText>bepalingen vervat in circulaire CPP-2007-2-WIBP</w:delText>
        </w:r>
      </w:del>
      <w:ins w:id="6588" w:author="De Groote - De Man" w:date="2018-03-15T11:06:00Z">
        <w:r w:rsidR="00432432" w:rsidRPr="00392DE2">
          <w:rPr>
            <w:rFonts w:ascii="Arial" w:hAnsi="Arial" w:cs="Arial"/>
            <w:szCs w:val="22"/>
            <w:lang w:val="nl-BE"/>
          </w:rPr>
          <w:t>P40-rapportering en de informatie waarover de commissaris beschikt</w:t>
        </w:r>
      </w:ins>
      <w:r w:rsidR="00432432" w:rsidRPr="00392DE2">
        <w:rPr>
          <w:rFonts w:ascii="Arial" w:hAnsi="Arial" w:cs="Arial"/>
          <w:szCs w:val="22"/>
          <w:lang w:val="nl-BE"/>
        </w:rPr>
        <w:t>:</w:t>
      </w:r>
    </w:p>
    <w:p w14:paraId="249BAE6B" w14:textId="77777777" w:rsidR="008B5696" w:rsidRPr="00EF0A93" w:rsidRDefault="008B5696" w:rsidP="008B5696">
      <w:pPr>
        <w:spacing w:after="60"/>
        <w:jc w:val="both"/>
        <w:rPr>
          <w:del w:id="6589" w:author="De Groote - De Man" w:date="2018-03-15T11:06:00Z"/>
          <w:rFonts w:ascii="Arial" w:hAnsi="Arial" w:cs="Arial"/>
          <w:szCs w:val="22"/>
          <w:lang w:val="nl-BE"/>
        </w:rPr>
      </w:pPr>
      <w:del w:id="6590" w:author="De Groote - De Man" w:date="2018-03-15T11:06:00Z">
        <w:r w:rsidRPr="00EF0A93">
          <w:rPr>
            <w:rFonts w:ascii="Arial" w:hAnsi="Arial" w:cs="Arial"/>
            <w:szCs w:val="22"/>
            <w:lang w:val="nl-BE"/>
          </w:rPr>
          <w:delText>-</w:delText>
        </w:r>
      </w:del>
    </w:p>
    <w:p w14:paraId="1E5BB7F9" w14:textId="77777777" w:rsidR="00275C81" w:rsidRPr="00392DE2" w:rsidRDefault="00275C81" w:rsidP="00275C81">
      <w:pPr>
        <w:contextualSpacing/>
        <w:jc w:val="both"/>
        <w:rPr>
          <w:ins w:id="6591" w:author="De Groote - De Man" w:date="2018-03-15T11:06:00Z"/>
          <w:rFonts w:ascii="Arial" w:hAnsi="Arial" w:cs="Arial"/>
          <w:szCs w:val="22"/>
          <w:lang w:val="nl-BE"/>
        </w:rPr>
      </w:pPr>
    </w:p>
    <w:p w14:paraId="2D8FA7B5" w14:textId="38840811" w:rsidR="00432432" w:rsidRPr="00392DE2" w:rsidRDefault="00E26DC7" w:rsidP="00275C81">
      <w:pPr>
        <w:numPr>
          <w:ilvl w:val="1"/>
          <w:numId w:val="33"/>
        </w:numPr>
        <w:contextualSpacing/>
        <w:jc w:val="both"/>
        <w:rPr>
          <w:ins w:id="6592" w:author="De Groote - De Man" w:date="2018-03-15T11:06:00Z"/>
          <w:rFonts w:ascii="Arial" w:hAnsi="Arial" w:cs="Arial"/>
          <w:szCs w:val="22"/>
          <w:lang w:val="nl-BE"/>
        </w:rPr>
      </w:pPr>
      <w:ins w:id="6593" w:author="De Groote - De Man" w:date="2018-03-15T11:06:00Z">
        <w:r w:rsidRPr="00392DE2">
          <w:rPr>
            <w:rFonts w:ascii="Arial" w:hAnsi="Arial" w:cs="Arial"/>
            <w:i/>
            <w:szCs w:val="22"/>
            <w:lang w:val="nl-BE"/>
          </w:rPr>
          <w:t>[XXX]</w:t>
        </w:r>
      </w:ins>
    </w:p>
    <w:p w14:paraId="7B218FE9" w14:textId="77777777" w:rsidR="00432432" w:rsidRPr="00392DE2" w:rsidRDefault="00432432" w:rsidP="00432432">
      <w:pPr>
        <w:ind w:left="720"/>
        <w:contextualSpacing/>
        <w:jc w:val="both"/>
        <w:rPr>
          <w:ins w:id="6594" w:author="De Groote - De Man" w:date="2018-03-15T11:06:00Z"/>
          <w:rFonts w:ascii="Arial" w:hAnsi="Arial" w:cs="Arial"/>
          <w:szCs w:val="22"/>
          <w:lang w:val="nl-BE"/>
        </w:rPr>
      </w:pPr>
    </w:p>
    <w:p w14:paraId="519AD095" w14:textId="3B15301F" w:rsidR="00432432" w:rsidRPr="00392DE2" w:rsidRDefault="004E303A" w:rsidP="00B10032">
      <w:pPr>
        <w:numPr>
          <w:ilvl w:val="0"/>
          <w:numId w:val="4"/>
        </w:numPr>
        <w:contextualSpacing/>
        <w:jc w:val="both"/>
        <w:rPr>
          <w:rFonts w:ascii="Arial" w:hAnsi="Arial" w:cs="Arial"/>
          <w:szCs w:val="22"/>
          <w:lang w:val="nl-BE"/>
        </w:rPr>
      </w:pPr>
      <w:ins w:id="6595"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w:t>
        </w:r>
      </w:ins>
      <w:r w:rsidR="00432432" w:rsidRPr="00392DE2">
        <w:rPr>
          <w:rFonts w:ascii="Arial" w:hAnsi="Arial" w:cs="Arial"/>
          <w:szCs w:val="22"/>
          <w:lang w:val="nl-BE"/>
        </w:rPr>
        <w:t xml:space="preserve">Bevindingen met betrekking tot de </w:t>
      </w:r>
      <w:del w:id="6596" w:author="De Groote - De Man" w:date="2018-03-15T11:06:00Z">
        <w:r w:rsidR="008B5696" w:rsidRPr="00EF0A93">
          <w:rPr>
            <w:rFonts w:ascii="Arial" w:hAnsi="Arial" w:cs="Arial"/>
            <w:szCs w:val="22"/>
            <w:lang w:val="nl-BE"/>
          </w:rPr>
          <w:delText>organisatie</w:delText>
        </w:r>
      </w:del>
      <w:ins w:id="6597" w:author="De Groote - De Man" w:date="2018-03-15T11:06:00Z">
        <w:r w:rsidR="00432432" w:rsidRPr="00392DE2">
          <w:rPr>
            <w:rFonts w:ascii="Arial" w:hAnsi="Arial" w:cs="Arial"/>
            <w:szCs w:val="22"/>
            <w:lang w:val="nl-BE"/>
          </w:rPr>
          <w:t>organen</w:t>
        </w:r>
      </w:ins>
      <w:r w:rsidR="00432432" w:rsidRPr="00392DE2">
        <w:rPr>
          <w:rFonts w:ascii="Arial" w:hAnsi="Arial" w:cs="Arial"/>
          <w:szCs w:val="22"/>
          <w:lang w:val="nl-BE"/>
        </w:rPr>
        <w:t xml:space="preserve"> van de </w:t>
      </w:r>
      <w:del w:id="6598" w:author="De Groote - De Man" w:date="2018-03-15T11:06:00Z">
        <w:r w:rsidR="008B5696" w:rsidRPr="00EF0A93">
          <w:rPr>
            <w:rFonts w:ascii="Arial" w:hAnsi="Arial" w:cs="Arial"/>
            <w:szCs w:val="22"/>
            <w:lang w:val="nl-BE"/>
          </w:rPr>
          <w:delText>IBP:</w:delText>
        </w:r>
      </w:del>
      <w:ins w:id="6599" w:author="De Groote - De Man" w:date="2018-03-15T11:06:00Z">
        <w:r w:rsidR="00432432" w:rsidRPr="00392DE2">
          <w:rPr>
            <w:rFonts w:ascii="Arial" w:hAnsi="Arial" w:cs="Arial"/>
            <w:szCs w:val="22"/>
            <w:lang w:val="nl-BE"/>
          </w:rPr>
          <w:t xml:space="preserve">Instelling: </w:t>
        </w:r>
      </w:ins>
    </w:p>
    <w:p w14:paraId="36E3E91B" w14:textId="77777777" w:rsidR="008B5696" w:rsidRPr="00EF0A93" w:rsidRDefault="008B5696" w:rsidP="008B5696">
      <w:pPr>
        <w:spacing w:after="60"/>
        <w:jc w:val="both"/>
        <w:rPr>
          <w:del w:id="6600" w:author="De Groote - De Man" w:date="2018-03-15T11:06:00Z"/>
          <w:rFonts w:ascii="Arial" w:hAnsi="Arial" w:cs="Arial"/>
          <w:szCs w:val="22"/>
          <w:lang w:val="nl-BE"/>
        </w:rPr>
      </w:pPr>
      <w:del w:id="6601" w:author="De Groote - De Man" w:date="2018-03-15T11:06:00Z">
        <w:r w:rsidRPr="00EF0A93">
          <w:rPr>
            <w:rFonts w:ascii="Arial" w:hAnsi="Arial" w:cs="Arial"/>
            <w:szCs w:val="22"/>
            <w:lang w:val="nl-BE"/>
          </w:rPr>
          <w:delText>-</w:delText>
        </w:r>
      </w:del>
    </w:p>
    <w:p w14:paraId="60D6B20B" w14:textId="77777777" w:rsidR="00275C81" w:rsidRPr="00392DE2" w:rsidRDefault="00275C81" w:rsidP="00275C81">
      <w:pPr>
        <w:contextualSpacing/>
        <w:jc w:val="both"/>
        <w:rPr>
          <w:ins w:id="6602" w:author="De Groote - De Man" w:date="2018-03-15T11:06:00Z"/>
          <w:rFonts w:ascii="Arial" w:hAnsi="Arial" w:cs="Arial"/>
          <w:szCs w:val="22"/>
          <w:lang w:val="nl-BE"/>
        </w:rPr>
      </w:pPr>
    </w:p>
    <w:p w14:paraId="4C791286" w14:textId="3C365116" w:rsidR="00275C81" w:rsidRPr="00392DE2" w:rsidRDefault="00E26DC7" w:rsidP="00275C81">
      <w:pPr>
        <w:numPr>
          <w:ilvl w:val="1"/>
          <w:numId w:val="33"/>
        </w:numPr>
        <w:contextualSpacing/>
        <w:rPr>
          <w:ins w:id="6603" w:author="De Groote - De Man" w:date="2018-03-15T11:06:00Z"/>
          <w:rFonts w:ascii="Arial" w:hAnsi="Arial" w:cs="Arial"/>
          <w:szCs w:val="22"/>
          <w:lang w:val="nl-BE"/>
        </w:rPr>
      </w:pPr>
      <w:ins w:id="6604" w:author="De Groote - De Man" w:date="2018-03-15T11:06:00Z">
        <w:r w:rsidRPr="00392DE2">
          <w:rPr>
            <w:rFonts w:ascii="Arial" w:hAnsi="Arial" w:cs="Arial"/>
            <w:i/>
            <w:szCs w:val="22"/>
            <w:lang w:val="nl-BE"/>
          </w:rPr>
          <w:t>[XXX]</w:t>
        </w:r>
      </w:ins>
    </w:p>
    <w:p w14:paraId="41737A59" w14:textId="77777777" w:rsidR="00432432" w:rsidRPr="00392DE2" w:rsidRDefault="00432432" w:rsidP="00432432">
      <w:pPr>
        <w:ind w:left="720"/>
        <w:contextualSpacing/>
        <w:rPr>
          <w:ins w:id="6605" w:author="De Groote - De Man" w:date="2018-03-15T11:06:00Z"/>
          <w:rFonts w:ascii="Arial" w:hAnsi="Arial" w:cs="Arial"/>
          <w:szCs w:val="22"/>
          <w:lang w:val="nl-BE"/>
        </w:rPr>
      </w:pPr>
    </w:p>
    <w:p w14:paraId="062978BC" w14:textId="60729476" w:rsidR="00432432" w:rsidRPr="00392DE2" w:rsidRDefault="004E303A" w:rsidP="00B10032">
      <w:pPr>
        <w:numPr>
          <w:ilvl w:val="0"/>
          <w:numId w:val="4"/>
        </w:numPr>
        <w:contextualSpacing/>
        <w:jc w:val="both"/>
        <w:rPr>
          <w:rFonts w:ascii="Arial" w:hAnsi="Arial" w:cs="Arial"/>
          <w:szCs w:val="22"/>
          <w:lang w:val="nl-BE"/>
        </w:rPr>
      </w:pPr>
      <w:ins w:id="6606"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w:t>
        </w:r>
      </w:ins>
      <w:r w:rsidR="00432432" w:rsidRPr="00392DE2">
        <w:rPr>
          <w:rFonts w:ascii="Arial" w:hAnsi="Arial" w:cs="Arial"/>
          <w:szCs w:val="22"/>
          <w:lang w:val="nl-BE"/>
        </w:rPr>
        <w:t xml:space="preserve">Bevindingen met betrekking tot </w:t>
      </w:r>
      <w:del w:id="6607" w:author="De Groote - De Man" w:date="2018-03-15T11:06:00Z">
        <w:r w:rsidR="008B5696" w:rsidRPr="00EF0A93">
          <w:rPr>
            <w:rFonts w:ascii="Arial" w:hAnsi="Arial" w:cs="Arial"/>
            <w:szCs w:val="22"/>
            <w:lang w:val="nl-BE"/>
          </w:rPr>
          <w:delText>het financiële verslaggevingproces:</w:delText>
        </w:r>
      </w:del>
      <w:ins w:id="6608" w:author="De Groote - De Man" w:date="2018-03-15T11:06:00Z">
        <w:r w:rsidR="00432432" w:rsidRPr="00392DE2">
          <w:rPr>
            <w:rFonts w:ascii="Arial" w:hAnsi="Arial" w:cs="Arial"/>
            <w:szCs w:val="22"/>
            <w:lang w:val="nl-BE"/>
          </w:rPr>
          <w:t xml:space="preserve">de sleutelpersonen van de Instelling: </w:t>
        </w:r>
      </w:ins>
    </w:p>
    <w:p w14:paraId="26B66309" w14:textId="77777777" w:rsidR="008B5696" w:rsidRPr="00EF0A93" w:rsidRDefault="008B5696" w:rsidP="008B5696">
      <w:pPr>
        <w:spacing w:after="60"/>
        <w:jc w:val="both"/>
        <w:rPr>
          <w:del w:id="6609" w:author="De Groote - De Man" w:date="2018-03-15T11:06:00Z"/>
          <w:rFonts w:ascii="Arial" w:hAnsi="Arial" w:cs="Arial"/>
          <w:szCs w:val="22"/>
          <w:lang w:val="nl-BE"/>
        </w:rPr>
      </w:pPr>
      <w:del w:id="6610" w:author="De Groote - De Man" w:date="2018-03-15T11:06:00Z">
        <w:r w:rsidRPr="00EF0A93">
          <w:rPr>
            <w:rFonts w:ascii="Arial" w:hAnsi="Arial" w:cs="Arial"/>
            <w:szCs w:val="22"/>
            <w:lang w:val="nl-BE"/>
          </w:rPr>
          <w:delText>-</w:delText>
        </w:r>
      </w:del>
    </w:p>
    <w:p w14:paraId="529A4B89" w14:textId="77777777" w:rsidR="00275C81" w:rsidRPr="00392DE2" w:rsidRDefault="00275C81" w:rsidP="00275C81">
      <w:pPr>
        <w:contextualSpacing/>
        <w:jc w:val="both"/>
        <w:rPr>
          <w:ins w:id="6611" w:author="De Groote - De Man" w:date="2018-03-15T11:06:00Z"/>
          <w:rFonts w:ascii="Arial" w:hAnsi="Arial" w:cs="Arial"/>
          <w:szCs w:val="22"/>
          <w:lang w:val="nl-BE"/>
        </w:rPr>
      </w:pPr>
    </w:p>
    <w:p w14:paraId="6C703FC9" w14:textId="0AD19BD4" w:rsidR="00275C81" w:rsidRPr="00392DE2" w:rsidRDefault="00E26DC7" w:rsidP="00275C81">
      <w:pPr>
        <w:numPr>
          <w:ilvl w:val="1"/>
          <w:numId w:val="33"/>
        </w:numPr>
        <w:contextualSpacing/>
        <w:jc w:val="both"/>
        <w:rPr>
          <w:ins w:id="6612" w:author="De Groote - De Man" w:date="2018-03-15T11:06:00Z"/>
          <w:rFonts w:ascii="Arial" w:hAnsi="Arial" w:cs="Arial"/>
          <w:szCs w:val="22"/>
          <w:lang w:val="nl-BE"/>
        </w:rPr>
      </w:pPr>
      <w:ins w:id="6613" w:author="De Groote - De Man" w:date="2018-03-15T11:06:00Z">
        <w:r w:rsidRPr="00392DE2">
          <w:rPr>
            <w:rFonts w:ascii="Arial" w:hAnsi="Arial" w:cs="Arial"/>
            <w:i/>
            <w:szCs w:val="22"/>
            <w:lang w:val="nl-BE"/>
          </w:rPr>
          <w:t>[XXX]</w:t>
        </w:r>
      </w:ins>
    </w:p>
    <w:p w14:paraId="05B21F33" w14:textId="77777777" w:rsidR="00432432" w:rsidRPr="00392DE2" w:rsidRDefault="00432432" w:rsidP="00432432">
      <w:pPr>
        <w:ind w:left="720"/>
        <w:contextualSpacing/>
        <w:jc w:val="both"/>
        <w:rPr>
          <w:ins w:id="6614" w:author="De Groote - De Man" w:date="2018-03-15T11:06:00Z"/>
          <w:rFonts w:ascii="Arial" w:hAnsi="Arial" w:cs="Arial"/>
          <w:szCs w:val="22"/>
          <w:lang w:val="nl-BE"/>
        </w:rPr>
      </w:pPr>
    </w:p>
    <w:p w14:paraId="1D63ACEA" w14:textId="49551251" w:rsidR="00432432" w:rsidRPr="00392DE2" w:rsidRDefault="004E303A" w:rsidP="00B10032">
      <w:pPr>
        <w:numPr>
          <w:ilvl w:val="0"/>
          <w:numId w:val="4"/>
        </w:numPr>
        <w:contextualSpacing/>
        <w:jc w:val="both"/>
        <w:rPr>
          <w:rFonts w:ascii="Arial" w:hAnsi="Arial" w:cs="Arial"/>
          <w:szCs w:val="22"/>
          <w:lang w:val="nl-BE"/>
        </w:rPr>
      </w:pPr>
      <w:ins w:id="6615"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w:t>
        </w:r>
      </w:ins>
      <w:r w:rsidR="00432432" w:rsidRPr="00392DE2">
        <w:rPr>
          <w:rFonts w:ascii="Arial" w:hAnsi="Arial" w:cs="Arial"/>
          <w:szCs w:val="22"/>
          <w:lang w:val="nl-BE"/>
        </w:rPr>
        <w:t>Overige bevindingen</w:t>
      </w:r>
      <w:ins w:id="6616" w:author="De Groote - De Man" w:date="2018-03-15T11:06:00Z">
        <w:r w:rsidR="00432432" w:rsidRPr="00392DE2">
          <w:rPr>
            <w:rFonts w:ascii="Arial" w:hAnsi="Arial" w:cs="Arial"/>
            <w:szCs w:val="22"/>
            <w:lang w:val="nl-BE"/>
          </w:rPr>
          <w:t xml:space="preserve"> met betrekking tot de interne controlemaatregelen</w:t>
        </w:r>
      </w:ins>
      <w:r w:rsidR="00432432" w:rsidRPr="00392DE2">
        <w:rPr>
          <w:rFonts w:ascii="Arial" w:hAnsi="Arial" w:cs="Arial"/>
          <w:szCs w:val="22"/>
          <w:lang w:val="nl-BE"/>
        </w:rPr>
        <w:t>:</w:t>
      </w:r>
    </w:p>
    <w:p w14:paraId="3E0226E3" w14:textId="77777777" w:rsidR="008B5696" w:rsidRPr="00EF0A93" w:rsidRDefault="008B5696" w:rsidP="008B5696">
      <w:pPr>
        <w:jc w:val="both"/>
        <w:rPr>
          <w:del w:id="6617" w:author="De Groote - De Man" w:date="2018-03-15T11:06:00Z"/>
          <w:rFonts w:ascii="Arial" w:hAnsi="Arial" w:cs="Arial"/>
          <w:szCs w:val="22"/>
          <w:lang w:val="nl-BE"/>
        </w:rPr>
      </w:pPr>
      <w:del w:id="6618" w:author="De Groote - De Man" w:date="2018-03-15T11:06:00Z">
        <w:r w:rsidRPr="00EF0A93">
          <w:rPr>
            <w:rFonts w:ascii="Arial" w:hAnsi="Arial" w:cs="Arial"/>
            <w:szCs w:val="22"/>
            <w:lang w:val="nl-BE"/>
          </w:rPr>
          <w:delText>-</w:delText>
        </w:r>
      </w:del>
    </w:p>
    <w:p w14:paraId="78A94FC7" w14:textId="77777777" w:rsidR="00275C81" w:rsidRPr="00392DE2" w:rsidRDefault="00275C81" w:rsidP="00275C81">
      <w:pPr>
        <w:contextualSpacing/>
        <w:jc w:val="both"/>
        <w:rPr>
          <w:ins w:id="6619" w:author="De Groote - De Man" w:date="2018-03-15T11:06:00Z"/>
          <w:rFonts w:ascii="Arial" w:hAnsi="Arial" w:cs="Arial"/>
          <w:szCs w:val="22"/>
          <w:lang w:val="nl-BE"/>
        </w:rPr>
      </w:pPr>
    </w:p>
    <w:p w14:paraId="01134973" w14:textId="2653B789" w:rsidR="00275C81" w:rsidRPr="00392DE2" w:rsidRDefault="00E26DC7" w:rsidP="00275C81">
      <w:pPr>
        <w:numPr>
          <w:ilvl w:val="1"/>
          <w:numId w:val="33"/>
        </w:numPr>
        <w:jc w:val="both"/>
        <w:rPr>
          <w:ins w:id="6620" w:author="De Groote - De Man" w:date="2018-03-15T11:06:00Z"/>
          <w:rFonts w:ascii="Arial" w:hAnsi="Arial" w:cs="Arial"/>
          <w:szCs w:val="22"/>
          <w:lang w:val="nl-BE"/>
        </w:rPr>
      </w:pPr>
      <w:ins w:id="6621" w:author="De Groote - De Man" w:date="2018-03-15T11:06:00Z">
        <w:r w:rsidRPr="00392DE2">
          <w:rPr>
            <w:rFonts w:ascii="Arial" w:hAnsi="Arial" w:cs="Arial"/>
            <w:i/>
            <w:szCs w:val="22"/>
            <w:lang w:val="nl-BE"/>
          </w:rPr>
          <w:t>[XXX]</w:t>
        </w:r>
      </w:ins>
    </w:p>
    <w:p w14:paraId="1300B9F1" w14:textId="77777777" w:rsidR="00432432" w:rsidRPr="00392DE2" w:rsidRDefault="00432432" w:rsidP="00432432">
      <w:pPr>
        <w:jc w:val="both"/>
        <w:rPr>
          <w:ins w:id="6622" w:author="De Groote - De Man" w:date="2018-03-15T11:06:00Z"/>
          <w:rFonts w:ascii="Arial" w:hAnsi="Arial" w:cs="Arial"/>
          <w:szCs w:val="22"/>
          <w:lang w:val="nl-BE"/>
        </w:rPr>
      </w:pPr>
    </w:p>
    <w:p w14:paraId="1DEA15B0" w14:textId="78A00F71" w:rsidR="00432432" w:rsidRPr="00392DE2" w:rsidRDefault="004E303A" w:rsidP="00432432">
      <w:pPr>
        <w:numPr>
          <w:ilvl w:val="0"/>
          <w:numId w:val="4"/>
        </w:numPr>
        <w:contextualSpacing/>
        <w:jc w:val="both"/>
        <w:rPr>
          <w:ins w:id="6623" w:author="De Groote - De Man" w:date="2018-03-15T11:06:00Z"/>
          <w:rFonts w:ascii="Arial" w:hAnsi="Arial" w:cs="Arial"/>
          <w:szCs w:val="22"/>
          <w:lang w:val="nl-BE"/>
        </w:rPr>
      </w:pPr>
      <w:ins w:id="6624"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de overige bestuursprincipes zoals vervat in circulaire CPP-2007-2-WIBP:</w:t>
        </w:r>
      </w:ins>
    </w:p>
    <w:p w14:paraId="3DD17447" w14:textId="77777777" w:rsidR="00275C81" w:rsidRPr="00392DE2" w:rsidRDefault="00275C81" w:rsidP="00275C81">
      <w:pPr>
        <w:contextualSpacing/>
        <w:jc w:val="both"/>
        <w:rPr>
          <w:ins w:id="6625" w:author="De Groote - De Man" w:date="2018-03-15T11:06:00Z"/>
          <w:rFonts w:ascii="Arial" w:hAnsi="Arial" w:cs="Arial"/>
          <w:szCs w:val="22"/>
          <w:lang w:val="nl-BE"/>
        </w:rPr>
      </w:pPr>
    </w:p>
    <w:p w14:paraId="5377AAD6" w14:textId="74B4B9FD" w:rsidR="00275C81" w:rsidRPr="00392DE2" w:rsidRDefault="00E26DC7" w:rsidP="00275C81">
      <w:pPr>
        <w:numPr>
          <w:ilvl w:val="1"/>
          <w:numId w:val="33"/>
        </w:numPr>
        <w:spacing w:after="160" w:line="259" w:lineRule="auto"/>
        <w:rPr>
          <w:ins w:id="6626" w:author="De Groote - De Man" w:date="2018-03-15T11:06:00Z"/>
          <w:rFonts w:ascii="Arial" w:hAnsi="Arial" w:cs="Arial"/>
          <w:szCs w:val="22"/>
          <w:lang w:val="nl-BE"/>
        </w:rPr>
      </w:pPr>
      <w:ins w:id="6627" w:author="De Groote - De Man" w:date="2018-03-15T11:06:00Z">
        <w:r w:rsidRPr="00392DE2">
          <w:rPr>
            <w:rFonts w:ascii="Arial" w:hAnsi="Arial" w:cs="Arial"/>
            <w:i/>
            <w:szCs w:val="22"/>
            <w:lang w:val="nl-BE"/>
          </w:rPr>
          <w:t>[XXX]</w:t>
        </w:r>
      </w:ins>
    </w:p>
    <w:p w14:paraId="0A7FDF89" w14:textId="767FFCC2" w:rsidR="00432432" w:rsidRPr="00392DE2" w:rsidRDefault="004E303A" w:rsidP="00432432">
      <w:pPr>
        <w:numPr>
          <w:ilvl w:val="0"/>
          <w:numId w:val="4"/>
        </w:numPr>
        <w:contextualSpacing/>
        <w:jc w:val="both"/>
        <w:rPr>
          <w:ins w:id="6628" w:author="De Groote - De Man" w:date="2018-03-15T11:06:00Z"/>
          <w:rFonts w:ascii="Arial" w:hAnsi="Arial" w:cs="Arial"/>
          <w:szCs w:val="22"/>
          <w:lang w:val="nl-BE"/>
        </w:rPr>
      </w:pPr>
      <w:ins w:id="6629"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Overige bevindingen met betrekking tot de organisatiestructuur van de Instelling</w:t>
        </w:r>
        <w:r w:rsidR="00432432" w:rsidRPr="00392DE2">
          <w:rPr>
            <w:rFonts w:ascii="Arial" w:hAnsi="Arial" w:cs="Arial"/>
            <w:szCs w:val="22"/>
            <w:vertAlign w:val="superscript"/>
            <w:lang w:val="nl-BE"/>
          </w:rPr>
          <w:footnoteReference w:id="22"/>
        </w:r>
        <w:r w:rsidR="00432432" w:rsidRPr="00392DE2">
          <w:rPr>
            <w:rFonts w:ascii="Arial" w:hAnsi="Arial" w:cs="Arial"/>
            <w:szCs w:val="22"/>
            <w:lang w:val="nl-BE"/>
          </w:rPr>
          <w:t>:</w:t>
        </w:r>
      </w:ins>
    </w:p>
    <w:p w14:paraId="2BA42BF8" w14:textId="77777777" w:rsidR="00275C81" w:rsidRPr="00392DE2" w:rsidRDefault="00275C81" w:rsidP="00275C81">
      <w:pPr>
        <w:ind w:left="720"/>
        <w:contextualSpacing/>
        <w:jc w:val="both"/>
        <w:rPr>
          <w:ins w:id="6632" w:author="De Groote - De Man" w:date="2018-03-15T11:06:00Z"/>
          <w:rFonts w:ascii="Arial" w:hAnsi="Arial" w:cs="Arial"/>
          <w:szCs w:val="22"/>
          <w:lang w:val="nl-BE"/>
        </w:rPr>
      </w:pPr>
    </w:p>
    <w:p w14:paraId="77E39AF8" w14:textId="54501A17" w:rsidR="006B02CA" w:rsidRPr="00392DE2" w:rsidRDefault="00E26DC7" w:rsidP="00275C81">
      <w:pPr>
        <w:numPr>
          <w:ilvl w:val="1"/>
          <w:numId w:val="4"/>
        </w:numPr>
        <w:contextualSpacing/>
        <w:jc w:val="both"/>
        <w:rPr>
          <w:ins w:id="6633" w:author="De Groote - De Man" w:date="2018-03-15T11:06:00Z"/>
          <w:rFonts w:ascii="Arial" w:hAnsi="Arial" w:cs="Arial"/>
          <w:szCs w:val="22"/>
          <w:lang w:val="nl-BE"/>
        </w:rPr>
      </w:pPr>
      <w:ins w:id="6634" w:author="De Groote - De Man" w:date="2018-03-15T11:06:00Z">
        <w:r w:rsidRPr="00392DE2">
          <w:rPr>
            <w:rFonts w:ascii="Arial" w:hAnsi="Arial" w:cs="Arial"/>
            <w:i/>
            <w:szCs w:val="22"/>
            <w:lang w:val="nl-BE"/>
          </w:rPr>
          <w:t>[XXX]</w:t>
        </w:r>
        <w:r w:rsidR="006B02CA" w:rsidRPr="00392DE2">
          <w:rPr>
            <w:rFonts w:ascii="Arial" w:hAnsi="Arial" w:cs="Arial"/>
            <w:szCs w:val="22"/>
            <w:lang w:val="nl-BE"/>
          </w:rPr>
          <w:t>;</w:t>
        </w:r>
      </w:ins>
    </w:p>
    <w:p w14:paraId="6E272F35" w14:textId="71BD1CAB" w:rsidR="00432432" w:rsidRPr="00392DE2" w:rsidRDefault="004E303A" w:rsidP="00275C81">
      <w:pPr>
        <w:numPr>
          <w:ilvl w:val="1"/>
          <w:numId w:val="4"/>
        </w:numPr>
        <w:contextualSpacing/>
        <w:jc w:val="both"/>
        <w:rPr>
          <w:ins w:id="6635" w:author="De Groote - De Man" w:date="2018-03-15T11:06:00Z"/>
          <w:rFonts w:ascii="Arial" w:hAnsi="Arial" w:cs="Arial"/>
          <w:szCs w:val="22"/>
          <w:lang w:val="nl-BE"/>
        </w:rPr>
      </w:pPr>
      <w:ins w:id="6636"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m.b.t. de organisatiestructuur en/of de getroffen interne controlemaatregelen.</w:t>
        </w:r>
      </w:ins>
    </w:p>
    <w:p w14:paraId="704B01E8" w14:textId="77777777" w:rsidR="00432432" w:rsidRPr="00392DE2" w:rsidRDefault="00432432" w:rsidP="00432432">
      <w:pPr>
        <w:ind w:left="720"/>
        <w:contextualSpacing/>
        <w:rPr>
          <w:ins w:id="6637" w:author="De Groote - De Man" w:date="2018-03-15T11:06:00Z"/>
          <w:rFonts w:ascii="Arial" w:hAnsi="Arial" w:cs="Arial"/>
          <w:szCs w:val="22"/>
          <w:lang w:val="nl-BE"/>
        </w:rPr>
      </w:pPr>
    </w:p>
    <w:p w14:paraId="089512A7" w14:textId="4FEE792B" w:rsidR="00432432" w:rsidRPr="00392DE2" w:rsidRDefault="004E303A" w:rsidP="00432432">
      <w:pPr>
        <w:jc w:val="both"/>
        <w:rPr>
          <w:ins w:id="6638" w:author="De Groote - De Man" w:date="2018-03-15T11:06:00Z"/>
          <w:rFonts w:ascii="Arial" w:hAnsi="Arial" w:cs="Arial"/>
          <w:i/>
          <w:szCs w:val="22"/>
          <w:lang w:val="nl-BE"/>
        </w:rPr>
      </w:pPr>
      <w:ins w:id="6639" w:author="De Groote - De Man" w:date="2018-03-15T11:06:00Z">
        <w:r w:rsidRPr="00392DE2">
          <w:rPr>
            <w:rFonts w:ascii="Arial" w:hAnsi="Arial" w:cs="Arial"/>
            <w:i/>
            <w:szCs w:val="22"/>
            <w:lang w:val="nl-BE"/>
          </w:rPr>
          <w:t>[</w:t>
        </w:r>
        <w:r w:rsidR="00432432" w:rsidRPr="00392DE2">
          <w:rPr>
            <w:rFonts w:ascii="Arial" w:hAnsi="Arial" w:cs="Arial"/>
            <w:i/>
            <w:szCs w:val="22"/>
            <w:lang w:val="nl-BE"/>
          </w:rPr>
          <w:t>Het is aangewezen om de bevindingen in dit verslag te groeperen volgens de deelgebieden zoals hierboven gedefinieerd.</w:t>
        </w:r>
      </w:ins>
    </w:p>
    <w:p w14:paraId="59F93D66" w14:textId="77777777" w:rsidR="00432432" w:rsidRPr="00392DE2" w:rsidRDefault="00432432" w:rsidP="00432432">
      <w:pPr>
        <w:jc w:val="both"/>
        <w:rPr>
          <w:ins w:id="6640" w:author="De Groote - De Man" w:date="2018-03-15T11:06:00Z"/>
          <w:rFonts w:ascii="Arial" w:hAnsi="Arial" w:cs="Arial"/>
          <w:i/>
          <w:szCs w:val="22"/>
          <w:lang w:val="nl-BE"/>
        </w:rPr>
      </w:pPr>
    </w:p>
    <w:p w14:paraId="49B55CC1" w14:textId="4C7B4A95" w:rsidR="00432432" w:rsidRPr="00392DE2" w:rsidRDefault="00432432" w:rsidP="00432432">
      <w:pPr>
        <w:jc w:val="both"/>
        <w:rPr>
          <w:ins w:id="6641" w:author="De Groote - De Man" w:date="2018-03-15T11:06:00Z"/>
          <w:rFonts w:ascii="Arial" w:hAnsi="Arial" w:cs="Arial"/>
          <w:szCs w:val="22"/>
          <w:lang w:val="nl-BE"/>
        </w:rPr>
      </w:pPr>
      <w:ins w:id="6642" w:author="De Groote - De Man" w:date="2018-03-15T11:06:00Z">
        <w:r w:rsidRPr="00392DE2">
          <w:rPr>
            <w:rFonts w:ascii="Arial" w:hAnsi="Arial" w:cs="Arial"/>
            <w:i/>
            <w:szCs w:val="22"/>
            <w:lang w:val="nl-BE"/>
          </w:rPr>
          <w:t>Indien er naar het oordeel van de commissaris in een bepaald deelgebied geen bevindingen zijn, die van belang kunnen zijn in het kader van het prudentieel toezicht, kan dit deelgebied uit de rubriek “Bevindingen” weggelaten worden.</w:t>
        </w:r>
        <w:r w:rsidR="004E303A" w:rsidRPr="00392DE2">
          <w:rPr>
            <w:rFonts w:ascii="Arial" w:hAnsi="Arial" w:cs="Arial"/>
            <w:i/>
            <w:szCs w:val="22"/>
            <w:lang w:val="nl-BE"/>
          </w:rPr>
          <w:t>]</w:t>
        </w:r>
        <w:r w:rsidRPr="00392DE2">
          <w:rPr>
            <w:rFonts w:ascii="Arial" w:hAnsi="Arial" w:cs="Arial"/>
            <w:i/>
            <w:szCs w:val="22"/>
            <w:lang w:val="nl-BE"/>
          </w:rPr>
          <w:t>.</w:t>
        </w:r>
      </w:ins>
    </w:p>
    <w:p w14:paraId="4DB424C4" w14:textId="77777777" w:rsidR="00432432" w:rsidRPr="00392DE2" w:rsidRDefault="00432432" w:rsidP="00B10032">
      <w:pPr>
        <w:rPr>
          <w:rFonts w:ascii="Arial" w:hAnsi="Arial" w:cs="Arial"/>
          <w:szCs w:val="22"/>
          <w:lang w:val="nl-BE"/>
        </w:rPr>
      </w:pPr>
    </w:p>
    <w:p w14:paraId="12F34614" w14:textId="739AAB67" w:rsidR="00432432" w:rsidRPr="00392DE2" w:rsidRDefault="00432432" w:rsidP="00B10032">
      <w:pPr>
        <w:tabs>
          <w:tab w:val="num" w:pos="540"/>
        </w:tabs>
        <w:jc w:val="both"/>
        <w:rPr>
          <w:rFonts w:ascii="Arial" w:hAnsi="Arial" w:cs="Arial"/>
          <w:szCs w:val="22"/>
          <w:lang w:val="nl-BE"/>
        </w:rPr>
      </w:pPr>
      <w:r w:rsidRPr="00392DE2">
        <w:rPr>
          <w:rFonts w:ascii="Arial" w:hAnsi="Arial" w:cs="Arial"/>
          <w:szCs w:val="22"/>
          <w:lang w:val="nl-BE"/>
        </w:rPr>
        <w:t xml:space="preserve">De bevindingen gelden niet zonder meer na de datum waarop wij de beoordelingen hebben uitgevoerd. Het verslag geldt bovendien enkel voor de periode waarop het hoofdstuk “Deugdelijk bestuur” van de </w:t>
      </w:r>
      <w:del w:id="6643" w:author="De Groote - De Man" w:date="2018-03-15T11:06:00Z">
        <w:r w:rsidR="00701356" w:rsidRPr="00EF0A93">
          <w:rPr>
            <w:rFonts w:ascii="Arial" w:hAnsi="Arial" w:cs="Arial"/>
            <w:szCs w:val="22"/>
            <w:lang w:val="nl-BE"/>
          </w:rPr>
          <w:delText xml:space="preserve">P-40 </w:delText>
        </w:r>
      </w:del>
      <w:ins w:id="6644" w:author="De Groote - De Man" w:date="2018-03-15T11:06:00Z">
        <w:r w:rsidRPr="00392DE2">
          <w:rPr>
            <w:rFonts w:ascii="Arial" w:hAnsi="Arial" w:cs="Arial"/>
            <w:szCs w:val="22"/>
            <w:lang w:val="nl-BE"/>
          </w:rPr>
          <w:t>P40-</w:t>
        </w:r>
      </w:ins>
      <w:r w:rsidRPr="00392DE2">
        <w:rPr>
          <w:rFonts w:ascii="Arial" w:hAnsi="Arial" w:cs="Arial"/>
          <w:szCs w:val="22"/>
          <w:lang w:val="nl-BE"/>
        </w:rPr>
        <w:t>rapportering betrekking heeft.</w:t>
      </w:r>
    </w:p>
    <w:p w14:paraId="19D41CB3" w14:textId="77777777" w:rsidR="00432432" w:rsidRPr="00392DE2" w:rsidRDefault="00432432" w:rsidP="00432432">
      <w:pPr>
        <w:tabs>
          <w:tab w:val="num" w:pos="540"/>
        </w:tabs>
        <w:jc w:val="both"/>
        <w:rPr>
          <w:ins w:id="6645" w:author="De Groote - De Man" w:date="2018-03-15T11:06:00Z"/>
          <w:rFonts w:ascii="Arial" w:hAnsi="Arial" w:cs="Arial"/>
          <w:szCs w:val="22"/>
          <w:lang w:val="nl-BE"/>
        </w:rPr>
      </w:pPr>
    </w:p>
    <w:p w14:paraId="27CFE90C" w14:textId="0FAE7F90" w:rsidR="00432432" w:rsidRPr="00392DE2" w:rsidRDefault="00630910" w:rsidP="00B10032">
      <w:pPr>
        <w:jc w:val="both"/>
        <w:rPr>
          <w:rFonts w:ascii="Arial" w:hAnsi="Arial" w:cs="Arial"/>
          <w:b/>
          <w:i/>
          <w:szCs w:val="22"/>
          <w:lang w:val="nl-BE"/>
        </w:rPr>
      </w:pPr>
      <w:ins w:id="6646" w:author="De Groote - De Man" w:date="2018-03-15T11:06:00Z">
        <w:r w:rsidRPr="008A66AC">
          <w:rPr>
            <w:rFonts w:ascii="Arial" w:hAnsi="Arial" w:cs="Arial"/>
            <w:b/>
            <w:bCs/>
            <w:i/>
            <w:szCs w:val="22"/>
            <w:lang w:val="nl-NL"/>
          </w:rPr>
          <w:t xml:space="preserve">Benadrukking van een bepaalde aangelegenheid – </w:t>
        </w:r>
      </w:ins>
      <w:r w:rsidR="00432432" w:rsidRPr="00392DE2">
        <w:rPr>
          <w:rFonts w:ascii="Arial" w:hAnsi="Arial" w:cs="Arial"/>
          <w:b/>
          <w:i/>
          <w:szCs w:val="22"/>
          <w:lang w:val="nl-BE"/>
        </w:rPr>
        <w:t xml:space="preserve">Beperkingen inzake gebruik en verspreiding </w:t>
      </w:r>
      <w:del w:id="6647" w:author="De Groote - De Man" w:date="2018-03-15T11:06:00Z">
        <w:r w:rsidR="008B5696" w:rsidRPr="00EF0A93">
          <w:rPr>
            <w:rFonts w:ascii="Arial" w:hAnsi="Arial" w:cs="Arial"/>
            <w:b/>
            <w:i/>
            <w:szCs w:val="22"/>
            <w:lang w:val="nl-BE"/>
          </w:rPr>
          <w:delText xml:space="preserve">voorliggend </w:delText>
        </w:r>
        <w:r w:rsidR="00A448F8" w:rsidRPr="00EF0A93">
          <w:rPr>
            <w:rFonts w:ascii="Arial" w:hAnsi="Arial" w:cs="Arial"/>
            <w:b/>
            <w:i/>
            <w:szCs w:val="22"/>
            <w:lang w:val="nl-BE"/>
          </w:rPr>
          <w:delText>verslag</w:delText>
        </w:r>
      </w:del>
      <w:ins w:id="6648" w:author="De Groote - De Man" w:date="2018-03-15T11:06:00Z">
        <w:r w:rsidR="00432432" w:rsidRPr="00392DE2">
          <w:rPr>
            <w:rFonts w:ascii="Arial" w:hAnsi="Arial" w:cs="Arial"/>
            <w:b/>
            <w:i/>
            <w:szCs w:val="22"/>
            <w:lang w:val="nl-BE"/>
          </w:rPr>
          <w:t>voorliggend</w:t>
        </w:r>
        <w:r w:rsidR="002C274A">
          <w:rPr>
            <w:rFonts w:ascii="Arial" w:hAnsi="Arial" w:cs="Arial"/>
            <w:b/>
            <w:i/>
            <w:szCs w:val="22"/>
            <w:lang w:val="nl-BE"/>
          </w:rPr>
          <w:t>e rapportering</w:t>
        </w:r>
      </w:ins>
    </w:p>
    <w:p w14:paraId="6E2C498C" w14:textId="34607594" w:rsidR="00432432" w:rsidRPr="00392DE2" w:rsidRDefault="008B5696" w:rsidP="00432432">
      <w:pPr>
        <w:jc w:val="both"/>
        <w:rPr>
          <w:ins w:id="6649" w:author="De Groote - De Man" w:date="2018-03-15T11:06:00Z"/>
          <w:rFonts w:ascii="Arial" w:hAnsi="Arial" w:cs="Arial"/>
          <w:b/>
          <w:i/>
          <w:szCs w:val="22"/>
          <w:lang w:val="nl-BE"/>
        </w:rPr>
      </w:pPr>
      <w:del w:id="6650" w:author="De Groote - De Man" w:date="2018-03-15T11:06:00Z">
        <w:r w:rsidRPr="00EF0A93">
          <w:rPr>
            <w:rFonts w:ascii="Arial" w:hAnsi="Arial" w:cs="Arial"/>
            <w:szCs w:val="22"/>
            <w:lang w:val="nl-BE"/>
          </w:rPr>
          <w:delText xml:space="preserve">Voorliggend </w:delText>
        </w:r>
        <w:r w:rsidR="00A448F8" w:rsidRPr="00EF0A93">
          <w:rPr>
            <w:rFonts w:ascii="Arial" w:hAnsi="Arial" w:cs="Arial"/>
            <w:szCs w:val="22"/>
            <w:lang w:val="nl-BE"/>
          </w:rPr>
          <w:delText>verslag</w:delText>
        </w:r>
      </w:del>
    </w:p>
    <w:p w14:paraId="340E780C" w14:textId="4AB117BB" w:rsidR="00432432" w:rsidRPr="00392DE2" w:rsidRDefault="00432432" w:rsidP="00B10032">
      <w:pPr>
        <w:jc w:val="both"/>
        <w:rPr>
          <w:rFonts w:ascii="Arial" w:hAnsi="Arial" w:cs="Arial"/>
          <w:szCs w:val="22"/>
          <w:lang w:val="nl-BE"/>
        </w:rPr>
      </w:pPr>
      <w:ins w:id="6651" w:author="De Groote - De Man" w:date="2018-03-15T11:06:00Z">
        <w:r w:rsidRPr="00392DE2">
          <w:rPr>
            <w:rFonts w:ascii="Arial" w:hAnsi="Arial" w:cs="Arial"/>
            <w:szCs w:val="22"/>
            <w:lang w:val="nl-BE"/>
          </w:rPr>
          <w:t>Voorliggend</w:t>
        </w:r>
        <w:r w:rsidR="002C274A">
          <w:rPr>
            <w:rFonts w:ascii="Arial" w:hAnsi="Arial" w:cs="Arial"/>
            <w:szCs w:val="22"/>
            <w:lang w:val="nl-BE"/>
          </w:rPr>
          <w:t>e rapportering</w:t>
        </w:r>
      </w:ins>
      <w:r w:rsidR="002C274A">
        <w:rPr>
          <w:rFonts w:ascii="Arial" w:hAnsi="Arial" w:cs="Arial"/>
          <w:szCs w:val="22"/>
          <w:lang w:val="nl-BE"/>
        </w:rPr>
        <w:t xml:space="preserve"> </w:t>
      </w:r>
      <w:r w:rsidRPr="00392DE2">
        <w:rPr>
          <w:rFonts w:ascii="Arial" w:hAnsi="Arial" w:cs="Arial"/>
          <w:szCs w:val="22"/>
          <w:lang w:val="nl-BE"/>
        </w:rPr>
        <w:t xml:space="preserve">kadert in de medewerkingsopdracht van de </w:t>
      </w:r>
      <w:del w:id="6652" w:author="De Groote - De Man" w:date="2018-03-15T11:06:00Z">
        <w:r w:rsidR="008B5696" w:rsidRPr="00EF0A93">
          <w:rPr>
            <w:rFonts w:ascii="Arial" w:hAnsi="Arial" w:cs="Arial"/>
            <w:szCs w:val="22"/>
            <w:lang w:val="nl-BE"/>
          </w:rPr>
          <w:delText>erkende revisoren</w:delText>
        </w:r>
      </w:del>
      <w:ins w:id="6653" w:author="De Groote - De Man" w:date="2018-03-15T11:06:00Z">
        <w:r w:rsidRPr="00392DE2">
          <w:rPr>
            <w:rFonts w:ascii="Arial" w:hAnsi="Arial" w:cs="Arial"/>
            <w:szCs w:val="22"/>
            <w:lang w:val="nl-BE"/>
          </w:rPr>
          <w:t>commissarissen</w:t>
        </w:r>
      </w:ins>
      <w:r w:rsidRPr="00392DE2">
        <w:rPr>
          <w:rFonts w:ascii="Arial" w:hAnsi="Arial" w:cs="Arial"/>
          <w:szCs w:val="22"/>
          <w:lang w:val="nl-BE"/>
        </w:rPr>
        <w:t xml:space="preserve"> aan het prudentieel toezicht van de FSMA en mag voor geen andere doeleinden worden gebruikt. Een kopie van dit verslag wordt overgemaakt aan de raad van bestuur van de </w:t>
      </w:r>
      <w:del w:id="6654" w:author="De Groote - De Man" w:date="2018-03-15T11:06:00Z">
        <w:r w:rsidR="008B5696" w:rsidRPr="00EF0A93">
          <w:rPr>
            <w:rFonts w:ascii="Arial" w:hAnsi="Arial" w:cs="Arial"/>
            <w:szCs w:val="22"/>
            <w:lang w:val="nl-BE"/>
          </w:rPr>
          <w:delText>IBP.</w:delText>
        </w:r>
      </w:del>
      <w:ins w:id="6655" w:author="De Groote - De Man" w:date="2018-03-15T11:06:00Z">
        <w:r w:rsidRPr="00392DE2">
          <w:rPr>
            <w:rFonts w:ascii="Arial" w:hAnsi="Arial" w:cs="Arial"/>
            <w:szCs w:val="22"/>
            <w:lang w:val="nl-BE"/>
          </w:rPr>
          <w:t xml:space="preserve">Instelling </w:t>
        </w:r>
        <w:r w:rsidR="004E303A" w:rsidRPr="00392DE2">
          <w:rPr>
            <w:rFonts w:ascii="Arial" w:hAnsi="Arial" w:cs="Arial"/>
            <w:i/>
            <w:szCs w:val="22"/>
            <w:lang w:val="nl-BE"/>
          </w:rPr>
          <w:t>[</w:t>
        </w:r>
        <w:r w:rsidRPr="00392DE2">
          <w:rPr>
            <w:rFonts w:ascii="Arial" w:hAnsi="Arial" w:cs="Arial"/>
            <w:szCs w:val="22"/>
            <w:lang w:val="nl-BE"/>
          </w:rPr>
          <w:t>en/of “</w:t>
        </w:r>
        <w:r w:rsidRPr="00392DE2">
          <w:rPr>
            <w:rFonts w:ascii="Arial" w:hAnsi="Arial" w:cs="Arial"/>
            <w:i/>
            <w:szCs w:val="22"/>
            <w:lang w:val="nl-BE"/>
          </w:rPr>
          <w:t>het operationeel orgaan belast met de informatieverstrekking aan de FSMA</w:t>
        </w:r>
        <w:r w:rsidR="006B02CA" w:rsidRPr="00392DE2">
          <w:rPr>
            <w:rFonts w:ascii="Arial" w:hAnsi="Arial" w:cs="Arial"/>
            <w:i/>
            <w:szCs w:val="22"/>
            <w:lang w:val="nl-BE"/>
          </w:rPr>
          <w:t>”</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 op dat dit verslag niet (geheel of gedeeltelijk) aan derden mag worden verspreid zonder onze uitdrukkelijke voorafgaande toestemming.</w:t>
      </w:r>
    </w:p>
    <w:p w14:paraId="77BB4516" w14:textId="77777777" w:rsidR="004A5477" w:rsidRPr="00392DE2" w:rsidRDefault="004A5477" w:rsidP="00432432">
      <w:pPr>
        <w:jc w:val="both"/>
        <w:rPr>
          <w:ins w:id="6656" w:author="De Groote - De Man" w:date="2018-03-15T11:06:00Z"/>
          <w:rFonts w:ascii="Arial" w:hAnsi="Arial" w:cs="Arial"/>
          <w:szCs w:val="22"/>
          <w:lang w:val="nl-BE"/>
        </w:rPr>
      </w:pPr>
    </w:p>
    <w:p w14:paraId="5CF252C5" w14:textId="06E83ED3" w:rsidR="004A5477" w:rsidRPr="00392DE2" w:rsidRDefault="004A5477" w:rsidP="00B10032">
      <w:pPr>
        <w:jc w:val="both"/>
        <w:rPr>
          <w:rFonts w:ascii="Arial" w:hAnsi="Arial" w:cs="Arial"/>
          <w:i/>
          <w:szCs w:val="22"/>
          <w:lang w:val="nl-BE"/>
        </w:rPr>
      </w:pPr>
      <w:ins w:id="6657" w:author="De Groote - De Man" w:date="2018-03-15T11:06:00Z">
        <w:r w:rsidRPr="00392DE2">
          <w:rPr>
            <w:rFonts w:ascii="Arial" w:hAnsi="Arial" w:cs="Arial"/>
            <w:i/>
            <w:szCs w:val="22"/>
            <w:lang w:val="nl-BE"/>
          </w:rPr>
          <w:t>[</w:t>
        </w:r>
      </w:ins>
      <w:r w:rsidRPr="00392DE2">
        <w:rPr>
          <w:rFonts w:ascii="Arial" w:hAnsi="Arial" w:cs="Arial"/>
          <w:i/>
          <w:szCs w:val="22"/>
          <w:lang w:val="nl-BE"/>
        </w:rPr>
        <w:t>Naam van de</w:t>
      </w:r>
      <w:r w:rsidR="00630910" w:rsidRPr="00B10032">
        <w:rPr>
          <w:rFonts w:ascii="Arial" w:hAnsi="Arial"/>
          <w:i/>
          <w:lang w:val="nl-NL"/>
        </w:rPr>
        <w:t xml:space="preserve"> </w:t>
      </w:r>
      <w:r w:rsidRPr="00B10032">
        <w:rPr>
          <w:rFonts w:ascii="Arial" w:hAnsi="Arial"/>
          <w:i/>
          <w:lang w:val="nl-NL"/>
        </w:rPr>
        <w:t>Commissaris</w:t>
      </w:r>
      <w:del w:id="6658" w:author="De Groote - De Man" w:date="2018-03-15T11:06:00Z">
        <w:r w:rsidR="005833D2" w:rsidRPr="00EF0A93">
          <w:rPr>
            <w:rFonts w:ascii="Arial" w:hAnsi="Arial" w:cs="Arial"/>
            <w:i/>
            <w:szCs w:val="22"/>
            <w:lang w:val="nl-BE"/>
          </w:rPr>
          <w:delText>, Erkend Revisor, naar gelang</w:delText>
        </w:r>
      </w:del>
      <w:r w:rsidRPr="00392DE2" w:rsidDel="004A5477">
        <w:rPr>
          <w:rFonts w:ascii="Arial" w:hAnsi="Arial" w:cs="Arial"/>
          <w:i/>
          <w:szCs w:val="22"/>
          <w:lang w:val="nl-BE"/>
        </w:rPr>
        <w:t xml:space="preserve"> </w:t>
      </w:r>
    </w:p>
    <w:p w14:paraId="575E3146" w14:textId="77777777" w:rsidR="004A5477" w:rsidRPr="00392DE2" w:rsidRDefault="004A5477" w:rsidP="004A5477">
      <w:pPr>
        <w:jc w:val="both"/>
        <w:rPr>
          <w:ins w:id="6659" w:author="De Groote - De Man" w:date="2018-03-15T11:06:00Z"/>
          <w:rFonts w:ascii="Arial" w:hAnsi="Arial" w:cs="Arial"/>
          <w:i/>
          <w:szCs w:val="22"/>
          <w:lang w:val="nl-BE"/>
        </w:rPr>
      </w:pPr>
    </w:p>
    <w:p w14:paraId="539535E0" w14:textId="16BEC89F" w:rsidR="004A5477" w:rsidRPr="00392DE2" w:rsidRDefault="004A5477" w:rsidP="00B10032">
      <w:pPr>
        <w:jc w:val="both"/>
        <w:rPr>
          <w:rFonts w:ascii="Arial" w:hAnsi="Arial" w:cs="Arial"/>
          <w:i/>
          <w:szCs w:val="22"/>
          <w:lang w:val="nl-BE"/>
        </w:rPr>
      </w:pPr>
      <w:ins w:id="6660"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6661" w:author="De Groote - De Man" w:date="2018-03-15T11:06:00Z">
        <w:r w:rsidR="008B5696" w:rsidRPr="00EF0A93">
          <w:rPr>
            <w:rFonts w:ascii="Arial" w:hAnsi="Arial" w:cs="Arial"/>
            <w:i/>
            <w:szCs w:val="22"/>
            <w:lang w:val="nl-BE"/>
          </w:rPr>
          <w:delText>naar gelang</w:delText>
        </w:r>
      </w:del>
      <w:ins w:id="6662" w:author="De Groote - De Man" w:date="2018-03-15T11:06:00Z">
        <w:r w:rsidRPr="00392DE2">
          <w:rPr>
            <w:rFonts w:ascii="Arial" w:hAnsi="Arial" w:cs="Arial"/>
            <w:i/>
            <w:szCs w:val="22"/>
            <w:lang w:val="nl-BE"/>
          </w:rPr>
          <w:t>naargelang]</w:t>
        </w:r>
      </w:ins>
    </w:p>
    <w:p w14:paraId="1E40BE59" w14:textId="77777777" w:rsidR="004A5477" w:rsidRPr="00392DE2" w:rsidRDefault="004A5477" w:rsidP="004A5477">
      <w:pPr>
        <w:jc w:val="both"/>
        <w:rPr>
          <w:rFonts w:ascii="Arial" w:hAnsi="Arial" w:cs="Arial"/>
          <w:i/>
          <w:szCs w:val="22"/>
          <w:lang w:val="nl-BE"/>
        </w:rPr>
      </w:pPr>
      <w:moveToRangeStart w:id="6663" w:author="De Groote - De Man" w:date="2018-03-15T11:06:00Z" w:name="move508875351"/>
    </w:p>
    <w:p w14:paraId="34D32C5B" w14:textId="77777777" w:rsidR="004A5477" w:rsidRPr="00392DE2" w:rsidRDefault="004A5477" w:rsidP="004A5477">
      <w:pPr>
        <w:jc w:val="both"/>
        <w:rPr>
          <w:rFonts w:ascii="Arial" w:hAnsi="Arial" w:cs="Arial"/>
          <w:i/>
          <w:szCs w:val="22"/>
          <w:lang w:val="nl-BE"/>
        </w:rPr>
      </w:pPr>
      <w:moveTo w:id="6664" w:author="De Groote - De Man" w:date="2018-03-15T11:06:00Z">
        <w:r w:rsidRPr="00392DE2">
          <w:rPr>
            <w:rFonts w:ascii="Arial" w:hAnsi="Arial" w:cs="Arial"/>
            <w:i/>
            <w:szCs w:val="22"/>
            <w:lang w:val="nl-BE"/>
          </w:rPr>
          <w:t>Adres</w:t>
        </w:r>
      </w:moveTo>
    </w:p>
    <w:p w14:paraId="2459789A" w14:textId="77777777" w:rsidR="004A5477" w:rsidRPr="00392DE2" w:rsidRDefault="004A5477" w:rsidP="004A5477">
      <w:pPr>
        <w:jc w:val="both"/>
        <w:rPr>
          <w:rFonts w:ascii="Arial" w:hAnsi="Arial" w:cs="Arial"/>
          <w:i/>
          <w:szCs w:val="22"/>
          <w:lang w:val="nl-BE"/>
        </w:rPr>
      </w:pPr>
    </w:p>
    <w:p w14:paraId="3023366F" w14:textId="77777777" w:rsidR="004A5477" w:rsidRPr="00392DE2" w:rsidRDefault="004A5477" w:rsidP="00B10032">
      <w:pPr>
        <w:jc w:val="both"/>
        <w:rPr>
          <w:rFonts w:ascii="Arial" w:hAnsi="Arial" w:cs="Arial"/>
          <w:i/>
          <w:szCs w:val="22"/>
          <w:lang w:val="nl-BE"/>
        </w:rPr>
      </w:pPr>
      <w:moveFromRangeStart w:id="6665" w:author="De Groote - De Man" w:date="2018-03-15T11:06:00Z" w:name="move508875350"/>
      <w:moveToRangeEnd w:id="6663"/>
      <w:moveFrom w:id="6666" w:author="De Groote - De Man" w:date="2018-03-15T11:06:00Z">
        <w:r w:rsidRPr="00392DE2">
          <w:rPr>
            <w:rFonts w:ascii="Arial" w:hAnsi="Arial" w:cs="Arial"/>
            <w:i/>
            <w:szCs w:val="22"/>
            <w:lang w:val="nl-BE"/>
          </w:rPr>
          <w:t>Adres</w:t>
        </w:r>
      </w:moveFrom>
    </w:p>
    <w:moveFromRangeEnd w:id="6665"/>
    <w:p w14:paraId="177461BF" w14:textId="77777777" w:rsidR="004A5477" w:rsidRPr="00392DE2" w:rsidRDefault="004A5477" w:rsidP="004A5477">
      <w:pPr>
        <w:jc w:val="both"/>
        <w:rPr>
          <w:ins w:id="6667" w:author="De Groote - De Man" w:date="2018-03-15T11:06:00Z"/>
          <w:rFonts w:ascii="Arial" w:hAnsi="Arial" w:cs="Arial"/>
          <w:i/>
          <w:szCs w:val="22"/>
          <w:lang w:val="nl-BE"/>
        </w:rPr>
      </w:pPr>
    </w:p>
    <w:p w14:paraId="66D69FE5" w14:textId="77777777" w:rsidR="004A5477" w:rsidRPr="00392DE2" w:rsidRDefault="004A5477" w:rsidP="00B10032">
      <w:pPr>
        <w:jc w:val="both"/>
        <w:rPr>
          <w:rFonts w:ascii="Arial" w:hAnsi="Arial" w:cs="Arial"/>
          <w:i/>
          <w:szCs w:val="22"/>
          <w:lang w:val="nl-BE"/>
        </w:rPr>
      </w:pPr>
      <w:r w:rsidRPr="00392DE2">
        <w:rPr>
          <w:rFonts w:ascii="Arial" w:hAnsi="Arial" w:cs="Arial"/>
          <w:i/>
          <w:szCs w:val="22"/>
          <w:lang w:val="nl-BE"/>
        </w:rPr>
        <w:t>Datum</w:t>
      </w:r>
      <w:ins w:id="6668" w:author="De Groote - De Man" w:date="2018-03-15T11:06:00Z">
        <w:r w:rsidRPr="00392DE2">
          <w:rPr>
            <w:rFonts w:ascii="Arial" w:hAnsi="Arial" w:cs="Arial"/>
            <w:i/>
            <w:szCs w:val="22"/>
            <w:lang w:val="nl-BE"/>
          </w:rPr>
          <w:t>]</w:t>
        </w:r>
      </w:ins>
    </w:p>
    <w:p w14:paraId="51EBFC6A" w14:textId="77777777" w:rsidR="008B5696" w:rsidRPr="00EF0A93" w:rsidRDefault="008B5696" w:rsidP="00F05A7A">
      <w:pPr>
        <w:jc w:val="both"/>
        <w:rPr>
          <w:del w:id="6669" w:author="De Groote - De Man" w:date="2018-03-15T11:06:00Z"/>
          <w:rFonts w:ascii="Arial" w:hAnsi="Arial" w:cs="Arial"/>
          <w:b/>
          <w:szCs w:val="22"/>
          <w:lang w:val="nl-BE"/>
        </w:rPr>
      </w:pPr>
    </w:p>
    <w:p w14:paraId="653F6245" w14:textId="77777777" w:rsidR="008B5696" w:rsidRPr="00EF0A93" w:rsidRDefault="008B5696" w:rsidP="00F05A7A">
      <w:pPr>
        <w:jc w:val="both"/>
        <w:rPr>
          <w:del w:id="6670" w:author="De Groote - De Man" w:date="2018-03-15T11:06:00Z"/>
          <w:rFonts w:ascii="Arial" w:hAnsi="Arial" w:cs="Arial"/>
          <w:b/>
          <w:szCs w:val="22"/>
          <w:lang w:val="nl-BE"/>
        </w:rPr>
      </w:pPr>
    </w:p>
    <w:p w14:paraId="1B19AF4A" w14:textId="4BA9E342" w:rsidR="00630910" w:rsidRDefault="00643B49" w:rsidP="00432432">
      <w:pPr>
        <w:jc w:val="both"/>
        <w:rPr>
          <w:ins w:id="6671" w:author="De Groote - De Man" w:date="2018-03-15T11:06:00Z"/>
          <w:rFonts w:ascii="Arial" w:hAnsi="Arial" w:cs="Arial"/>
          <w:szCs w:val="22"/>
          <w:lang w:val="nl-BE"/>
        </w:rPr>
      </w:pPr>
      <w:del w:id="6672" w:author="De Groote - De Man" w:date="2018-03-15T11:06:00Z">
        <w:r w:rsidRPr="00EF0A93">
          <w:rPr>
            <w:rFonts w:cs="Arial"/>
            <w:szCs w:val="22"/>
          </w:rPr>
          <w:br w:type="page"/>
        </w:r>
      </w:del>
      <w:ins w:id="6673" w:author="De Groote - De Man" w:date="2018-03-15T11:06:00Z">
        <w:r w:rsidR="00630910">
          <w:rPr>
            <w:rFonts w:ascii="Arial" w:hAnsi="Arial" w:cs="Arial"/>
            <w:szCs w:val="22"/>
            <w:lang w:val="nl-BE"/>
          </w:rPr>
          <w:br w:type="page"/>
        </w:r>
      </w:ins>
    </w:p>
    <w:p w14:paraId="6058EB9F" w14:textId="276D3157" w:rsidR="00603D87" w:rsidRPr="00392DE2" w:rsidRDefault="00603D87" w:rsidP="00603D87">
      <w:pPr>
        <w:pStyle w:val="Kop2"/>
        <w:rPr>
          <w:rFonts w:cs="Arial"/>
          <w:szCs w:val="22"/>
        </w:rPr>
      </w:pPr>
      <w:bookmarkStart w:id="6674" w:name="_Toc508870329"/>
      <w:bookmarkStart w:id="6675" w:name="_Toc508870520"/>
      <w:bookmarkStart w:id="6676" w:name="_Toc508870713"/>
      <w:bookmarkStart w:id="6677" w:name="_Toc508870906"/>
      <w:bookmarkStart w:id="6678" w:name="_Toc507103689"/>
      <w:bookmarkStart w:id="6679" w:name="_Toc507103867"/>
      <w:bookmarkStart w:id="6680" w:name="_Toc507104034"/>
      <w:bookmarkStart w:id="6681" w:name="_Toc507104205"/>
      <w:bookmarkStart w:id="6682" w:name="_Toc507104410"/>
      <w:bookmarkStart w:id="6683" w:name="_Toc507104614"/>
      <w:bookmarkStart w:id="6684" w:name="_Toc507104815"/>
      <w:bookmarkStart w:id="6685" w:name="_Toc507105015"/>
      <w:bookmarkStart w:id="6686" w:name="_Toc507105215"/>
      <w:bookmarkStart w:id="6687" w:name="_Toc507105414"/>
      <w:bookmarkStart w:id="6688" w:name="_Toc507105613"/>
      <w:bookmarkStart w:id="6689" w:name="_Toc507105814"/>
      <w:bookmarkStart w:id="6690" w:name="_Toc507106014"/>
      <w:bookmarkStart w:id="6691" w:name="_Toc507106214"/>
      <w:bookmarkStart w:id="6692" w:name="_Toc507106414"/>
      <w:bookmarkStart w:id="6693" w:name="_Toc507106613"/>
      <w:bookmarkStart w:id="6694" w:name="_Toc507106813"/>
      <w:bookmarkStart w:id="6695" w:name="_Toc507107014"/>
      <w:bookmarkStart w:id="6696" w:name="_Toc507107214"/>
      <w:bookmarkStart w:id="6697" w:name="_Toc507103691"/>
      <w:bookmarkStart w:id="6698" w:name="_Toc507103869"/>
      <w:bookmarkStart w:id="6699" w:name="_Toc507104036"/>
      <w:bookmarkStart w:id="6700" w:name="_Toc507104207"/>
      <w:bookmarkStart w:id="6701" w:name="_Toc507104412"/>
      <w:bookmarkStart w:id="6702" w:name="_Toc507104616"/>
      <w:bookmarkStart w:id="6703" w:name="_Toc507104817"/>
      <w:bookmarkStart w:id="6704" w:name="_Toc507105017"/>
      <w:bookmarkStart w:id="6705" w:name="_Toc507105217"/>
      <w:bookmarkStart w:id="6706" w:name="_Toc507105416"/>
      <w:bookmarkStart w:id="6707" w:name="_Toc507105615"/>
      <w:bookmarkStart w:id="6708" w:name="_Toc507105816"/>
      <w:bookmarkStart w:id="6709" w:name="_Toc507106016"/>
      <w:bookmarkStart w:id="6710" w:name="_Toc507106216"/>
      <w:bookmarkStart w:id="6711" w:name="_Toc507106416"/>
      <w:bookmarkStart w:id="6712" w:name="_Toc507106615"/>
      <w:bookmarkStart w:id="6713" w:name="_Toc507106815"/>
      <w:bookmarkStart w:id="6714" w:name="_Toc507107016"/>
      <w:bookmarkStart w:id="6715" w:name="_Toc507107216"/>
      <w:bookmarkStart w:id="6716" w:name="_Toc507103693"/>
      <w:bookmarkStart w:id="6717" w:name="_Toc507103871"/>
      <w:bookmarkStart w:id="6718" w:name="_Toc507104038"/>
      <w:bookmarkStart w:id="6719" w:name="_Toc507104209"/>
      <w:bookmarkStart w:id="6720" w:name="_Toc507104414"/>
      <w:bookmarkStart w:id="6721" w:name="_Toc507104618"/>
      <w:bookmarkStart w:id="6722" w:name="_Toc507104819"/>
      <w:bookmarkStart w:id="6723" w:name="_Toc507105019"/>
      <w:bookmarkStart w:id="6724" w:name="_Toc507105219"/>
      <w:bookmarkStart w:id="6725" w:name="_Toc507105418"/>
      <w:bookmarkStart w:id="6726" w:name="_Toc507105617"/>
      <w:bookmarkStart w:id="6727" w:name="_Toc507105818"/>
      <w:bookmarkStart w:id="6728" w:name="_Toc507106018"/>
      <w:bookmarkStart w:id="6729" w:name="_Toc507106218"/>
      <w:bookmarkStart w:id="6730" w:name="_Toc507106418"/>
      <w:bookmarkStart w:id="6731" w:name="_Toc507106617"/>
      <w:bookmarkStart w:id="6732" w:name="_Toc507106817"/>
      <w:bookmarkStart w:id="6733" w:name="_Toc507107018"/>
      <w:bookmarkStart w:id="6734" w:name="_Toc507107218"/>
      <w:bookmarkStart w:id="6735" w:name="_Toc507103695"/>
      <w:bookmarkStart w:id="6736" w:name="_Toc507103873"/>
      <w:bookmarkStart w:id="6737" w:name="_Toc507104040"/>
      <w:bookmarkStart w:id="6738" w:name="_Toc507104211"/>
      <w:bookmarkStart w:id="6739" w:name="_Toc507104416"/>
      <w:bookmarkStart w:id="6740" w:name="_Toc507104620"/>
      <w:bookmarkStart w:id="6741" w:name="_Toc507104821"/>
      <w:bookmarkStart w:id="6742" w:name="_Toc507105021"/>
      <w:bookmarkStart w:id="6743" w:name="_Toc507105221"/>
      <w:bookmarkStart w:id="6744" w:name="_Toc507105420"/>
      <w:bookmarkStart w:id="6745" w:name="_Toc507105619"/>
      <w:bookmarkStart w:id="6746" w:name="_Toc507105820"/>
      <w:bookmarkStart w:id="6747" w:name="_Toc507106020"/>
      <w:bookmarkStart w:id="6748" w:name="_Toc507106220"/>
      <w:bookmarkStart w:id="6749" w:name="_Toc507106420"/>
      <w:bookmarkStart w:id="6750" w:name="_Toc507106619"/>
      <w:bookmarkStart w:id="6751" w:name="_Toc507106819"/>
      <w:bookmarkStart w:id="6752" w:name="_Toc507107020"/>
      <w:bookmarkStart w:id="6753" w:name="_Toc507107220"/>
      <w:bookmarkStart w:id="6754" w:name="_Toc507103696"/>
      <w:bookmarkStart w:id="6755" w:name="_Toc507103874"/>
      <w:bookmarkStart w:id="6756" w:name="_Toc507104041"/>
      <w:bookmarkStart w:id="6757" w:name="_Toc507104212"/>
      <w:bookmarkStart w:id="6758" w:name="_Toc507104417"/>
      <w:bookmarkStart w:id="6759" w:name="_Toc507104621"/>
      <w:bookmarkStart w:id="6760" w:name="_Toc507104822"/>
      <w:bookmarkStart w:id="6761" w:name="_Toc507105022"/>
      <w:bookmarkStart w:id="6762" w:name="_Toc507105222"/>
      <w:bookmarkStart w:id="6763" w:name="_Toc507105421"/>
      <w:bookmarkStart w:id="6764" w:name="_Toc507105620"/>
      <w:bookmarkStart w:id="6765" w:name="_Toc507105821"/>
      <w:bookmarkStart w:id="6766" w:name="_Toc507106021"/>
      <w:bookmarkStart w:id="6767" w:name="_Toc507106221"/>
      <w:bookmarkStart w:id="6768" w:name="_Toc507106421"/>
      <w:bookmarkStart w:id="6769" w:name="_Toc507106620"/>
      <w:bookmarkStart w:id="6770" w:name="_Toc507106820"/>
      <w:bookmarkStart w:id="6771" w:name="_Toc507107021"/>
      <w:bookmarkStart w:id="6772" w:name="_Toc507107221"/>
      <w:bookmarkStart w:id="6773" w:name="_Toc508870330"/>
      <w:bookmarkStart w:id="6774" w:name="_Toc508870521"/>
      <w:bookmarkStart w:id="6775" w:name="_Toc508870714"/>
      <w:bookmarkStart w:id="6776" w:name="_Toc508870907"/>
      <w:bookmarkStart w:id="6777" w:name="_Toc507103697"/>
      <w:bookmarkStart w:id="6778" w:name="_Toc507103875"/>
      <w:bookmarkStart w:id="6779" w:name="_Toc507104042"/>
      <w:bookmarkStart w:id="6780" w:name="_Toc507104213"/>
      <w:bookmarkStart w:id="6781" w:name="_Toc507104418"/>
      <w:bookmarkStart w:id="6782" w:name="_Toc507104622"/>
      <w:bookmarkStart w:id="6783" w:name="_Toc507104823"/>
      <w:bookmarkStart w:id="6784" w:name="_Toc507105023"/>
      <w:bookmarkStart w:id="6785" w:name="_Toc507105223"/>
      <w:bookmarkStart w:id="6786" w:name="_Toc507105422"/>
      <w:bookmarkStart w:id="6787" w:name="_Toc507105621"/>
      <w:bookmarkStart w:id="6788" w:name="_Toc507105822"/>
      <w:bookmarkStart w:id="6789" w:name="_Toc507106022"/>
      <w:bookmarkStart w:id="6790" w:name="_Toc507106222"/>
      <w:bookmarkStart w:id="6791" w:name="_Toc507106422"/>
      <w:bookmarkStart w:id="6792" w:name="_Toc507106621"/>
      <w:bookmarkStart w:id="6793" w:name="_Toc507106821"/>
      <w:bookmarkStart w:id="6794" w:name="_Toc507107022"/>
      <w:bookmarkStart w:id="6795" w:name="_Toc507107222"/>
      <w:bookmarkStart w:id="6796" w:name="_Toc507103698"/>
      <w:bookmarkStart w:id="6797" w:name="_Toc507103876"/>
      <w:bookmarkStart w:id="6798" w:name="_Toc507104043"/>
      <w:bookmarkStart w:id="6799" w:name="_Toc507104214"/>
      <w:bookmarkStart w:id="6800" w:name="_Toc507104419"/>
      <w:bookmarkStart w:id="6801" w:name="_Toc507104623"/>
      <w:bookmarkStart w:id="6802" w:name="_Toc507104824"/>
      <w:bookmarkStart w:id="6803" w:name="_Toc507105024"/>
      <w:bookmarkStart w:id="6804" w:name="_Toc507105224"/>
      <w:bookmarkStart w:id="6805" w:name="_Toc507105423"/>
      <w:bookmarkStart w:id="6806" w:name="_Toc507105622"/>
      <w:bookmarkStart w:id="6807" w:name="_Toc507105823"/>
      <w:bookmarkStart w:id="6808" w:name="_Toc507106023"/>
      <w:bookmarkStart w:id="6809" w:name="_Toc507106223"/>
      <w:bookmarkStart w:id="6810" w:name="_Toc507106423"/>
      <w:bookmarkStart w:id="6811" w:name="_Toc507106622"/>
      <w:bookmarkStart w:id="6812" w:name="_Toc507106822"/>
      <w:bookmarkStart w:id="6813" w:name="_Toc507107023"/>
      <w:bookmarkStart w:id="6814" w:name="_Toc507107223"/>
      <w:bookmarkStart w:id="6815" w:name="_Toc507103699"/>
      <w:bookmarkStart w:id="6816" w:name="_Toc507103877"/>
      <w:bookmarkStart w:id="6817" w:name="_Toc507104044"/>
      <w:bookmarkStart w:id="6818" w:name="_Toc507104215"/>
      <w:bookmarkStart w:id="6819" w:name="_Toc507104420"/>
      <w:bookmarkStart w:id="6820" w:name="_Toc507104624"/>
      <w:bookmarkStart w:id="6821" w:name="_Toc507104825"/>
      <w:bookmarkStart w:id="6822" w:name="_Toc507105025"/>
      <w:bookmarkStart w:id="6823" w:name="_Toc507105225"/>
      <w:bookmarkStart w:id="6824" w:name="_Toc507105424"/>
      <w:bookmarkStart w:id="6825" w:name="_Toc507105623"/>
      <w:bookmarkStart w:id="6826" w:name="_Toc507105824"/>
      <w:bookmarkStart w:id="6827" w:name="_Toc507106024"/>
      <w:bookmarkStart w:id="6828" w:name="_Toc507106224"/>
      <w:bookmarkStart w:id="6829" w:name="_Toc507106424"/>
      <w:bookmarkStart w:id="6830" w:name="_Toc507106623"/>
      <w:bookmarkStart w:id="6831" w:name="_Toc507106823"/>
      <w:bookmarkStart w:id="6832" w:name="_Toc507107024"/>
      <w:bookmarkStart w:id="6833" w:name="_Toc507107224"/>
      <w:bookmarkStart w:id="6834" w:name="_Toc508870908"/>
      <w:bookmarkStart w:id="6835" w:name="_Toc482626394"/>
      <w:bookmarkStart w:id="6836" w:name="_Toc412706314"/>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r w:rsidRPr="00392DE2">
        <w:rPr>
          <w:rFonts w:cs="Arial"/>
          <w:szCs w:val="22"/>
        </w:rPr>
        <w:lastRenderedPageBreak/>
        <w:t>Verslag over de activiteiten en de financiële structuur</w:t>
      </w:r>
      <w:bookmarkEnd w:id="6834"/>
      <w:bookmarkEnd w:id="6835"/>
      <w:bookmarkEnd w:id="6836"/>
    </w:p>
    <w:p w14:paraId="758753CB" w14:textId="77777777" w:rsidR="008B5696" w:rsidRPr="00B10032" w:rsidRDefault="008B5696" w:rsidP="00B10032">
      <w:pPr>
        <w:pStyle w:val="Plattetekst"/>
        <w:spacing w:before="0" w:after="0"/>
        <w:rPr>
          <w:rFonts w:ascii="Arial" w:hAnsi="Arial"/>
          <w:b/>
          <w:lang w:val="nl-BE"/>
        </w:rPr>
      </w:pPr>
    </w:p>
    <w:p w14:paraId="032563CA" w14:textId="31C7B907" w:rsidR="008B5696" w:rsidRPr="00392DE2" w:rsidRDefault="008B5696" w:rsidP="008B5696">
      <w:pPr>
        <w:ind w:right="-108"/>
        <w:jc w:val="both"/>
        <w:rPr>
          <w:rFonts w:ascii="Arial" w:hAnsi="Arial" w:cs="Arial"/>
          <w:b/>
          <w:i/>
          <w:szCs w:val="22"/>
          <w:lang w:val="nl-BE"/>
        </w:rPr>
      </w:pPr>
      <w:r w:rsidRPr="00392DE2">
        <w:rPr>
          <w:rFonts w:ascii="Arial" w:hAnsi="Arial" w:cs="Arial"/>
          <w:b/>
          <w:i/>
          <w:szCs w:val="22"/>
          <w:lang w:val="nl-BE"/>
        </w:rPr>
        <w:t xml:space="preserve">Verslag van bevindingen van de </w:t>
      </w:r>
      <w:ins w:id="6837" w:author="De Groote - De Man" w:date="2018-03-15T11:06:00Z">
        <w:r w:rsidR="004E303A" w:rsidRPr="00392DE2">
          <w:rPr>
            <w:rFonts w:ascii="Arial" w:hAnsi="Arial" w:cs="Arial"/>
            <w:b/>
            <w:i/>
            <w:szCs w:val="22"/>
            <w:lang w:val="nl-BE"/>
          </w:rPr>
          <w:t>[</w:t>
        </w:r>
        <w:r w:rsidR="00432432" w:rsidRPr="00392DE2">
          <w:rPr>
            <w:rFonts w:ascii="Arial" w:hAnsi="Arial" w:cs="Arial"/>
            <w:b/>
            <w:i/>
            <w:szCs w:val="22"/>
            <w:lang w:val="nl-BE"/>
          </w:rPr>
          <w:t>“</w:t>
        </w:r>
      </w:ins>
      <w:r w:rsidR="005833D2" w:rsidRPr="00392DE2">
        <w:rPr>
          <w:rFonts w:ascii="Arial" w:hAnsi="Arial" w:cs="Arial"/>
          <w:b/>
          <w:i/>
          <w:szCs w:val="22"/>
          <w:lang w:val="nl-BE"/>
        </w:rPr>
        <w:t>Commissaris</w:t>
      </w:r>
      <w:del w:id="6838" w:author="De Groote - De Man" w:date="2018-03-15T11:06:00Z">
        <w:r w:rsidR="005833D2" w:rsidRPr="00EF0A93">
          <w:rPr>
            <w:rFonts w:ascii="Arial" w:hAnsi="Arial" w:cs="Arial"/>
            <w:b/>
            <w:i/>
            <w:szCs w:val="22"/>
            <w:lang w:val="nl-BE"/>
          </w:rPr>
          <w:delText xml:space="preserve">, </w:delText>
        </w:r>
      </w:del>
      <w:ins w:id="6839" w:author="De Groote - De Man" w:date="2018-03-15T11:06:00Z">
        <w:r w:rsidR="00432432" w:rsidRPr="00392DE2">
          <w:rPr>
            <w:rFonts w:ascii="Arial" w:hAnsi="Arial" w:cs="Arial"/>
            <w:b/>
            <w:i/>
            <w:szCs w:val="22"/>
            <w:lang w:val="nl-BE"/>
          </w:rPr>
          <w:t>” of</w:t>
        </w:r>
        <w:r w:rsidR="005833D2" w:rsidRPr="00392DE2">
          <w:rPr>
            <w:rFonts w:ascii="Arial" w:hAnsi="Arial" w:cs="Arial"/>
            <w:b/>
            <w:i/>
            <w:szCs w:val="22"/>
            <w:lang w:val="nl-BE"/>
          </w:rPr>
          <w:t xml:space="preserve"> </w:t>
        </w:r>
        <w:r w:rsidR="00432432" w:rsidRPr="00392DE2">
          <w:rPr>
            <w:rFonts w:ascii="Arial" w:hAnsi="Arial" w:cs="Arial"/>
            <w:b/>
            <w:i/>
            <w:szCs w:val="22"/>
            <w:lang w:val="nl-BE"/>
          </w:rPr>
          <w:t>“</w:t>
        </w:r>
      </w:ins>
      <w:r w:rsidR="005833D2" w:rsidRPr="00392DE2">
        <w:rPr>
          <w:rFonts w:ascii="Arial" w:hAnsi="Arial" w:cs="Arial"/>
          <w:b/>
          <w:i/>
          <w:szCs w:val="22"/>
          <w:lang w:val="nl-BE"/>
        </w:rPr>
        <w:t>Erkend Revisor</w:t>
      </w:r>
      <w:del w:id="6840" w:author="De Groote - De Man" w:date="2018-03-15T11:06:00Z">
        <w:r w:rsidR="005833D2" w:rsidRPr="00EF0A93">
          <w:rPr>
            <w:rFonts w:ascii="Arial" w:hAnsi="Arial" w:cs="Arial"/>
            <w:b/>
            <w:i/>
            <w:szCs w:val="22"/>
            <w:lang w:val="nl-BE"/>
          </w:rPr>
          <w:delText>, naar gelang</w:delText>
        </w:r>
      </w:del>
      <w:ins w:id="6841" w:author="De Groote - De Man" w:date="2018-03-15T11:06:00Z">
        <w:r w:rsidR="00432432" w:rsidRPr="00392DE2">
          <w:rPr>
            <w:rFonts w:ascii="Arial" w:hAnsi="Arial" w:cs="Arial"/>
            <w:b/>
            <w:i/>
            <w:szCs w:val="22"/>
            <w:lang w:val="nl-BE"/>
          </w:rPr>
          <w:t>”</w:t>
        </w:r>
        <w:r w:rsidR="005833D2" w:rsidRPr="00392DE2">
          <w:rPr>
            <w:rFonts w:ascii="Arial" w:hAnsi="Arial" w:cs="Arial"/>
            <w:b/>
            <w:i/>
            <w:szCs w:val="22"/>
            <w:lang w:val="nl-BE"/>
          </w:rPr>
          <w:t xml:space="preserve">, </w:t>
        </w:r>
        <w:r w:rsidR="009B37D8" w:rsidRPr="00392DE2">
          <w:rPr>
            <w:rFonts w:ascii="Arial" w:hAnsi="Arial" w:cs="Arial"/>
            <w:b/>
            <w:i/>
            <w:szCs w:val="22"/>
            <w:lang w:val="nl-BE"/>
          </w:rPr>
          <w:t>naargelang</w:t>
        </w:r>
        <w:r w:rsidR="004E303A" w:rsidRPr="00392DE2">
          <w:rPr>
            <w:rFonts w:ascii="Arial" w:hAnsi="Arial" w:cs="Arial"/>
            <w:b/>
            <w:i/>
            <w:szCs w:val="22"/>
            <w:lang w:val="nl-BE"/>
          </w:rPr>
          <w:t>]</w:t>
        </w:r>
      </w:ins>
      <w:r w:rsidR="005833D2" w:rsidRPr="00392DE2">
        <w:rPr>
          <w:rFonts w:ascii="Arial" w:hAnsi="Arial" w:cs="Arial"/>
          <w:b/>
          <w:i/>
          <w:szCs w:val="22"/>
          <w:lang w:val="nl-BE"/>
        </w:rPr>
        <w:t xml:space="preserve"> </w:t>
      </w:r>
      <w:r w:rsidRPr="00392DE2">
        <w:rPr>
          <w:rFonts w:ascii="Arial" w:hAnsi="Arial" w:cs="Arial"/>
          <w:b/>
          <w:i/>
          <w:szCs w:val="22"/>
          <w:lang w:val="nl-BE"/>
        </w:rPr>
        <w:t xml:space="preserve">aan de FSMA opgesteld overeenkomstig de bepalingen van artikel 108, eerste lid, 4° van de wet van 27 oktober 2006, met betrekking tot de werkzaamheden en de financiële structuur van </w:t>
      </w:r>
      <w:del w:id="6842" w:author="De Groote - De Man" w:date="2018-03-15T11:06:00Z">
        <w:r w:rsidRPr="00EF0A93">
          <w:rPr>
            <w:rFonts w:ascii="Arial" w:hAnsi="Arial" w:cs="Arial"/>
            <w:b/>
            <w:i/>
            <w:szCs w:val="22"/>
            <w:lang w:val="nl-BE"/>
          </w:rPr>
          <w:delText>(</w:delText>
        </w:r>
      </w:del>
      <w:ins w:id="6843" w:author="De Groote - De Man" w:date="2018-03-15T11:06:00Z">
        <w:r w:rsidR="004E303A" w:rsidRPr="00392DE2">
          <w:rPr>
            <w:rFonts w:ascii="Arial" w:hAnsi="Arial" w:cs="Arial"/>
            <w:b/>
            <w:i/>
            <w:szCs w:val="22"/>
            <w:lang w:val="nl-BE"/>
          </w:rPr>
          <w:t>[</w:t>
        </w:r>
      </w:ins>
      <w:r w:rsidR="008A14A5" w:rsidRPr="00392DE2">
        <w:rPr>
          <w:rFonts w:ascii="Arial" w:hAnsi="Arial" w:cs="Arial"/>
          <w:b/>
          <w:i/>
          <w:szCs w:val="22"/>
          <w:lang w:val="nl-BE"/>
        </w:rPr>
        <w:t>identificatie van de instelling</w:t>
      </w:r>
      <w:del w:id="6844" w:author="De Groote - De Man" w:date="2018-03-15T11:06:00Z">
        <w:r w:rsidRPr="00EF0A93">
          <w:rPr>
            <w:rFonts w:ascii="Arial" w:hAnsi="Arial" w:cs="Arial"/>
            <w:b/>
            <w:i/>
            <w:szCs w:val="22"/>
            <w:lang w:val="nl-BE"/>
          </w:rPr>
          <w:delText>)</w:delText>
        </w:r>
      </w:del>
      <w:ins w:id="6845" w:author="De Groote - De Man" w:date="2018-03-15T11:06:00Z">
        <w:r w:rsidR="004E303A" w:rsidRPr="00392DE2">
          <w:rPr>
            <w:rFonts w:ascii="Arial" w:hAnsi="Arial" w:cs="Arial"/>
            <w:b/>
            <w:i/>
            <w:szCs w:val="22"/>
            <w:lang w:val="nl-BE"/>
          </w:rPr>
          <w:t>]</w:t>
        </w:r>
      </w:ins>
    </w:p>
    <w:p w14:paraId="34C1B58A" w14:textId="77777777" w:rsidR="00432432" w:rsidRPr="00B10032" w:rsidRDefault="00432432" w:rsidP="00B10032">
      <w:pPr>
        <w:ind w:right="-108"/>
        <w:jc w:val="both"/>
        <w:rPr>
          <w:rFonts w:ascii="Arial" w:hAnsi="Arial"/>
          <w:b/>
          <w:i/>
          <w:lang w:val="nl-BE"/>
        </w:rPr>
      </w:pPr>
    </w:p>
    <w:p w14:paraId="49FA5D5F" w14:textId="56121E61" w:rsidR="008B5696" w:rsidRPr="00392DE2" w:rsidRDefault="008B5696" w:rsidP="008B5696">
      <w:pPr>
        <w:jc w:val="center"/>
        <w:rPr>
          <w:rFonts w:ascii="Arial" w:hAnsi="Arial" w:cs="Arial"/>
          <w:i/>
          <w:szCs w:val="22"/>
          <w:lang w:val="nl-BE"/>
        </w:rPr>
      </w:pPr>
      <w:r w:rsidRPr="00392DE2">
        <w:rPr>
          <w:rFonts w:ascii="Arial" w:hAnsi="Arial" w:cs="Arial"/>
          <w:b/>
          <w:i/>
          <w:szCs w:val="22"/>
          <w:lang w:val="nl-BE"/>
        </w:rPr>
        <w:t>Verslagperiode - boekjaar 20XX</w:t>
      </w:r>
      <w:r w:rsidR="00640A11" w:rsidRPr="00392DE2">
        <w:rPr>
          <w:rFonts w:ascii="Arial" w:hAnsi="Arial" w:cs="Arial"/>
          <w:b/>
          <w:i/>
          <w:szCs w:val="22"/>
          <w:lang w:val="nl-BE"/>
        </w:rPr>
        <w:t xml:space="preserve"> </w:t>
      </w:r>
      <w:del w:id="6846" w:author="De Groote - De Man" w:date="2018-03-15T11:06:00Z">
        <w:r w:rsidRPr="00EF0A93">
          <w:rPr>
            <w:rFonts w:ascii="Arial" w:hAnsi="Arial" w:cs="Arial"/>
            <w:b/>
            <w:i/>
            <w:szCs w:val="22"/>
            <w:lang w:val="nl-BE"/>
          </w:rPr>
          <w:delText xml:space="preserve"> </w:delText>
        </w:r>
      </w:del>
    </w:p>
    <w:p w14:paraId="120072AF" w14:textId="77777777" w:rsidR="008B5696" w:rsidRPr="00392DE2" w:rsidRDefault="008B5696" w:rsidP="00D727D5">
      <w:pPr>
        <w:rPr>
          <w:rFonts w:ascii="Arial" w:hAnsi="Arial" w:cs="Arial"/>
          <w:b/>
          <w:i/>
          <w:szCs w:val="22"/>
          <w:lang w:val="nl-BE"/>
        </w:rPr>
      </w:pPr>
      <w:r w:rsidRPr="00392DE2">
        <w:rPr>
          <w:rFonts w:ascii="Arial" w:hAnsi="Arial" w:cs="Arial"/>
          <w:b/>
          <w:i/>
          <w:szCs w:val="22"/>
          <w:lang w:val="nl-BE"/>
        </w:rPr>
        <w:t>Opdracht</w:t>
      </w:r>
    </w:p>
    <w:p w14:paraId="363C5F38" w14:textId="77777777" w:rsidR="008B5696" w:rsidRPr="00392DE2" w:rsidRDefault="008B5696" w:rsidP="00D727D5">
      <w:pPr>
        <w:rPr>
          <w:rFonts w:ascii="Arial" w:hAnsi="Arial" w:cs="Arial"/>
          <w:b/>
          <w:i/>
          <w:szCs w:val="22"/>
          <w:lang w:val="nl-BE"/>
        </w:rPr>
      </w:pPr>
    </w:p>
    <w:p w14:paraId="10244B1B" w14:textId="77777777" w:rsidR="008B5696" w:rsidRPr="00EF0A93" w:rsidRDefault="008B5696" w:rsidP="008B5696">
      <w:pPr>
        <w:rPr>
          <w:del w:id="6847" w:author="De Groote - De Man" w:date="2018-03-15T11:06:00Z"/>
          <w:rFonts w:ascii="Arial" w:hAnsi="Arial" w:cs="Arial"/>
          <w:szCs w:val="22"/>
          <w:lang w:val="nl-BE"/>
        </w:rPr>
      </w:pPr>
    </w:p>
    <w:p w14:paraId="56E1D25A" w14:textId="5B61F272"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Dit verslag werd opgemaakt overeenkomstig de bepalingen van artikel 108, eerste lid, 4° van de wet 27 oktober 2006 (de “WIBP”) betreffende het toezicht op de instellingen voor bedrijfspensioenvoorziening en de </w:t>
      </w:r>
      <w:del w:id="6848" w:author="De Groote - De Man" w:date="2018-03-15T11:06:00Z">
        <w:r w:rsidR="008B5696" w:rsidRPr="00EF0A93">
          <w:rPr>
            <w:rFonts w:ascii="Arial" w:hAnsi="Arial" w:cs="Arial"/>
            <w:szCs w:val="22"/>
            <w:lang w:val="nl-BE"/>
          </w:rPr>
          <w:delText xml:space="preserve">richtlijnen van de FSMA aan de </w:delText>
        </w:r>
        <w:r w:rsidR="004B6E95" w:rsidRPr="00EF0A93">
          <w:rPr>
            <w:rFonts w:ascii="Arial" w:hAnsi="Arial" w:cs="Arial"/>
            <w:szCs w:val="22"/>
            <w:lang w:val="nl-BE"/>
          </w:rPr>
          <w:delText>Commissarissen, Erkend Revisoren, naar gelang</w:delText>
        </w:r>
        <w:r w:rsidR="008B5696" w:rsidRPr="00EF0A93">
          <w:rPr>
            <w:rFonts w:ascii="Arial" w:hAnsi="Arial" w:cs="Arial"/>
            <w:szCs w:val="22"/>
            <w:lang w:val="nl-BE"/>
          </w:rPr>
          <w:delText>.</w:delText>
        </w:r>
      </w:del>
      <w:ins w:id="6849" w:author="De Groote - De Man" w:date="2018-03-15T11:06:00Z">
        <w:r w:rsidRPr="00392DE2">
          <w:rPr>
            <w:rFonts w:ascii="Arial" w:hAnsi="Arial" w:cs="Arial"/>
            <w:szCs w:val="22"/>
            <w:lang w:val="nl-BE"/>
          </w:rPr>
          <w:t>circulaire FSMA_2015_05 inzake de medewerkingsopdracht van de commissarissen bij de instellingen voor bedrijfspensioenvoorziening (de “IBP’s”)</w:t>
        </w:r>
      </w:ins>
    </w:p>
    <w:p w14:paraId="579EDCA0" w14:textId="77777777" w:rsidR="008B5696" w:rsidRPr="00EF0A93" w:rsidRDefault="008B5696" w:rsidP="008B5696">
      <w:pPr>
        <w:jc w:val="both"/>
        <w:rPr>
          <w:del w:id="6850" w:author="De Groote - De Man" w:date="2018-03-15T11:06:00Z"/>
          <w:rFonts w:ascii="Arial" w:hAnsi="Arial" w:cs="Arial"/>
          <w:szCs w:val="22"/>
          <w:lang w:val="nl-BE"/>
        </w:rPr>
      </w:pPr>
    </w:p>
    <w:p w14:paraId="4C923CF5" w14:textId="77777777" w:rsidR="008B5696" w:rsidRPr="00392DE2" w:rsidRDefault="008B5696" w:rsidP="00D727D5">
      <w:pPr>
        <w:jc w:val="both"/>
        <w:rPr>
          <w:rFonts w:ascii="Arial" w:hAnsi="Arial" w:cs="Arial"/>
          <w:szCs w:val="22"/>
          <w:lang w:val="nl-BE"/>
        </w:rPr>
      </w:pPr>
    </w:p>
    <w:p w14:paraId="2E8694D8" w14:textId="77777777" w:rsidR="008B5696" w:rsidRPr="00392DE2" w:rsidRDefault="008B5696" w:rsidP="00D727D5">
      <w:pPr>
        <w:jc w:val="both"/>
        <w:rPr>
          <w:rFonts w:ascii="Arial" w:hAnsi="Arial" w:cs="Arial"/>
          <w:b/>
          <w:i/>
          <w:szCs w:val="22"/>
          <w:lang w:val="nl-BE"/>
        </w:rPr>
      </w:pPr>
      <w:r w:rsidRPr="00392DE2">
        <w:rPr>
          <w:rFonts w:ascii="Arial" w:hAnsi="Arial" w:cs="Arial"/>
          <w:b/>
          <w:i/>
          <w:szCs w:val="22"/>
          <w:lang w:val="nl-BE"/>
        </w:rPr>
        <w:t>Werkzaamheden</w:t>
      </w:r>
    </w:p>
    <w:p w14:paraId="7C08E959" w14:textId="77777777" w:rsidR="008B5696" w:rsidRPr="00392DE2" w:rsidRDefault="008B5696" w:rsidP="00D727D5">
      <w:pPr>
        <w:jc w:val="both"/>
        <w:rPr>
          <w:rFonts w:ascii="Arial" w:hAnsi="Arial" w:cs="Arial"/>
          <w:b/>
          <w:i/>
          <w:szCs w:val="22"/>
          <w:lang w:val="nl-BE"/>
        </w:rPr>
      </w:pPr>
    </w:p>
    <w:p w14:paraId="7198049D" w14:textId="1845D68C"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Wij hebben de controle van de jaarrekening en de periodieke staten van </w:t>
      </w:r>
      <w:del w:id="6851" w:author="De Groote - De Man" w:date="2018-03-15T11:06:00Z">
        <w:r w:rsidR="008B5696" w:rsidRPr="00EF0A93">
          <w:rPr>
            <w:rFonts w:ascii="Arial" w:hAnsi="Arial" w:cs="Arial"/>
            <w:i/>
            <w:szCs w:val="22"/>
            <w:lang w:val="nl-BE"/>
          </w:rPr>
          <w:delText>(</w:delText>
        </w:r>
      </w:del>
      <w:ins w:id="6852" w:author="De Groote - De Man" w:date="2018-03-15T11:06:00Z">
        <w:r w:rsidR="004E303A" w:rsidRPr="00392DE2">
          <w:rPr>
            <w:rFonts w:ascii="Arial" w:hAnsi="Arial" w:cs="Arial"/>
            <w:i/>
            <w:szCs w:val="22"/>
            <w:lang w:val="nl-BE"/>
          </w:rPr>
          <w:t>[</w:t>
        </w:r>
      </w:ins>
      <w:r w:rsidRPr="00392DE2">
        <w:rPr>
          <w:rFonts w:ascii="Arial" w:hAnsi="Arial" w:cs="Arial"/>
          <w:i/>
          <w:szCs w:val="22"/>
          <w:lang w:val="nl-BE"/>
        </w:rPr>
        <w:t>identificatie van de instelling</w:t>
      </w:r>
      <w:del w:id="6853" w:author="De Groote - De Man" w:date="2018-03-15T11:06:00Z">
        <w:r w:rsidR="008B5696" w:rsidRPr="00EF0A93">
          <w:rPr>
            <w:rFonts w:ascii="Arial" w:hAnsi="Arial" w:cs="Arial"/>
            <w:i/>
            <w:szCs w:val="22"/>
            <w:lang w:val="nl-BE"/>
          </w:rPr>
          <w:delText>)</w:delText>
        </w:r>
      </w:del>
      <w:ins w:id="6854" w:author="De Groote - De Man" w:date="2018-03-15T11:06:00Z">
        <w:r w:rsidR="004E303A" w:rsidRPr="00392DE2">
          <w:rPr>
            <w:rFonts w:ascii="Arial" w:hAnsi="Arial" w:cs="Arial"/>
            <w:i/>
            <w:szCs w:val="22"/>
            <w:lang w:val="nl-BE"/>
          </w:rPr>
          <w:t>]</w:t>
        </w:r>
      </w:ins>
      <w:r w:rsidRPr="00392DE2">
        <w:rPr>
          <w:rFonts w:ascii="Arial" w:hAnsi="Arial" w:cs="Arial"/>
          <w:szCs w:val="22"/>
          <w:lang w:val="nl-BE"/>
        </w:rPr>
        <w:t xml:space="preserve"> (de “</w:t>
      </w:r>
      <w:del w:id="6855" w:author="De Groote - De Man" w:date="2018-03-15T11:06:00Z">
        <w:r w:rsidR="00A448F8" w:rsidRPr="00EF0A93">
          <w:rPr>
            <w:rFonts w:ascii="Arial" w:hAnsi="Arial" w:cs="Arial"/>
            <w:szCs w:val="22"/>
            <w:lang w:val="nl-BE"/>
          </w:rPr>
          <w:delText>IBP”)</w:delText>
        </w:r>
      </w:del>
      <w:ins w:id="6856"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met betrekking tot het boekjaar afgesloten op </w:t>
      </w:r>
      <w:ins w:id="6857" w:author="De Groote - De Man" w:date="2018-03-15T11:06:00Z">
        <w:r w:rsidR="004E303A" w:rsidRPr="00392DE2">
          <w:rPr>
            <w:rFonts w:ascii="Arial" w:hAnsi="Arial" w:cs="Arial"/>
            <w:i/>
            <w:szCs w:val="22"/>
            <w:lang w:val="nl-BE"/>
          </w:rPr>
          <w:t>[</w:t>
        </w:r>
      </w:ins>
      <w:r w:rsidRPr="00B10032">
        <w:rPr>
          <w:rFonts w:ascii="Arial" w:hAnsi="Arial"/>
          <w:i/>
          <w:lang w:val="nl-BE"/>
        </w:rPr>
        <w:t>DD</w:t>
      </w:r>
      <w:del w:id="6858" w:author="De Groote - De Man" w:date="2018-03-15T11:06:00Z">
        <w:r w:rsidR="008B5696" w:rsidRPr="00EF0A93">
          <w:rPr>
            <w:rFonts w:ascii="Arial" w:hAnsi="Arial" w:cs="Arial"/>
            <w:szCs w:val="22"/>
            <w:lang w:val="nl-BE"/>
          </w:rPr>
          <w:delText>.</w:delText>
        </w:r>
      </w:del>
      <w:ins w:id="6859" w:author="De Groote - De Man" w:date="2018-03-15T11:06:00Z">
        <w:r w:rsidRPr="00392DE2">
          <w:rPr>
            <w:rFonts w:ascii="Arial" w:hAnsi="Arial" w:cs="Arial"/>
            <w:i/>
            <w:szCs w:val="22"/>
            <w:lang w:val="nl-BE"/>
          </w:rPr>
          <w:t>/</w:t>
        </w:r>
      </w:ins>
      <w:r w:rsidRPr="00B10032">
        <w:rPr>
          <w:rFonts w:ascii="Arial" w:hAnsi="Arial"/>
          <w:i/>
          <w:lang w:val="nl-BE"/>
        </w:rPr>
        <w:t>MM</w:t>
      </w:r>
      <w:del w:id="6860" w:author="De Groote - De Man" w:date="2018-03-15T11:06:00Z">
        <w:r w:rsidR="008B5696" w:rsidRPr="00EF0A93">
          <w:rPr>
            <w:rFonts w:ascii="Arial" w:hAnsi="Arial" w:cs="Arial"/>
            <w:szCs w:val="22"/>
            <w:lang w:val="nl-BE"/>
          </w:rPr>
          <w:delText>.YYYY</w:delText>
        </w:r>
      </w:del>
      <w:ins w:id="6861" w:author="De Groote - De Man" w:date="2018-03-15T11:06:00Z">
        <w:r w:rsidRPr="00392DE2">
          <w:rPr>
            <w:rFonts w:ascii="Arial" w:hAnsi="Arial" w:cs="Arial"/>
            <w:i/>
            <w:szCs w:val="22"/>
            <w:lang w:val="nl-BE"/>
          </w:rPr>
          <w:t>/JJJJ</w:t>
        </w:r>
        <w:r w:rsidR="004E303A" w:rsidRPr="00392DE2">
          <w:rPr>
            <w:rFonts w:ascii="Arial" w:hAnsi="Arial" w:cs="Arial"/>
            <w:i/>
            <w:szCs w:val="22"/>
            <w:lang w:val="nl-BE"/>
          </w:rPr>
          <w:t>]</w:t>
        </w:r>
      </w:ins>
      <w:r w:rsidRPr="00392DE2">
        <w:rPr>
          <w:rFonts w:ascii="Arial" w:hAnsi="Arial" w:cs="Arial"/>
          <w:szCs w:val="22"/>
          <w:lang w:val="nl-BE"/>
        </w:rPr>
        <w:t xml:space="preserve"> beëindigd en hebben over de resultaten van deze controles afzonderlijk verslag uitgebracht aan respectievelijk de algemene vergadering van de </w:t>
      </w:r>
      <w:del w:id="6862" w:author="De Groote - De Man" w:date="2018-03-15T11:06:00Z">
        <w:r w:rsidR="00A448F8" w:rsidRPr="00EF0A93">
          <w:rPr>
            <w:rFonts w:ascii="Arial" w:hAnsi="Arial" w:cs="Arial"/>
            <w:szCs w:val="22"/>
            <w:lang w:val="nl-BE"/>
          </w:rPr>
          <w:delText>instelling voor bedrijfspensioenvoorziening (de “</w:delText>
        </w:r>
        <w:r w:rsidR="008B5696" w:rsidRPr="00EF0A93">
          <w:rPr>
            <w:rFonts w:ascii="Arial" w:hAnsi="Arial" w:cs="Arial"/>
            <w:szCs w:val="22"/>
            <w:lang w:val="nl-BE"/>
          </w:rPr>
          <w:delText>IBP</w:delText>
        </w:r>
        <w:r w:rsidR="00A448F8" w:rsidRPr="00EF0A93">
          <w:rPr>
            <w:rFonts w:ascii="Arial" w:hAnsi="Arial" w:cs="Arial"/>
            <w:szCs w:val="22"/>
            <w:lang w:val="nl-BE"/>
          </w:rPr>
          <w:delText>”)</w:delText>
        </w:r>
      </w:del>
      <w:ins w:id="6863" w:author="De Groote - De Man" w:date="2018-03-15T11:06:00Z">
        <w:r w:rsidRPr="00392DE2">
          <w:rPr>
            <w:rFonts w:ascii="Arial" w:hAnsi="Arial" w:cs="Arial"/>
            <w:szCs w:val="22"/>
            <w:lang w:val="nl-BE"/>
          </w:rPr>
          <w:t xml:space="preserve">Instelling </w:t>
        </w:r>
      </w:ins>
      <w:r w:rsidRPr="00392DE2">
        <w:rPr>
          <w:rFonts w:ascii="Arial" w:hAnsi="Arial" w:cs="Arial"/>
          <w:szCs w:val="22"/>
          <w:lang w:val="nl-BE"/>
        </w:rPr>
        <w:t xml:space="preserve"> en de FSMA. </w:t>
      </w:r>
    </w:p>
    <w:p w14:paraId="6FF5E5CE" w14:textId="77777777" w:rsidR="00432432" w:rsidRPr="00392DE2" w:rsidRDefault="00432432" w:rsidP="00432432">
      <w:pPr>
        <w:jc w:val="both"/>
        <w:rPr>
          <w:rFonts w:ascii="Arial" w:hAnsi="Arial" w:cs="Arial"/>
          <w:szCs w:val="22"/>
          <w:lang w:val="nl-BE"/>
        </w:rPr>
      </w:pPr>
    </w:p>
    <w:p w14:paraId="477E09E5" w14:textId="4E208806"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Artikel 108, eerste lid, 4° van de WIBP bepaalt dat de </w:t>
      </w:r>
      <w:del w:id="6864" w:author="De Groote - De Man" w:date="2018-03-15T11:06:00Z">
        <w:r w:rsidR="004B6E95" w:rsidRPr="00EF0A93">
          <w:rPr>
            <w:rFonts w:ascii="Arial" w:hAnsi="Arial" w:cs="Arial"/>
            <w:szCs w:val="22"/>
            <w:lang w:val="nl-BE"/>
          </w:rPr>
          <w:delText xml:space="preserve">Commissarissen, Erkend Revisoren, naar gelang </w:delText>
        </w:r>
      </w:del>
      <w:ins w:id="6865" w:author="De Groote - De Man" w:date="2018-03-15T11:06:00Z">
        <w:r w:rsidRPr="00392DE2">
          <w:rPr>
            <w:rFonts w:ascii="Arial" w:hAnsi="Arial" w:cs="Arial"/>
            <w:szCs w:val="22"/>
            <w:lang w:val="nl-BE"/>
          </w:rPr>
          <w:t>commissarissen</w:t>
        </w:r>
      </w:ins>
      <w:r w:rsidRPr="00392DE2">
        <w:rPr>
          <w:rFonts w:ascii="Arial" w:hAnsi="Arial" w:cs="Arial"/>
          <w:szCs w:val="22"/>
          <w:lang w:val="nl-BE"/>
        </w:rPr>
        <w:t xml:space="preserve"> bij de FSMA periodiek verslag dienen uit te brengen over </w:t>
      </w:r>
      <w:del w:id="6866" w:author="De Groote - De Man" w:date="2018-03-15T11:06:00Z">
        <w:r w:rsidR="008B5696" w:rsidRPr="00EF0A93">
          <w:rPr>
            <w:rFonts w:ascii="Arial" w:hAnsi="Arial" w:cs="Arial"/>
            <w:szCs w:val="22"/>
            <w:lang w:val="nl-BE"/>
          </w:rPr>
          <w:delText xml:space="preserve"> </w:delText>
        </w:r>
      </w:del>
      <w:r w:rsidRPr="00392DE2">
        <w:rPr>
          <w:rFonts w:ascii="Arial" w:hAnsi="Arial" w:cs="Arial"/>
          <w:szCs w:val="22"/>
          <w:lang w:val="nl-BE"/>
        </w:rPr>
        <w:t xml:space="preserve">de organisatie, de werkzaamheden en de financiële structuur van de </w:t>
      </w:r>
      <w:del w:id="6867" w:author="De Groote - De Man" w:date="2018-03-15T11:06:00Z">
        <w:r w:rsidR="008B5696" w:rsidRPr="00EF0A93">
          <w:rPr>
            <w:rFonts w:ascii="Arial" w:hAnsi="Arial" w:cs="Arial"/>
            <w:szCs w:val="22"/>
            <w:lang w:val="nl-BE"/>
          </w:rPr>
          <w:delText>IBP</w:delText>
        </w:r>
      </w:del>
      <w:ins w:id="6868"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Deze opdracht is nader omschreven in de </w:t>
      </w:r>
      <w:del w:id="6869" w:author="De Groote - De Man" w:date="2018-03-15T11:06:00Z">
        <w:r w:rsidR="008B5696" w:rsidRPr="00EF0A93">
          <w:rPr>
            <w:rFonts w:ascii="Arial" w:hAnsi="Arial" w:cs="Arial"/>
            <w:szCs w:val="22"/>
            <w:lang w:val="nl-BE"/>
          </w:rPr>
          <w:delText>richtlijnen</w:delText>
        </w:r>
      </w:del>
      <w:ins w:id="6870" w:author="De Groote - De Man" w:date="2018-03-15T11:06:00Z">
        <w:r w:rsidRPr="00392DE2">
          <w:rPr>
            <w:rFonts w:ascii="Arial" w:hAnsi="Arial" w:cs="Arial"/>
            <w:szCs w:val="22"/>
            <w:lang w:val="nl-BE"/>
          </w:rPr>
          <w:t>circulaire FSMA_2015_05 inzake de medewerkingsopdracht</w:t>
        </w:r>
      </w:ins>
      <w:r w:rsidRPr="00392DE2">
        <w:rPr>
          <w:rFonts w:ascii="Arial" w:hAnsi="Arial" w:cs="Arial"/>
          <w:szCs w:val="22"/>
          <w:lang w:val="nl-BE"/>
        </w:rPr>
        <w:t xml:space="preserve"> van de </w:t>
      </w:r>
      <w:del w:id="6871" w:author="De Groote - De Man" w:date="2018-03-15T11:06:00Z">
        <w:r w:rsidR="008B5696" w:rsidRPr="00EF0A93">
          <w:rPr>
            <w:rFonts w:ascii="Arial" w:hAnsi="Arial" w:cs="Arial"/>
            <w:szCs w:val="22"/>
            <w:lang w:val="nl-BE"/>
          </w:rPr>
          <w:delText xml:space="preserve">FSMA aan de </w:delText>
        </w:r>
        <w:r w:rsidR="004B6E95" w:rsidRPr="00EF0A93">
          <w:rPr>
            <w:rFonts w:ascii="Arial" w:hAnsi="Arial" w:cs="Arial"/>
            <w:szCs w:val="22"/>
            <w:lang w:val="nl-BE"/>
          </w:rPr>
          <w:delText xml:space="preserve">Commissarissen, Erkend Revisoren, naar gelang  </w:delText>
        </w:r>
        <w:r w:rsidR="008B5696" w:rsidRPr="00EF0A93">
          <w:rPr>
            <w:rFonts w:ascii="Arial" w:hAnsi="Arial" w:cs="Arial"/>
            <w:szCs w:val="22"/>
            <w:lang w:val="nl-BE"/>
          </w:rPr>
          <w:delText>van instellingen voor bedrijfspensioenvoorziening</w:delText>
        </w:r>
      </w:del>
      <w:ins w:id="6872" w:author="De Groote - De Man" w:date="2018-03-15T11:06:00Z">
        <w:r w:rsidRPr="00392DE2">
          <w:rPr>
            <w:rFonts w:ascii="Arial" w:hAnsi="Arial" w:cs="Arial"/>
            <w:szCs w:val="22"/>
            <w:lang w:val="nl-BE"/>
          </w:rPr>
          <w:t>commissarissen bij de IBP’s</w:t>
        </w:r>
      </w:ins>
      <w:r w:rsidRPr="00392DE2">
        <w:rPr>
          <w:rFonts w:ascii="Arial" w:hAnsi="Arial" w:cs="Arial"/>
          <w:szCs w:val="22"/>
          <w:lang w:val="nl-BE"/>
        </w:rPr>
        <w:t>.</w:t>
      </w:r>
    </w:p>
    <w:p w14:paraId="494E6BFC" w14:textId="77777777" w:rsidR="00432432" w:rsidRPr="00392DE2" w:rsidRDefault="00432432" w:rsidP="00432432">
      <w:pPr>
        <w:jc w:val="both"/>
        <w:rPr>
          <w:rFonts w:ascii="Arial" w:hAnsi="Arial" w:cs="Arial"/>
          <w:szCs w:val="22"/>
          <w:lang w:val="nl-BE"/>
        </w:rPr>
      </w:pPr>
    </w:p>
    <w:p w14:paraId="60917B8F" w14:textId="164290AA" w:rsidR="00432432" w:rsidRPr="00392DE2" w:rsidRDefault="00432432" w:rsidP="00B10032">
      <w:pPr>
        <w:spacing w:after="120"/>
        <w:jc w:val="both"/>
        <w:rPr>
          <w:rFonts w:ascii="Arial" w:hAnsi="Arial" w:cs="Arial"/>
          <w:szCs w:val="22"/>
          <w:lang w:val="nl-BE"/>
        </w:rPr>
      </w:pPr>
      <w:r w:rsidRPr="00392DE2">
        <w:rPr>
          <w:rFonts w:ascii="Arial" w:hAnsi="Arial" w:cs="Arial"/>
          <w:szCs w:val="22"/>
          <w:lang w:val="nl-BE"/>
        </w:rPr>
        <w:t xml:space="preserve">In dit verslag worden een aantal bevindingen onder de aandacht gebracht die betrekking hebben op de werkzaamheden en de financiële structuur van de </w:t>
      </w:r>
      <w:del w:id="6873" w:author="De Groote - De Man" w:date="2018-03-15T11:06:00Z">
        <w:r w:rsidR="008B5696" w:rsidRPr="00EF0A93">
          <w:rPr>
            <w:rFonts w:ascii="Arial" w:hAnsi="Arial" w:cs="Arial"/>
            <w:szCs w:val="22"/>
            <w:lang w:val="nl-BE"/>
          </w:rPr>
          <w:delText>IBP</w:delText>
        </w:r>
      </w:del>
      <w:ins w:id="6874"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die, naar het oordeel van de </w:t>
      </w:r>
      <w:del w:id="6875" w:author="De Groote - De Man" w:date="2018-03-15T11:06:00Z">
        <w:r w:rsidR="005833D2" w:rsidRPr="00EF0A93">
          <w:rPr>
            <w:rFonts w:ascii="Arial" w:hAnsi="Arial" w:cs="Arial"/>
            <w:szCs w:val="22"/>
            <w:lang w:val="nl-BE"/>
          </w:rPr>
          <w:delText>Commissaris, Erkend Revisor, naar gelang</w:delText>
        </w:r>
        <w:r w:rsidR="008B5696" w:rsidRPr="00EF0A93">
          <w:rPr>
            <w:rFonts w:ascii="Arial" w:hAnsi="Arial" w:cs="Arial"/>
            <w:szCs w:val="22"/>
            <w:lang w:val="nl-BE"/>
          </w:rPr>
          <w:delText>,</w:delText>
        </w:r>
      </w:del>
      <w:ins w:id="6876" w:author="De Groote - De Man" w:date="2018-03-15T11:06:00Z">
        <w:r w:rsidRPr="00392DE2">
          <w:rPr>
            <w:rFonts w:ascii="Arial" w:hAnsi="Arial" w:cs="Arial"/>
            <w:szCs w:val="22"/>
            <w:lang w:val="nl-BE"/>
          </w:rPr>
          <w:t>commissaris</w:t>
        </w:r>
      </w:ins>
      <w:r w:rsidRPr="00392DE2">
        <w:rPr>
          <w:rFonts w:ascii="Arial" w:hAnsi="Arial" w:cs="Arial"/>
          <w:szCs w:val="22"/>
          <w:lang w:val="nl-BE"/>
        </w:rPr>
        <w:t xml:space="preserve"> van belang kunnen zijn in het kader van het prudentieel toezicht. </w:t>
      </w:r>
      <w:ins w:id="6877" w:author="De Groote - De Man" w:date="2018-03-15T11:06:00Z">
        <w:r w:rsidRPr="00392DE2">
          <w:rPr>
            <w:rFonts w:ascii="Arial" w:hAnsi="Arial" w:cs="Arial"/>
            <w:szCs w:val="22"/>
            <w:lang w:val="nl-BE"/>
          </w:rPr>
          <w:t xml:space="preserve">Wij drukken echter geen enkele mate van zekerheid uit over individuele elementen met betrekking tot de werkzaamheden en de financiële structuur van de Instelling. </w:t>
        </w:r>
      </w:ins>
      <w:r w:rsidRPr="00392DE2">
        <w:rPr>
          <w:rFonts w:ascii="Arial" w:hAnsi="Arial" w:cs="Arial"/>
          <w:szCs w:val="22"/>
          <w:lang w:val="nl-BE"/>
        </w:rPr>
        <w:t xml:space="preserve">De bevindingen met betrekking tot de </w:t>
      </w:r>
      <w:del w:id="6878" w:author="De Groote - De Man" w:date="2018-03-15T11:06:00Z">
        <w:r w:rsidR="008B5696" w:rsidRPr="00EF0A93">
          <w:rPr>
            <w:rFonts w:ascii="Arial" w:hAnsi="Arial" w:cs="Arial"/>
            <w:szCs w:val="22"/>
            <w:lang w:val="nl-BE"/>
          </w:rPr>
          <w:delText>organisatie</w:delText>
        </w:r>
      </w:del>
      <w:ins w:id="6879" w:author="De Groote - De Man" w:date="2018-03-15T11:06:00Z">
        <w:r w:rsidRPr="00392DE2">
          <w:rPr>
            <w:rFonts w:ascii="Arial" w:hAnsi="Arial" w:cs="Arial"/>
            <w:szCs w:val="22"/>
            <w:lang w:val="nl-BE"/>
          </w:rPr>
          <w:t>organisatiestructuur</w:t>
        </w:r>
      </w:ins>
      <w:r w:rsidRPr="00392DE2">
        <w:rPr>
          <w:rFonts w:ascii="Arial" w:hAnsi="Arial" w:cs="Arial"/>
          <w:szCs w:val="22"/>
          <w:lang w:val="nl-BE"/>
        </w:rPr>
        <w:t xml:space="preserve"> van de </w:t>
      </w:r>
      <w:del w:id="6880" w:author="De Groote - De Man" w:date="2018-03-15T11:06:00Z">
        <w:r w:rsidR="008B5696" w:rsidRPr="00EF0A93">
          <w:rPr>
            <w:rFonts w:ascii="Arial" w:hAnsi="Arial" w:cs="Arial"/>
            <w:szCs w:val="22"/>
            <w:lang w:val="nl-BE"/>
          </w:rPr>
          <w:delText>IBP</w:delText>
        </w:r>
      </w:del>
      <w:ins w:id="6881"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worden in een afzonderlijk verslag inzake de beoordeling van de organisatiestructuur en de </w:t>
      </w:r>
      <w:ins w:id="6882" w:author="De Groote - De Man" w:date="2018-03-15T11:06:00Z">
        <w:r w:rsidRPr="00392DE2">
          <w:rPr>
            <w:rFonts w:ascii="Arial" w:hAnsi="Arial" w:cs="Arial"/>
            <w:szCs w:val="22"/>
            <w:lang w:val="nl-BE"/>
          </w:rPr>
          <w:t xml:space="preserve">getroffen </w:t>
        </w:r>
      </w:ins>
      <w:r w:rsidRPr="00392DE2">
        <w:rPr>
          <w:rFonts w:ascii="Arial" w:hAnsi="Arial" w:cs="Arial"/>
          <w:szCs w:val="22"/>
          <w:lang w:val="nl-BE"/>
        </w:rPr>
        <w:t xml:space="preserve">interne </w:t>
      </w:r>
      <w:del w:id="6883" w:author="De Groote - De Man" w:date="2018-03-15T11:06:00Z">
        <w:r w:rsidR="008B5696" w:rsidRPr="00EF0A93">
          <w:rPr>
            <w:rFonts w:ascii="Arial" w:hAnsi="Arial" w:cs="Arial"/>
            <w:szCs w:val="22"/>
            <w:lang w:val="nl-BE"/>
          </w:rPr>
          <w:delText>controle</w:delText>
        </w:r>
      </w:del>
      <w:ins w:id="6884" w:author="De Groote - De Man" w:date="2018-03-15T11:06:00Z">
        <w:r w:rsidRPr="00392DE2">
          <w:rPr>
            <w:rFonts w:ascii="Arial" w:hAnsi="Arial" w:cs="Arial"/>
            <w:szCs w:val="22"/>
            <w:lang w:val="nl-BE"/>
          </w:rPr>
          <w:t>controlemaatregelen</w:t>
        </w:r>
      </w:ins>
      <w:r w:rsidRPr="00392DE2">
        <w:rPr>
          <w:rFonts w:ascii="Arial" w:hAnsi="Arial" w:cs="Arial"/>
          <w:szCs w:val="22"/>
          <w:lang w:val="nl-BE"/>
        </w:rPr>
        <w:t xml:space="preserve"> van de </w:t>
      </w:r>
      <w:del w:id="6885" w:author="De Groote - De Man" w:date="2018-03-15T11:06:00Z">
        <w:r w:rsidR="008B5696" w:rsidRPr="00EF0A93">
          <w:rPr>
            <w:rFonts w:ascii="Arial" w:hAnsi="Arial" w:cs="Arial"/>
            <w:szCs w:val="22"/>
            <w:lang w:val="nl-BE"/>
          </w:rPr>
          <w:delText>IBP</w:delText>
        </w:r>
      </w:del>
      <w:ins w:id="6886"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opgenomen.</w:t>
      </w:r>
      <w:ins w:id="6887" w:author="De Groote - De Man" w:date="2018-03-15T11:06:00Z">
        <w:r w:rsidRPr="00392DE2">
          <w:rPr>
            <w:rFonts w:ascii="Arial" w:hAnsi="Arial" w:cs="Arial"/>
            <w:szCs w:val="22"/>
            <w:lang w:val="nl-BE"/>
          </w:rPr>
          <w:t xml:space="preserve"> </w:t>
        </w:r>
      </w:ins>
    </w:p>
    <w:p w14:paraId="483E150F" w14:textId="77777777" w:rsidR="00432432" w:rsidRPr="00B10032" w:rsidRDefault="00432432" w:rsidP="00B10032">
      <w:pPr>
        <w:spacing w:line="240" w:lineRule="auto"/>
        <w:jc w:val="both"/>
        <w:rPr>
          <w:lang w:val="nl-BE"/>
        </w:rPr>
      </w:pPr>
    </w:p>
    <w:p w14:paraId="3B95557D" w14:textId="77777777" w:rsidR="008B5696" w:rsidRPr="00392DE2" w:rsidRDefault="008B5696" w:rsidP="00B10032">
      <w:pPr>
        <w:pStyle w:val="Lijstalinea1"/>
        <w:spacing w:before="0" w:after="0"/>
        <w:ind w:left="0"/>
        <w:contextualSpacing w:val="0"/>
        <w:rPr>
          <w:rFonts w:cs="Arial"/>
          <w:b/>
          <w:i/>
          <w:sz w:val="22"/>
          <w:szCs w:val="22"/>
          <w:lang w:val="nl-BE"/>
        </w:rPr>
      </w:pPr>
      <w:r w:rsidRPr="00392DE2">
        <w:rPr>
          <w:rFonts w:cs="Arial"/>
          <w:b/>
          <w:i/>
          <w:sz w:val="22"/>
          <w:szCs w:val="22"/>
          <w:lang w:val="nl-BE"/>
        </w:rPr>
        <w:t>Beperkingen in de uitvoering van de opdracht</w:t>
      </w:r>
    </w:p>
    <w:p w14:paraId="6AFD6C35" w14:textId="77777777" w:rsidR="008B5696" w:rsidRPr="00392DE2" w:rsidRDefault="008B5696" w:rsidP="00B10032">
      <w:pPr>
        <w:pStyle w:val="Lijstalinea1"/>
        <w:spacing w:before="0" w:after="0"/>
        <w:ind w:left="0"/>
        <w:contextualSpacing w:val="0"/>
        <w:rPr>
          <w:rFonts w:cs="Arial"/>
          <w:sz w:val="22"/>
          <w:szCs w:val="22"/>
          <w:lang w:val="nl-BE"/>
        </w:rPr>
      </w:pPr>
    </w:p>
    <w:p w14:paraId="7455433E" w14:textId="59AC284D" w:rsidR="00432432" w:rsidRPr="00B10032" w:rsidRDefault="00432432" w:rsidP="00B10032">
      <w:pPr>
        <w:spacing w:line="240" w:lineRule="auto"/>
        <w:jc w:val="both"/>
        <w:rPr>
          <w:lang w:val="nl-BE"/>
        </w:rPr>
      </w:pPr>
      <w:r w:rsidRPr="00B10032">
        <w:rPr>
          <w:rFonts w:ascii="Arial" w:hAnsi="Arial"/>
          <w:lang w:val="nl-BE"/>
        </w:rPr>
        <w:t xml:space="preserve">De punten die in dit verslag onder de aandacht worden gebracht betreffen bevindingen die aan het licht zijn gekomen in het kader van de controle van de jaarrekening en de periodieke staten van de </w:t>
      </w:r>
      <w:del w:id="6888" w:author="De Groote - De Man" w:date="2018-03-15T11:06:00Z">
        <w:r w:rsidR="008B5696" w:rsidRPr="00EF0A93">
          <w:rPr>
            <w:rFonts w:cs="Arial"/>
            <w:szCs w:val="22"/>
            <w:lang w:val="nl-BE"/>
          </w:rPr>
          <w:delText>IBP</w:delText>
        </w:r>
      </w:del>
      <w:ins w:id="6889" w:author="De Groote - De Man" w:date="2018-03-15T11:06:00Z">
        <w:r w:rsidRPr="00392DE2">
          <w:rPr>
            <w:rFonts w:ascii="Arial" w:hAnsi="Arial" w:cs="Arial"/>
            <w:szCs w:val="22"/>
            <w:lang w:val="nl-BE"/>
          </w:rPr>
          <w:t>Instelling</w:t>
        </w:r>
      </w:ins>
      <w:r w:rsidRPr="00B10032">
        <w:rPr>
          <w:rFonts w:ascii="Arial" w:hAnsi="Arial"/>
          <w:lang w:val="nl-BE"/>
        </w:rPr>
        <w:t xml:space="preserve"> overeenkomstig de hierop van toepassing zijnde professionele normen. In het kader van onze verslaggeving over de werkzaamheden en de financiële structuur van de </w:t>
      </w:r>
      <w:del w:id="6890" w:author="De Groote - De Man" w:date="2018-03-15T11:06:00Z">
        <w:r w:rsidR="008B5696" w:rsidRPr="00EF0A93">
          <w:rPr>
            <w:rFonts w:cs="Arial"/>
            <w:szCs w:val="22"/>
            <w:lang w:val="nl-BE"/>
          </w:rPr>
          <w:delText>IBP</w:delText>
        </w:r>
      </w:del>
      <w:ins w:id="6891" w:author="De Groote - De Man" w:date="2018-03-15T11:06:00Z">
        <w:r w:rsidRPr="00392DE2">
          <w:rPr>
            <w:rFonts w:ascii="Arial" w:hAnsi="Arial" w:cs="Arial"/>
            <w:szCs w:val="22"/>
            <w:lang w:val="nl-BE"/>
          </w:rPr>
          <w:t>Instelling</w:t>
        </w:r>
      </w:ins>
      <w:r w:rsidRPr="00B10032">
        <w:rPr>
          <w:rFonts w:ascii="Arial" w:hAnsi="Arial"/>
          <w:lang w:val="nl-BE"/>
        </w:rPr>
        <w:t xml:space="preserve"> werden, met uitzondering van een kritische analyse van de </w:t>
      </w:r>
      <w:del w:id="6892" w:author="De Groote - De Man" w:date="2018-03-15T11:06:00Z">
        <w:r w:rsidR="008B5696" w:rsidRPr="00EF0A93">
          <w:rPr>
            <w:rFonts w:cs="Arial"/>
            <w:szCs w:val="22"/>
            <w:lang w:val="nl-BE"/>
          </w:rPr>
          <w:delText>P</w:delText>
        </w:r>
        <w:r w:rsidR="00A448F8" w:rsidRPr="00EF0A93">
          <w:rPr>
            <w:rFonts w:cs="Arial"/>
            <w:szCs w:val="22"/>
            <w:lang w:val="nl-BE"/>
          </w:rPr>
          <w:delText>-</w:delText>
        </w:r>
        <w:r w:rsidR="008B5696" w:rsidRPr="00EF0A93">
          <w:rPr>
            <w:rFonts w:cs="Arial"/>
            <w:szCs w:val="22"/>
            <w:lang w:val="nl-BE"/>
          </w:rPr>
          <w:delText xml:space="preserve">40 </w:delText>
        </w:r>
      </w:del>
      <w:ins w:id="6893" w:author="De Groote - De Man" w:date="2018-03-15T11:06:00Z">
        <w:r w:rsidRPr="00392DE2">
          <w:rPr>
            <w:rFonts w:ascii="Arial" w:hAnsi="Arial" w:cs="Arial"/>
            <w:szCs w:val="22"/>
            <w:lang w:val="nl-BE"/>
          </w:rPr>
          <w:t>P40-</w:t>
        </w:r>
      </w:ins>
      <w:r w:rsidRPr="00B10032">
        <w:rPr>
          <w:rFonts w:ascii="Arial" w:hAnsi="Arial"/>
          <w:lang w:val="nl-BE"/>
        </w:rPr>
        <w:t>rapportering, geen specifieke bijkomende werkzaamheden uitgevoerd met het oog op het identificeren van aangelegenheden die van belang kunnen zijn in het kader van het prudentieel toezicht.</w:t>
      </w:r>
    </w:p>
    <w:p w14:paraId="060189AD" w14:textId="77777777" w:rsidR="00432432" w:rsidRPr="00B10032" w:rsidRDefault="00432432" w:rsidP="00B10032">
      <w:pPr>
        <w:spacing w:line="240" w:lineRule="auto"/>
        <w:jc w:val="both"/>
        <w:rPr>
          <w:lang w:val="nl-BE"/>
        </w:rPr>
      </w:pPr>
    </w:p>
    <w:p w14:paraId="040B77E9" w14:textId="77777777" w:rsidR="00432432" w:rsidRPr="00B10032" w:rsidRDefault="00432432" w:rsidP="00B10032">
      <w:pPr>
        <w:spacing w:line="240" w:lineRule="auto"/>
        <w:jc w:val="both"/>
        <w:rPr>
          <w:lang w:val="nl-BE"/>
        </w:rPr>
      </w:pPr>
      <w:r w:rsidRPr="00B10032">
        <w:rPr>
          <w:rFonts w:ascii="Arial" w:hAnsi="Arial"/>
          <w:lang w:val="nl-BE"/>
        </w:rPr>
        <w:lastRenderedPageBreak/>
        <w:t>Volledigheidshalve wijzen wij er op dat hadden wij bijkomende werkzaamheden uitgevoerd, dan hadden andere bevindingen onder onze aandacht kunnen komen die voor de FSMA mogelijk van belang kunnen zijn.</w:t>
      </w:r>
    </w:p>
    <w:p w14:paraId="3C92E54B" w14:textId="77777777" w:rsidR="008B5696" w:rsidRPr="00EF0A93" w:rsidRDefault="008B5696" w:rsidP="008B5696">
      <w:pPr>
        <w:pStyle w:val="Lijstalinea1"/>
        <w:ind w:left="0"/>
        <w:rPr>
          <w:del w:id="6894" w:author="De Groote - De Man" w:date="2018-03-15T11:06:00Z"/>
          <w:rFonts w:cs="Arial"/>
          <w:sz w:val="22"/>
          <w:szCs w:val="22"/>
          <w:lang w:val="nl-BE"/>
        </w:rPr>
      </w:pPr>
    </w:p>
    <w:p w14:paraId="46D268CB" w14:textId="77777777" w:rsidR="008B5696" w:rsidRPr="00392DE2" w:rsidRDefault="008B5696" w:rsidP="00D727D5">
      <w:pPr>
        <w:jc w:val="both"/>
        <w:rPr>
          <w:rFonts w:ascii="Arial" w:hAnsi="Arial" w:cs="Arial"/>
          <w:b/>
          <w:i/>
          <w:szCs w:val="22"/>
          <w:lang w:val="nl-BE"/>
        </w:rPr>
      </w:pPr>
      <w:r w:rsidRPr="00392DE2">
        <w:rPr>
          <w:rFonts w:ascii="Arial" w:hAnsi="Arial" w:cs="Arial"/>
          <w:b/>
          <w:i/>
          <w:szCs w:val="22"/>
          <w:lang w:val="nl-BE"/>
        </w:rPr>
        <w:t>Bevindingen</w:t>
      </w:r>
    </w:p>
    <w:p w14:paraId="110AFFCD" w14:textId="77777777" w:rsidR="008B5696" w:rsidRPr="00392DE2" w:rsidRDefault="008B5696" w:rsidP="00B10032">
      <w:pPr>
        <w:jc w:val="both"/>
        <w:rPr>
          <w:rFonts w:ascii="Arial" w:hAnsi="Arial" w:cs="Arial"/>
          <w:szCs w:val="22"/>
          <w:lang w:val="nl-BE"/>
        </w:rPr>
      </w:pPr>
    </w:p>
    <w:p w14:paraId="53850B4C" w14:textId="6A73477C" w:rsidR="00432432" w:rsidRPr="00392DE2" w:rsidRDefault="00432432" w:rsidP="00B10032">
      <w:pPr>
        <w:jc w:val="both"/>
        <w:rPr>
          <w:rFonts w:ascii="Arial" w:hAnsi="Arial" w:cs="Arial"/>
          <w:szCs w:val="22"/>
          <w:lang w:val="nl-BE"/>
        </w:rPr>
      </w:pPr>
      <w:r w:rsidRPr="00392DE2">
        <w:rPr>
          <w:rFonts w:ascii="Arial" w:hAnsi="Arial" w:cs="Arial"/>
          <w:szCs w:val="22"/>
          <w:lang w:val="nl-BE"/>
        </w:rPr>
        <w:t xml:space="preserve">Wij hebben ons voor onze verslaggeving over de werkzaamheden en de financiële structuur van de </w:t>
      </w:r>
      <w:del w:id="6895" w:author="De Groote - De Man" w:date="2018-03-15T11:06:00Z">
        <w:r w:rsidR="008B5696" w:rsidRPr="00EF0A93">
          <w:rPr>
            <w:rFonts w:ascii="Arial" w:hAnsi="Arial" w:cs="Arial"/>
            <w:szCs w:val="22"/>
            <w:lang w:val="nl-BE"/>
          </w:rPr>
          <w:delText>IBP</w:delText>
        </w:r>
      </w:del>
      <w:ins w:id="6896" w:author="De Groote - De Man" w:date="2018-03-15T11:06:00Z">
        <w:r w:rsidRPr="00392DE2">
          <w:rPr>
            <w:rFonts w:ascii="Arial" w:hAnsi="Arial" w:cs="Arial"/>
            <w:szCs w:val="22"/>
            <w:lang w:val="nl-BE"/>
          </w:rPr>
          <w:t>Instelling</w:t>
        </w:r>
      </w:ins>
      <w:r w:rsidRPr="00392DE2">
        <w:rPr>
          <w:rFonts w:ascii="Arial" w:hAnsi="Arial" w:cs="Arial"/>
          <w:szCs w:val="22"/>
          <w:lang w:val="nl-BE"/>
        </w:rPr>
        <w:t xml:space="preserve"> gesteund op de werkzaamheden zoals hiervoor vermeld.</w:t>
      </w:r>
    </w:p>
    <w:p w14:paraId="320F34E2" w14:textId="77777777" w:rsidR="00432432" w:rsidRPr="00392DE2" w:rsidRDefault="00432432" w:rsidP="00B10032">
      <w:pPr>
        <w:jc w:val="both"/>
        <w:rPr>
          <w:rFonts w:ascii="Arial" w:hAnsi="Arial" w:cs="Arial"/>
          <w:szCs w:val="22"/>
          <w:lang w:val="nl-BE"/>
        </w:rPr>
      </w:pPr>
    </w:p>
    <w:p w14:paraId="638A46B2" w14:textId="77777777" w:rsidR="008B5696" w:rsidRPr="00EF0A93" w:rsidRDefault="00432432" w:rsidP="008B5696">
      <w:pPr>
        <w:rPr>
          <w:del w:id="6897" w:author="De Groote - De Man" w:date="2018-03-15T11:06:00Z"/>
          <w:rFonts w:ascii="Arial" w:hAnsi="Arial" w:cs="Arial"/>
          <w:szCs w:val="22"/>
          <w:lang w:val="nl-BE"/>
        </w:rPr>
      </w:pPr>
      <w:r w:rsidRPr="00392DE2">
        <w:rPr>
          <w:rFonts w:ascii="Arial" w:hAnsi="Arial" w:cs="Arial"/>
          <w:szCs w:val="22"/>
          <w:lang w:val="nl-BE"/>
        </w:rPr>
        <w:t>Rekening houdend met de hoger vermelde beperkingen in de uitvoering van de opdracht, geven wij hierna een overzicht van onze bevindingen die naar ons oordeel van belang kunnen zijn voor het prudentieel toezicht:</w:t>
      </w:r>
    </w:p>
    <w:p w14:paraId="4AC71506" w14:textId="77777777" w:rsidR="008B5696" w:rsidRPr="00EF0A93" w:rsidRDefault="008B5696" w:rsidP="008B5696">
      <w:pPr>
        <w:rPr>
          <w:del w:id="6898" w:author="De Groote - De Man" w:date="2018-03-15T11:06:00Z"/>
          <w:rFonts w:ascii="Arial" w:hAnsi="Arial" w:cs="Arial"/>
          <w:szCs w:val="22"/>
          <w:lang w:val="nl-BE"/>
        </w:rPr>
      </w:pPr>
    </w:p>
    <w:p w14:paraId="0C6C8684" w14:textId="527E5268" w:rsidR="00432432" w:rsidRPr="00B10032" w:rsidRDefault="00432432" w:rsidP="00B10032">
      <w:pPr>
        <w:jc w:val="both"/>
        <w:rPr>
          <w:rFonts w:ascii="Arial" w:hAnsi="Arial"/>
          <w:i/>
          <w:lang w:val="nl-BE"/>
        </w:rPr>
      </w:pPr>
      <w:ins w:id="6899" w:author="De Groote - De Man" w:date="2018-03-15T11:06:00Z">
        <w:r w:rsidRPr="00392DE2">
          <w:rPr>
            <w:rFonts w:ascii="Arial" w:hAnsi="Arial" w:cs="Arial"/>
            <w:szCs w:val="22"/>
            <w:lang w:val="nl-BE"/>
          </w:rPr>
          <w:t xml:space="preserve"> </w:t>
        </w:r>
      </w:ins>
      <w:r w:rsidRPr="00392DE2">
        <w:rPr>
          <w:rFonts w:ascii="Arial" w:hAnsi="Arial" w:cs="Arial"/>
          <w:i/>
          <w:szCs w:val="22"/>
          <w:lang w:val="nl-BE"/>
        </w:rPr>
        <w:t>(Circulaire FSMA-2015_05, punt C.3.3. bevat een overzicht van elementen die bekeken moeten worden en mogelijk aanleiding kunnen geven tot het formuleren van bevindingen</w:t>
      </w:r>
      <w:del w:id="6900" w:author="De Groote - De Man" w:date="2018-03-15T11:06:00Z">
        <w:r w:rsidR="008B5696" w:rsidRPr="00EF0A93">
          <w:rPr>
            <w:rFonts w:ascii="Arial" w:hAnsi="Arial" w:cs="Arial"/>
            <w:i/>
            <w:szCs w:val="22"/>
            <w:lang w:val="nl-BE"/>
          </w:rPr>
          <w:delText>)</w:delText>
        </w:r>
      </w:del>
      <w:ins w:id="6901" w:author="De Groote - De Man" w:date="2018-03-15T11:06:00Z">
        <w:r w:rsidRPr="00392DE2">
          <w:rPr>
            <w:rFonts w:ascii="Arial" w:hAnsi="Arial" w:cs="Arial"/>
            <w:i/>
            <w:szCs w:val="22"/>
            <w:lang w:val="nl-BE"/>
          </w:rPr>
          <w:t xml:space="preserve"> in de volgende deelgebieden:</w:t>
        </w:r>
      </w:ins>
    </w:p>
    <w:p w14:paraId="3A712336" w14:textId="77777777" w:rsidR="00432432" w:rsidRPr="00392DE2" w:rsidRDefault="00432432" w:rsidP="00432432">
      <w:pPr>
        <w:jc w:val="both"/>
        <w:rPr>
          <w:ins w:id="6902" w:author="De Groote - De Man" w:date="2018-03-15T11:06:00Z"/>
          <w:rFonts w:ascii="Arial" w:hAnsi="Arial" w:cs="Arial"/>
          <w:i/>
          <w:szCs w:val="22"/>
          <w:lang w:val="nl-BE"/>
        </w:rPr>
      </w:pPr>
    </w:p>
    <w:p w14:paraId="21609D5E" w14:textId="12A516CB" w:rsidR="00432432" w:rsidRPr="00392DE2" w:rsidRDefault="004E303A" w:rsidP="00432432">
      <w:pPr>
        <w:numPr>
          <w:ilvl w:val="0"/>
          <w:numId w:val="4"/>
        </w:numPr>
        <w:contextualSpacing/>
        <w:jc w:val="both"/>
        <w:rPr>
          <w:ins w:id="6903" w:author="De Groote - De Man" w:date="2018-03-15T11:06:00Z"/>
          <w:rFonts w:ascii="Arial" w:hAnsi="Arial" w:cs="Arial"/>
          <w:szCs w:val="22"/>
          <w:lang w:val="nl-BE"/>
        </w:rPr>
      </w:pPr>
      <w:ins w:id="6904"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 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berekening en voorzichtigheid van de technische voorzieningen:</w:t>
        </w:r>
      </w:ins>
    </w:p>
    <w:p w14:paraId="219E81CC" w14:textId="77777777" w:rsidR="006B02CA" w:rsidRPr="00392DE2" w:rsidRDefault="006B02CA" w:rsidP="006B02CA">
      <w:pPr>
        <w:ind w:left="720"/>
        <w:contextualSpacing/>
        <w:jc w:val="both"/>
        <w:rPr>
          <w:ins w:id="6905" w:author="De Groote - De Man" w:date="2018-03-15T11:06:00Z"/>
          <w:rFonts w:ascii="Arial" w:hAnsi="Arial" w:cs="Arial"/>
          <w:szCs w:val="22"/>
          <w:lang w:val="nl-BE"/>
        </w:rPr>
      </w:pPr>
    </w:p>
    <w:p w14:paraId="5391226A" w14:textId="69CDA180" w:rsidR="006B02CA" w:rsidRPr="00392DE2" w:rsidRDefault="00E26DC7" w:rsidP="006B02CA">
      <w:pPr>
        <w:numPr>
          <w:ilvl w:val="1"/>
          <w:numId w:val="33"/>
        </w:numPr>
        <w:jc w:val="both"/>
        <w:rPr>
          <w:ins w:id="6906" w:author="De Groote - De Man" w:date="2018-03-15T11:06:00Z"/>
          <w:rFonts w:ascii="Arial" w:hAnsi="Arial" w:cs="Arial"/>
          <w:szCs w:val="22"/>
          <w:lang w:val="nl-BE"/>
        </w:rPr>
      </w:pPr>
      <w:ins w:id="6907" w:author="De Groote - De Man" w:date="2018-03-15T11:06:00Z">
        <w:r w:rsidRPr="00392DE2">
          <w:rPr>
            <w:rFonts w:ascii="Arial" w:hAnsi="Arial" w:cs="Arial"/>
            <w:i/>
            <w:szCs w:val="22"/>
            <w:lang w:val="nl-BE"/>
          </w:rPr>
          <w:t>[XXX]</w:t>
        </w:r>
      </w:ins>
    </w:p>
    <w:p w14:paraId="1EACF9EC" w14:textId="77777777" w:rsidR="00432432" w:rsidRPr="00392DE2" w:rsidRDefault="00432432" w:rsidP="00432432">
      <w:pPr>
        <w:jc w:val="both"/>
        <w:rPr>
          <w:ins w:id="6908" w:author="De Groote - De Man" w:date="2018-03-15T11:06:00Z"/>
          <w:rFonts w:ascii="Arial" w:hAnsi="Arial" w:cs="Arial"/>
          <w:szCs w:val="22"/>
          <w:lang w:val="nl-BE"/>
        </w:rPr>
      </w:pPr>
    </w:p>
    <w:p w14:paraId="6CFC8FE0" w14:textId="4ECE6A09" w:rsidR="00432432" w:rsidRPr="00392DE2" w:rsidRDefault="004E303A" w:rsidP="00432432">
      <w:pPr>
        <w:numPr>
          <w:ilvl w:val="0"/>
          <w:numId w:val="4"/>
        </w:numPr>
        <w:contextualSpacing/>
        <w:jc w:val="both"/>
        <w:rPr>
          <w:ins w:id="6909" w:author="De Groote - De Man" w:date="2018-03-15T11:06:00Z"/>
          <w:rFonts w:ascii="Arial" w:hAnsi="Arial" w:cs="Arial"/>
          <w:szCs w:val="22"/>
          <w:lang w:val="nl-BE"/>
        </w:rPr>
      </w:pPr>
      <w:ins w:id="6910"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 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financiële rapportering:</w:t>
        </w:r>
      </w:ins>
    </w:p>
    <w:p w14:paraId="126E928E" w14:textId="77777777" w:rsidR="006B02CA" w:rsidRPr="00392DE2" w:rsidRDefault="006B02CA" w:rsidP="006B02CA">
      <w:pPr>
        <w:ind w:left="720"/>
        <w:contextualSpacing/>
        <w:jc w:val="both"/>
        <w:rPr>
          <w:ins w:id="6911" w:author="De Groote - De Man" w:date="2018-03-15T11:06:00Z"/>
          <w:rFonts w:ascii="Arial" w:hAnsi="Arial" w:cs="Arial"/>
          <w:szCs w:val="22"/>
          <w:lang w:val="nl-BE"/>
        </w:rPr>
      </w:pPr>
    </w:p>
    <w:p w14:paraId="797B2E1D" w14:textId="10B9ABB5" w:rsidR="006B02CA" w:rsidRPr="00392DE2" w:rsidRDefault="00E26DC7" w:rsidP="006B02CA">
      <w:pPr>
        <w:numPr>
          <w:ilvl w:val="1"/>
          <w:numId w:val="4"/>
        </w:numPr>
        <w:contextualSpacing/>
        <w:jc w:val="both"/>
        <w:rPr>
          <w:ins w:id="6912" w:author="De Groote - De Man" w:date="2018-03-15T11:06:00Z"/>
          <w:rFonts w:ascii="Arial" w:hAnsi="Arial" w:cs="Arial"/>
          <w:szCs w:val="22"/>
          <w:lang w:val="nl-BE"/>
        </w:rPr>
      </w:pPr>
      <w:ins w:id="6913" w:author="De Groote - De Man" w:date="2018-03-15T11:06:00Z">
        <w:r w:rsidRPr="00392DE2">
          <w:rPr>
            <w:rFonts w:ascii="Arial" w:hAnsi="Arial" w:cs="Arial"/>
            <w:i/>
            <w:szCs w:val="22"/>
            <w:lang w:val="nl-BE"/>
          </w:rPr>
          <w:t>[XXX]</w:t>
        </w:r>
      </w:ins>
    </w:p>
    <w:p w14:paraId="18F5273F" w14:textId="77777777" w:rsidR="00432432" w:rsidRPr="00392DE2" w:rsidRDefault="00432432" w:rsidP="00432432">
      <w:pPr>
        <w:ind w:left="720"/>
        <w:contextualSpacing/>
        <w:jc w:val="both"/>
        <w:rPr>
          <w:ins w:id="6914" w:author="De Groote - De Man" w:date="2018-03-15T11:06:00Z"/>
          <w:rFonts w:ascii="Arial" w:hAnsi="Arial" w:cs="Arial"/>
          <w:szCs w:val="22"/>
          <w:lang w:val="nl-BE"/>
        </w:rPr>
      </w:pPr>
    </w:p>
    <w:p w14:paraId="0FEF54B0" w14:textId="644A0E69" w:rsidR="00432432" w:rsidRPr="00392DE2" w:rsidRDefault="004E303A" w:rsidP="00432432">
      <w:pPr>
        <w:numPr>
          <w:ilvl w:val="0"/>
          <w:numId w:val="4"/>
        </w:numPr>
        <w:contextualSpacing/>
        <w:jc w:val="both"/>
        <w:rPr>
          <w:ins w:id="6915" w:author="De Groote - De Man" w:date="2018-03-15T11:06:00Z"/>
          <w:rFonts w:ascii="Arial" w:hAnsi="Arial" w:cs="Arial"/>
          <w:szCs w:val="22"/>
          <w:lang w:val="nl-BE"/>
        </w:rPr>
      </w:pPr>
      <w:ins w:id="6916"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Bevindingen met betrekking tot van materieel belang zijnde inconsistenties tussen de financiële informatie verstrekt in</w:t>
        </w:r>
        <w:r w:rsidR="00432432" w:rsidRPr="00392DE2" w:rsidDel="00120881">
          <w:rPr>
            <w:rFonts w:ascii="Arial" w:hAnsi="Arial" w:cs="Arial"/>
            <w:szCs w:val="22"/>
            <w:lang w:val="nl-BE"/>
          </w:rPr>
          <w:t xml:space="preserve"> </w:t>
        </w:r>
        <w:r w:rsidR="00432432" w:rsidRPr="00392DE2">
          <w:rPr>
            <w:rFonts w:ascii="Arial" w:hAnsi="Arial" w:cs="Arial"/>
            <w:szCs w:val="22"/>
            <w:lang w:val="nl-BE"/>
          </w:rPr>
          <w:t>de P40-rapportering (met uitzondering van de informatie verstrekt in het hoofdstuk “Deugdelijk bestuur”) en de informatie waarover de commissaris beschikt:</w:t>
        </w:r>
      </w:ins>
    </w:p>
    <w:p w14:paraId="61A484BC" w14:textId="77777777" w:rsidR="006B02CA" w:rsidRPr="00392DE2" w:rsidRDefault="006B02CA" w:rsidP="006B02CA">
      <w:pPr>
        <w:ind w:left="720"/>
        <w:contextualSpacing/>
        <w:jc w:val="both"/>
        <w:rPr>
          <w:ins w:id="6917" w:author="De Groote - De Man" w:date="2018-03-15T11:06:00Z"/>
          <w:rFonts w:ascii="Arial" w:hAnsi="Arial" w:cs="Arial"/>
          <w:szCs w:val="22"/>
          <w:lang w:val="nl-BE"/>
        </w:rPr>
      </w:pPr>
    </w:p>
    <w:p w14:paraId="5769530A" w14:textId="3DFCEA10" w:rsidR="006B02CA" w:rsidRPr="00392DE2" w:rsidRDefault="00E26DC7" w:rsidP="006B02CA">
      <w:pPr>
        <w:numPr>
          <w:ilvl w:val="1"/>
          <w:numId w:val="4"/>
        </w:numPr>
        <w:contextualSpacing/>
        <w:jc w:val="both"/>
        <w:rPr>
          <w:ins w:id="6918" w:author="De Groote - De Man" w:date="2018-03-15T11:06:00Z"/>
          <w:rFonts w:ascii="Arial" w:hAnsi="Arial" w:cs="Arial"/>
          <w:szCs w:val="22"/>
          <w:lang w:val="nl-BE"/>
        </w:rPr>
      </w:pPr>
      <w:ins w:id="6919" w:author="De Groote - De Man" w:date="2018-03-15T11:06:00Z">
        <w:r w:rsidRPr="00392DE2">
          <w:rPr>
            <w:rFonts w:ascii="Arial" w:hAnsi="Arial" w:cs="Arial"/>
            <w:i/>
            <w:szCs w:val="22"/>
            <w:lang w:val="nl-BE"/>
          </w:rPr>
          <w:t>[XXX]</w:t>
        </w:r>
      </w:ins>
    </w:p>
    <w:p w14:paraId="233BE422" w14:textId="77777777" w:rsidR="00432432" w:rsidRPr="00392DE2" w:rsidRDefault="00432432" w:rsidP="00432432">
      <w:pPr>
        <w:jc w:val="both"/>
        <w:rPr>
          <w:ins w:id="6920" w:author="De Groote - De Man" w:date="2018-03-15T11:06:00Z"/>
          <w:rFonts w:ascii="Arial" w:hAnsi="Arial" w:cs="Arial"/>
          <w:szCs w:val="22"/>
          <w:lang w:val="nl-BE"/>
        </w:rPr>
      </w:pPr>
    </w:p>
    <w:p w14:paraId="4BABAED0" w14:textId="14917625" w:rsidR="00432432" w:rsidRPr="00392DE2" w:rsidRDefault="004E303A" w:rsidP="00432432">
      <w:pPr>
        <w:numPr>
          <w:ilvl w:val="0"/>
          <w:numId w:val="4"/>
        </w:numPr>
        <w:contextualSpacing/>
        <w:jc w:val="both"/>
        <w:rPr>
          <w:ins w:id="6921" w:author="De Groote - De Man" w:date="2018-03-15T11:06:00Z"/>
          <w:rFonts w:ascii="Arial" w:hAnsi="Arial" w:cs="Arial"/>
          <w:szCs w:val="22"/>
          <w:lang w:val="nl-BE"/>
        </w:rPr>
      </w:pPr>
      <w:ins w:id="6922"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beleggingen:</w:t>
        </w:r>
      </w:ins>
    </w:p>
    <w:p w14:paraId="04AFE7AC" w14:textId="77777777" w:rsidR="006B02CA" w:rsidRPr="00392DE2" w:rsidRDefault="006B02CA" w:rsidP="006B02CA">
      <w:pPr>
        <w:ind w:left="720"/>
        <w:contextualSpacing/>
        <w:jc w:val="both"/>
        <w:rPr>
          <w:ins w:id="6923" w:author="De Groote - De Man" w:date="2018-03-15T11:06:00Z"/>
          <w:rFonts w:ascii="Arial" w:hAnsi="Arial" w:cs="Arial"/>
          <w:szCs w:val="22"/>
          <w:lang w:val="nl-BE"/>
        </w:rPr>
      </w:pPr>
    </w:p>
    <w:p w14:paraId="690AD1F2" w14:textId="2AAC4134" w:rsidR="006B02CA" w:rsidRPr="00392DE2" w:rsidRDefault="00E26DC7" w:rsidP="006B02CA">
      <w:pPr>
        <w:numPr>
          <w:ilvl w:val="1"/>
          <w:numId w:val="33"/>
        </w:numPr>
        <w:contextualSpacing/>
        <w:jc w:val="both"/>
        <w:rPr>
          <w:ins w:id="6924" w:author="De Groote - De Man" w:date="2018-03-15T11:06:00Z"/>
          <w:rFonts w:ascii="Arial" w:hAnsi="Arial" w:cs="Arial"/>
          <w:szCs w:val="22"/>
          <w:lang w:val="nl-BE"/>
        </w:rPr>
      </w:pPr>
      <w:ins w:id="6925" w:author="De Groote - De Man" w:date="2018-03-15T11:06:00Z">
        <w:r w:rsidRPr="00392DE2">
          <w:rPr>
            <w:rFonts w:ascii="Arial" w:hAnsi="Arial" w:cs="Arial"/>
            <w:i/>
            <w:szCs w:val="22"/>
            <w:lang w:val="nl-BE"/>
          </w:rPr>
          <w:t>[XXX]</w:t>
        </w:r>
      </w:ins>
    </w:p>
    <w:p w14:paraId="7EC34875" w14:textId="77777777" w:rsidR="00432432" w:rsidRPr="00392DE2" w:rsidRDefault="00432432" w:rsidP="00432432">
      <w:pPr>
        <w:ind w:left="720"/>
        <w:contextualSpacing/>
        <w:jc w:val="both"/>
        <w:rPr>
          <w:ins w:id="6926" w:author="De Groote - De Man" w:date="2018-03-15T11:06:00Z"/>
          <w:rFonts w:ascii="Arial" w:hAnsi="Arial" w:cs="Arial"/>
          <w:szCs w:val="22"/>
          <w:lang w:val="nl-BE"/>
        </w:rPr>
      </w:pPr>
    </w:p>
    <w:p w14:paraId="24BFA34C" w14:textId="3CCAD8DA" w:rsidR="00432432" w:rsidRPr="00392DE2" w:rsidRDefault="004E303A" w:rsidP="00432432">
      <w:pPr>
        <w:numPr>
          <w:ilvl w:val="0"/>
          <w:numId w:val="4"/>
        </w:numPr>
        <w:contextualSpacing/>
        <w:jc w:val="both"/>
        <w:rPr>
          <w:ins w:id="6927" w:author="De Groote - De Man" w:date="2018-03-15T11:06:00Z"/>
          <w:rFonts w:ascii="Arial" w:hAnsi="Arial" w:cs="Arial"/>
          <w:szCs w:val="22"/>
          <w:lang w:val="nl-BE"/>
        </w:rPr>
      </w:pPr>
      <w:ins w:id="6928"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financiering:</w:t>
        </w:r>
      </w:ins>
    </w:p>
    <w:p w14:paraId="4233EB44" w14:textId="77777777" w:rsidR="006B02CA" w:rsidRPr="00392DE2" w:rsidRDefault="006B02CA" w:rsidP="006B02CA">
      <w:pPr>
        <w:ind w:left="720"/>
        <w:contextualSpacing/>
        <w:jc w:val="both"/>
        <w:rPr>
          <w:ins w:id="6929" w:author="De Groote - De Man" w:date="2018-03-15T11:06:00Z"/>
          <w:rFonts w:ascii="Arial" w:hAnsi="Arial" w:cs="Arial"/>
          <w:szCs w:val="22"/>
          <w:lang w:val="nl-BE"/>
        </w:rPr>
      </w:pPr>
    </w:p>
    <w:p w14:paraId="56AB5648" w14:textId="2D4E361E" w:rsidR="006B02CA" w:rsidRPr="00392DE2" w:rsidRDefault="00E26DC7" w:rsidP="006B02CA">
      <w:pPr>
        <w:numPr>
          <w:ilvl w:val="1"/>
          <w:numId w:val="33"/>
        </w:numPr>
        <w:contextualSpacing/>
        <w:jc w:val="both"/>
        <w:rPr>
          <w:ins w:id="6930" w:author="De Groote - De Man" w:date="2018-03-15T11:06:00Z"/>
          <w:rFonts w:ascii="Arial" w:hAnsi="Arial" w:cs="Arial"/>
          <w:szCs w:val="22"/>
          <w:lang w:val="nl-BE"/>
        </w:rPr>
      </w:pPr>
      <w:ins w:id="6931" w:author="De Groote - De Man" w:date="2018-03-15T11:06:00Z">
        <w:r w:rsidRPr="00392DE2">
          <w:rPr>
            <w:rFonts w:ascii="Arial" w:hAnsi="Arial" w:cs="Arial"/>
            <w:i/>
            <w:szCs w:val="22"/>
            <w:lang w:val="nl-BE"/>
          </w:rPr>
          <w:t>[XXX]</w:t>
        </w:r>
      </w:ins>
    </w:p>
    <w:p w14:paraId="7A9AE18E" w14:textId="77777777" w:rsidR="00432432" w:rsidRPr="00392DE2" w:rsidRDefault="00432432" w:rsidP="00432432">
      <w:pPr>
        <w:ind w:left="720"/>
        <w:contextualSpacing/>
        <w:jc w:val="both"/>
        <w:rPr>
          <w:ins w:id="6932" w:author="De Groote - De Man" w:date="2018-03-15T11:06:00Z"/>
          <w:rFonts w:ascii="Arial" w:hAnsi="Arial" w:cs="Arial"/>
          <w:szCs w:val="22"/>
          <w:lang w:val="nl-BE"/>
        </w:rPr>
      </w:pPr>
    </w:p>
    <w:p w14:paraId="22CC02D8" w14:textId="5E98B064" w:rsidR="00432432" w:rsidRPr="00392DE2" w:rsidRDefault="004E303A" w:rsidP="00432432">
      <w:pPr>
        <w:numPr>
          <w:ilvl w:val="0"/>
          <w:numId w:val="4"/>
        </w:numPr>
        <w:contextualSpacing/>
        <w:jc w:val="both"/>
        <w:rPr>
          <w:ins w:id="6933" w:author="De Groote - De Man" w:date="2018-03-15T11:06:00Z"/>
          <w:rFonts w:ascii="Arial" w:hAnsi="Arial" w:cs="Arial"/>
          <w:szCs w:val="22"/>
          <w:lang w:val="nl-BE"/>
        </w:rPr>
      </w:pPr>
      <w:ins w:id="6934"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boekhouding:</w:t>
        </w:r>
      </w:ins>
    </w:p>
    <w:p w14:paraId="5AECF26D" w14:textId="77777777" w:rsidR="006B02CA" w:rsidRPr="00392DE2" w:rsidRDefault="006B02CA" w:rsidP="006B02CA">
      <w:pPr>
        <w:ind w:left="720"/>
        <w:contextualSpacing/>
        <w:jc w:val="both"/>
        <w:rPr>
          <w:ins w:id="6935" w:author="De Groote - De Man" w:date="2018-03-15T11:06:00Z"/>
          <w:rFonts w:ascii="Arial" w:hAnsi="Arial" w:cs="Arial"/>
          <w:szCs w:val="22"/>
          <w:lang w:val="nl-BE"/>
        </w:rPr>
      </w:pPr>
    </w:p>
    <w:p w14:paraId="35973B85" w14:textId="2C7EE8A7" w:rsidR="006B02CA" w:rsidRPr="00392DE2" w:rsidRDefault="00E26DC7" w:rsidP="006B02CA">
      <w:pPr>
        <w:numPr>
          <w:ilvl w:val="1"/>
          <w:numId w:val="33"/>
        </w:numPr>
        <w:contextualSpacing/>
        <w:jc w:val="both"/>
        <w:rPr>
          <w:ins w:id="6936" w:author="De Groote - De Man" w:date="2018-03-15T11:06:00Z"/>
          <w:rFonts w:ascii="Arial" w:hAnsi="Arial" w:cs="Arial"/>
          <w:szCs w:val="22"/>
          <w:lang w:val="nl-BE"/>
        </w:rPr>
      </w:pPr>
      <w:ins w:id="6937" w:author="De Groote - De Man" w:date="2018-03-15T11:06:00Z">
        <w:r w:rsidRPr="00392DE2">
          <w:rPr>
            <w:rFonts w:ascii="Arial" w:hAnsi="Arial" w:cs="Arial"/>
            <w:i/>
            <w:szCs w:val="22"/>
            <w:lang w:val="nl-BE"/>
          </w:rPr>
          <w:t>[XXX]</w:t>
        </w:r>
      </w:ins>
    </w:p>
    <w:p w14:paraId="191F9031" w14:textId="77777777" w:rsidR="00432432" w:rsidRPr="00392DE2" w:rsidRDefault="00432432" w:rsidP="00432432">
      <w:pPr>
        <w:ind w:left="720"/>
        <w:contextualSpacing/>
        <w:jc w:val="both"/>
        <w:rPr>
          <w:ins w:id="6938" w:author="De Groote - De Man" w:date="2018-03-15T11:06:00Z"/>
          <w:rFonts w:ascii="Arial" w:hAnsi="Arial" w:cs="Arial"/>
          <w:szCs w:val="22"/>
          <w:lang w:val="nl-BE"/>
        </w:rPr>
      </w:pPr>
    </w:p>
    <w:p w14:paraId="6AEB6829" w14:textId="6958482A" w:rsidR="00432432" w:rsidRPr="00392DE2" w:rsidRDefault="004E303A" w:rsidP="00432432">
      <w:pPr>
        <w:numPr>
          <w:ilvl w:val="0"/>
          <w:numId w:val="4"/>
        </w:numPr>
        <w:contextualSpacing/>
        <w:jc w:val="both"/>
        <w:rPr>
          <w:ins w:id="6939" w:author="De Groote - De Man" w:date="2018-03-15T11:06:00Z"/>
          <w:rFonts w:ascii="Arial" w:hAnsi="Arial" w:cs="Arial"/>
          <w:szCs w:val="22"/>
          <w:lang w:val="nl-BE"/>
        </w:rPr>
      </w:pPr>
      <w:ins w:id="6940"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Van materieel belang zijnde bevindingen</w:t>
        </w:r>
        <w:r w:rsidR="00432432" w:rsidRPr="00392DE2" w:rsidDel="002438C8">
          <w:rPr>
            <w:rFonts w:ascii="Arial" w:hAnsi="Arial" w:cs="Arial"/>
            <w:szCs w:val="22"/>
            <w:lang w:val="nl-BE"/>
          </w:rPr>
          <w:t xml:space="preserve"> </w:t>
        </w:r>
        <w:r w:rsidR="00432432" w:rsidRPr="00392DE2">
          <w:rPr>
            <w:rFonts w:ascii="Arial" w:hAnsi="Arial" w:cs="Arial"/>
            <w:szCs w:val="22"/>
            <w:lang w:val="nl-BE"/>
          </w:rPr>
          <w:t>met betrekking tot de</w:t>
        </w:r>
        <w:r w:rsidR="00432432" w:rsidRPr="00392DE2">
          <w:rPr>
            <w:rFonts w:ascii="Arial" w:hAnsi="Arial" w:cs="Arial"/>
            <w:i/>
            <w:szCs w:val="22"/>
            <w:lang w:val="nl-BE"/>
          </w:rPr>
          <w:t xml:space="preserve"> </w:t>
        </w:r>
        <w:r w:rsidR="00432432" w:rsidRPr="00392DE2">
          <w:rPr>
            <w:rFonts w:ascii="Arial" w:hAnsi="Arial" w:cs="Arial"/>
            <w:szCs w:val="22"/>
            <w:lang w:val="nl-BE"/>
          </w:rPr>
          <w:t>waardering van balansrubrieken, andere dan de technische voorzieningen en de beleggingen:</w:t>
        </w:r>
      </w:ins>
    </w:p>
    <w:p w14:paraId="5B9A63F2" w14:textId="77777777" w:rsidR="006B02CA" w:rsidRPr="00392DE2" w:rsidRDefault="006B02CA" w:rsidP="006B02CA">
      <w:pPr>
        <w:ind w:left="720"/>
        <w:contextualSpacing/>
        <w:jc w:val="both"/>
        <w:rPr>
          <w:ins w:id="6941" w:author="De Groote - De Man" w:date="2018-03-15T11:06:00Z"/>
          <w:rFonts w:ascii="Arial" w:hAnsi="Arial" w:cs="Arial"/>
          <w:szCs w:val="22"/>
          <w:lang w:val="nl-BE"/>
        </w:rPr>
      </w:pPr>
    </w:p>
    <w:p w14:paraId="119866F7" w14:textId="1BB01AA6" w:rsidR="006B02CA" w:rsidRPr="00392DE2" w:rsidRDefault="00E26DC7" w:rsidP="006B02CA">
      <w:pPr>
        <w:numPr>
          <w:ilvl w:val="1"/>
          <w:numId w:val="33"/>
        </w:numPr>
        <w:tabs>
          <w:tab w:val="left" w:pos="1440"/>
        </w:tabs>
        <w:contextualSpacing/>
        <w:jc w:val="both"/>
        <w:rPr>
          <w:ins w:id="6942" w:author="De Groote - De Man" w:date="2018-03-15T11:06:00Z"/>
          <w:rFonts w:ascii="Arial" w:hAnsi="Arial" w:cs="Arial"/>
          <w:szCs w:val="22"/>
          <w:lang w:val="nl-BE"/>
        </w:rPr>
      </w:pPr>
      <w:ins w:id="6943" w:author="De Groote - De Man" w:date="2018-03-15T11:06:00Z">
        <w:r w:rsidRPr="00392DE2">
          <w:rPr>
            <w:rFonts w:ascii="Arial" w:hAnsi="Arial" w:cs="Arial"/>
            <w:i/>
            <w:szCs w:val="22"/>
            <w:lang w:val="nl-BE"/>
          </w:rPr>
          <w:t>[XXX]</w:t>
        </w:r>
      </w:ins>
    </w:p>
    <w:p w14:paraId="1F4AC7F7" w14:textId="2F5AA4EA" w:rsidR="00432432" w:rsidRPr="00392DE2" w:rsidRDefault="006B02CA" w:rsidP="006B02CA">
      <w:pPr>
        <w:tabs>
          <w:tab w:val="left" w:pos="1440"/>
        </w:tabs>
        <w:ind w:left="720"/>
        <w:contextualSpacing/>
        <w:jc w:val="both"/>
        <w:rPr>
          <w:ins w:id="6944" w:author="De Groote - De Man" w:date="2018-03-15T11:06:00Z"/>
          <w:rFonts w:ascii="Arial" w:hAnsi="Arial" w:cs="Arial"/>
          <w:szCs w:val="22"/>
          <w:lang w:val="nl-BE"/>
        </w:rPr>
      </w:pPr>
      <w:ins w:id="6945" w:author="De Groote - De Man" w:date="2018-03-15T11:06:00Z">
        <w:r w:rsidRPr="00392DE2">
          <w:rPr>
            <w:rFonts w:ascii="Arial" w:hAnsi="Arial" w:cs="Arial"/>
            <w:szCs w:val="22"/>
            <w:lang w:val="nl-BE"/>
          </w:rPr>
          <w:lastRenderedPageBreak/>
          <w:tab/>
        </w:r>
      </w:ins>
    </w:p>
    <w:p w14:paraId="12E61E9B" w14:textId="68BE52EB" w:rsidR="00432432" w:rsidRPr="00392DE2" w:rsidRDefault="004E303A" w:rsidP="00432432">
      <w:pPr>
        <w:numPr>
          <w:ilvl w:val="0"/>
          <w:numId w:val="4"/>
        </w:numPr>
        <w:contextualSpacing/>
        <w:jc w:val="both"/>
        <w:rPr>
          <w:ins w:id="6946" w:author="De Groote - De Man" w:date="2018-03-15T11:06:00Z"/>
          <w:rFonts w:ascii="Arial" w:hAnsi="Arial" w:cs="Arial"/>
          <w:szCs w:val="22"/>
          <w:lang w:val="nl-BE"/>
        </w:rPr>
      </w:pPr>
      <w:ins w:id="6947"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Overige bevindingen met betrekking tot de werkzaamheden en de financiële structuur van de Instelling</w:t>
        </w:r>
        <w:r w:rsidR="00432432" w:rsidRPr="00392DE2">
          <w:rPr>
            <w:rFonts w:ascii="Arial" w:hAnsi="Arial" w:cs="Arial"/>
            <w:szCs w:val="22"/>
            <w:vertAlign w:val="superscript"/>
            <w:lang w:val="nl-BE"/>
          </w:rPr>
          <w:footnoteReference w:id="23"/>
        </w:r>
        <w:r w:rsidR="00432432" w:rsidRPr="00392DE2">
          <w:rPr>
            <w:rFonts w:ascii="Arial" w:hAnsi="Arial" w:cs="Arial"/>
            <w:szCs w:val="22"/>
            <w:lang w:val="nl-BE"/>
          </w:rPr>
          <w:t>:</w:t>
        </w:r>
      </w:ins>
    </w:p>
    <w:p w14:paraId="0BF4C243" w14:textId="77777777" w:rsidR="006B02CA" w:rsidRPr="00392DE2" w:rsidRDefault="006B02CA" w:rsidP="006B02CA">
      <w:pPr>
        <w:ind w:left="720"/>
        <w:contextualSpacing/>
        <w:jc w:val="both"/>
        <w:rPr>
          <w:ins w:id="6950" w:author="De Groote - De Man" w:date="2018-03-15T11:06:00Z"/>
          <w:rFonts w:ascii="Arial" w:hAnsi="Arial" w:cs="Arial"/>
          <w:szCs w:val="22"/>
          <w:lang w:val="nl-BE"/>
        </w:rPr>
      </w:pPr>
    </w:p>
    <w:p w14:paraId="2130EBEA" w14:textId="4DFB0CD3" w:rsidR="00432432" w:rsidRPr="00392DE2" w:rsidRDefault="00E26DC7" w:rsidP="006B02CA">
      <w:pPr>
        <w:numPr>
          <w:ilvl w:val="1"/>
          <w:numId w:val="4"/>
        </w:numPr>
        <w:contextualSpacing/>
        <w:jc w:val="both"/>
        <w:rPr>
          <w:ins w:id="6951" w:author="De Groote - De Man" w:date="2018-03-15T11:06:00Z"/>
          <w:rFonts w:ascii="Arial" w:hAnsi="Arial" w:cs="Arial"/>
          <w:szCs w:val="22"/>
          <w:lang w:val="nl-BE"/>
        </w:rPr>
      </w:pPr>
      <w:ins w:id="6952" w:author="De Groote - De Man" w:date="2018-03-15T11:06:00Z">
        <w:r w:rsidRPr="00392DE2">
          <w:rPr>
            <w:rFonts w:ascii="Arial" w:hAnsi="Arial" w:cs="Arial"/>
            <w:i/>
            <w:szCs w:val="22"/>
            <w:lang w:val="nl-BE"/>
          </w:rPr>
          <w:t>[XXX]</w:t>
        </w:r>
        <w:r w:rsidR="00432432" w:rsidRPr="00392DE2">
          <w:rPr>
            <w:rFonts w:ascii="Arial" w:hAnsi="Arial" w:cs="Arial"/>
            <w:szCs w:val="22"/>
            <w:lang w:val="nl-BE"/>
          </w:rPr>
          <w:t>;</w:t>
        </w:r>
      </w:ins>
    </w:p>
    <w:p w14:paraId="6CD72E0C" w14:textId="0E98DACE" w:rsidR="00432432" w:rsidRPr="00392DE2" w:rsidRDefault="004E303A" w:rsidP="00432432">
      <w:pPr>
        <w:numPr>
          <w:ilvl w:val="1"/>
          <w:numId w:val="4"/>
        </w:numPr>
        <w:contextualSpacing/>
        <w:jc w:val="both"/>
        <w:rPr>
          <w:ins w:id="6953" w:author="De Groote - De Man" w:date="2018-03-15T11:06:00Z"/>
          <w:rFonts w:ascii="Arial" w:hAnsi="Arial" w:cs="Arial"/>
          <w:szCs w:val="22"/>
          <w:lang w:val="nl-BE"/>
        </w:rPr>
      </w:pPr>
      <w:ins w:id="6954" w:author="De Groote - De Man" w:date="2018-03-15T11:06:00Z">
        <w:r w:rsidRPr="00392DE2">
          <w:rPr>
            <w:rFonts w:ascii="Arial" w:hAnsi="Arial" w:cs="Arial"/>
            <w:i/>
            <w:szCs w:val="22"/>
            <w:lang w:val="nl-BE"/>
          </w:rPr>
          <w:t>[</w:t>
        </w:r>
        <w:r w:rsidR="00432432" w:rsidRPr="00392DE2">
          <w:rPr>
            <w:rFonts w:ascii="Arial" w:hAnsi="Arial" w:cs="Arial"/>
            <w:i/>
            <w:szCs w:val="22"/>
            <w:lang w:val="nl-BE"/>
          </w:rPr>
          <w:t>In voorkomend geval</w:t>
        </w:r>
        <w:r w:rsidRPr="00392DE2">
          <w:rPr>
            <w:rFonts w:ascii="Arial" w:hAnsi="Arial" w:cs="Arial"/>
            <w:i/>
            <w:szCs w:val="22"/>
            <w:lang w:val="nl-BE"/>
          </w:rPr>
          <w:t>]</w:t>
        </w:r>
        <w:r w:rsidR="00432432" w:rsidRPr="00392DE2">
          <w:rPr>
            <w:rFonts w:ascii="Arial" w:hAnsi="Arial" w:cs="Arial"/>
            <w:szCs w:val="22"/>
            <w:lang w:val="nl-BE"/>
          </w:rPr>
          <w:t xml:space="preserve"> In het kader van de controle van de jaarrekening en de periodieke staten van de Instelling overeenkomstig de hierop van toepassing zijnde professionele normen, hebben wij geen weet van acties of inspecties uitgevoerd door de FSMA (andere dan deze m.b.t. de organisatiestructuur en/of de getroffen interne controlemaatregelen).</w:t>
        </w:r>
      </w:ins>
    </w:p>
    <w:p w14:paraId="160E6B7D" w14:textId="77777777" w:rsidR="00432432" w:rsidRPr="00392DE2" w:rsidRDefault="00432432" w:rsidP="00432432">
      <w:pPr>
        <w:jc w:val="both"/>
        <w:rPr>
          <w:ins w:id="6955" w:author="De Groote - De Man" w:date="2018-03-15T11:06:00Z"/>
          <w:rFonts w:ascii="Arial" w:hAnsi="Arial" w:cs="Arial"/>
          <w:i/>
          <w:szCs w:val="22"/>
          <w:lang w:val="nl-BE"/>
        </w:rPr>
      </w:pPr>
    </w:p>
    <w:p w14:paraId="423E47E4" w14:textId="558262F3" w:rsidR="00432432" w:rsidRPr="00392DE2" w:rsidRDefault="004E303A" w:rsidP="00432432">
      <w:pPr>
        <w:jc w:val="both"/>
        <w:rPr>
          <w:ins w:id="6956" w:author="De Groote - De Man" w:date="2018-03-15T11:06:00Z"/>
          <w:rFonts w:ascii="Arial" w:hAnsi="Arial" w:cs="Arial"/>
          <w:i/>
          <w:szCs w:val="22"/>
          <w:lang w:val="nl-BE"/>
        </w:rPr>
      </w:pPr>
      <w:ins w:id="6957" w:author="De Groote - De Man" w:date="2018-03-15T11:06:00Z">
        <w:r w:rsidRPr="00392DE2">
          <w:rPr>
            <w:rFonts w:ascii="Arial" w:hAnsi="Arial" w:cs="Arial"/>
            <w:i/>
            <w:szCs w:val="22"/>
            <w:lang w:val="nl-BE"/>
          </w:rPr>
          <w:t>[</w:t>
        </w:r>
        <w:r w:rsidR="00432432" w:rsidRPr="00392DE2">
          <w:rPr>
            <w:rFonts w:ascii="Arial" w:hAnsi="Arial" w:cs="Arial"/>
            <w:i/>
            <w:szCs w:val="22"/>
            <w:lang w:val="nl-BE"/>
          </w:rPr>
          <w:t>Het is aangewezen om de bevindingen in dit verslag te groeperen volgens de deelgebieden zoals hierboven gedefinieerd.</w:t>
        </w:r>
      </w:ins>
    </w:p>
    <w:p w14:paraId="6A58D97B" w14:textId="77777777" w:rsidR="00432432" w:rsidRPr="00392DE2" w:rsidRDefault="00432432" w:rsidP="00432432">
      <w:pPr>
        <w:jc w:val="both"/>
        <w:rPr>
          <w:ins w:id="6958" w:author="De Groote - De Man" w:date="2018-03-15T11:06:00Z"/>
          <w:rFonts w:ascii="Arial" w:hAnsi="Arial" w:cs="Arial"/>
          <w:i/>
          <w:szCs w:val="22"/>
          <w:lang w:val="nl-BE"/>
        </w:rPr>
      </w:pPr>
    </w:p>
    <w:p w14:paraId="6D9C33D9" w14:textId="457EEB82" w:rsidR="00432432" w:rsidRPr="00392DE2" w:rsidRDefault="00432432" w:rsidP="00B10032">
      <w:pPr>
        <w:tabs>
          <w:tab w:val="num" w:pos="540"/>
        </w:tabs>
        <w:jc w:val="both"/>
        <w:rPr>
          <w:rFonts w:ascii="Arial" w:hAnsi="Arial" w:cs="Arial"/>
          <w:szCs w:val="22"/>
          <w:lang w:val="nl-BE"/>
        </w:rPr>
      </w:pPr>
      <w:ins w:id="6959" w:author="De Groote - De Man" w:date="2018-03-15T11:06:00Z">
        <w:r w:rsidRPr="00392DE2">
          <w:rPr>
            <w:rFonts w:ascii="Arial" w:hAnsi="Arial" w:cs="Arial"/>
            <w:i/>
            <w:szCs w:val="22"/>
            <w:lang w:val="nl-BE"/>
          </w:rPr>
          <w:t>Indien er naar het oordeel van de commissaris in een bepaald deelgebied geen bevindingen zijn, die van belang kunnen zijn in het kader van het prudentieel toezicht, kan dit deelgebied uit de rubriek “Bevindingen” weggelaten worden</w:t>
        </w:r>
        <w:r w:rsidR="004E303A" w:rsidRPr="00392DE2">
          <w:rPr>
            <w:rFonts w:ascii="Arial" w:hAnsi="Arial" w:cs="Arial"/>
            <w:i/>
            <w:szCs w:val="22"/>
            <w:lang w:val="nl-BE"/>
          </w:rPr>
          <w:t>]</w:t>
        </w:r>
        <w:r w:rsidRPr="00392DE2">
          <w:rPr>
            <w:rFonts w:ascii="Arial" w:hAnsi="Arial" w:cs="Arial"/>
            <w:i/>
            <w:szCs w:val="22"/>
            <w:lang w:val="nl-BE"/>
          </w:rPr>
          <w:t>.</w:t>
        </w:r>
        <w:r w:rsidR="006B02CA" w:rsidRPr="00392DE2">
          <w:rPr>
            <w:rFonts w:ascii="Arial" w:hAnsi="Arial" w:cs="Arial"/>
            <w:i/>
            <w:szCs w:val="22"/>
            <w:lang w:val="nl-BE"/>
          </w:rPr>
          <w:t xml:space="preserve"> </w:t>
        </w:r>
      </w:ins>
      <w:r w:rsidRPr="00392DE2">
        <w:rPr>
          <w:rFonts w:ascii="Arial" w:hAnsi="Arial" w:cs="Arial"/>
          <w:szCs w:val="22"/>
          <w:lang w:val="nl-BE"/>
        </w:rPr>
        <w:t xml:space="preserve">De bevindingen gelden niet zonder meer na de datum waarop wij de beoordelingen hebben uitgevoerd. </w:t>
      </w:r>
    </w:p>
    <w:p w14:paraId="2241B7AF" w14:textId="77777777" w:rsidR="008B5696" w:rsidRPr="00392DE2" w:rsidRDefault="008B5696" w:rsidP="00B10032">
      <w:pPr>
        <w:tabs>
          <w:tab w:val="num" w:pos="540"/>
        </w:tabs>
        <w:jc w:val="both"/>
        <w:rPr>
          <w:rFonts w:ascii="Arial" w:hAnsi="Arial" w:cs="Arial"/>
          <w:szCs w:val="22"/>
          <w:lang w:val="nl-BE"/>
        </w:rPr>
      </w:pPr>
    </w:p>
    <w:p w14:paraId="104FCD52" w14:textId="532C47B5" w:rsidR="0047783C" w:rsidRPr="0047783C" w:rsidRDefault="0047783C" w:rsidP="0047783C">
      <w:pPr>
        <w:jc w:val="both"/>
        <w:rPr>
          <w:rFonts w:ascii="Arial" w:hAnsi="Arial" w:cs="Arial"/>
          <w:b/>
          <w:i/>
          <w:szCs w:val="22"/>
          <w:lang w:val="nl-BE"/>
        </w:rPr>
      </w:pPr>
      <w:ins w:id="6960" w:author="De Groote - De Man" w:date="2018-03-15T11:06:00Z">
        <w:r w:rsidRPr="0047783C">
          <w:rPr>
            <w:rFonts w:ascii="Arial" w:hAnsi="Arial" w:cs="Arial"/>
            <w:b/>
            <w:i/>
            <w:szCs w:val="22"/>
            <w:lang w:val="nl-BE"/>
          </w:rPr>
          <w:t xml:space="preserve">Benadrukking van een bepaalde aangelegenheid – </w:t>
        </w:r>
      </w:ins>
      <w:r w:rsidRPr="0047783C">
        <w:rPr>
          <w:rFonts w:ascii="Arial" w:hAnsi="Arial" w:cs="Arial"/>
          <w:b/>
          <w:i/>
          <w:szCs w:val="22"/>
          <w:lang w:val="nl-BE"/>
        </w:rPr>
        <w:t xml:space="preserve">Beperkingen inzake gebruik en verspreiding </w:t>
      </w:r>
      <w:del w:id="6961" w:author="De Groote - De Man" w:date="2018-03-15T11:06:00Z">
        <w:r w:rsidR="008B5696" w:rsidRPr="00EF0A93">
          <w:rPr>
            <w:rFonts w:ascii="Arial" w:hAnsi="Arial" w:cs="Arial"/>
            <w:b/>
            <w:i/>
            <w:szCs w:val="22"/>
            <w:lang w:val="nl-BE"/>
          </w:rPr>
          <w:delText xml:space="preserve">voorliggend </w:delText>
        </w:r>
        <w:r w:rsidR="00A448F8" w:rsidRPr="00EF0A93">
          <w:rPr>
            <w:rFonts w:ascii="Arial" w:hAnsi="Arial" w:cs="Arial"/>
            <w:b/>
            <w:i/>
            <w:szCs w:val="22"/>
            <w:lang w:val="nl-BE"/>
          </w:rPr>
          <w:delText>verslag</w:delText>
        </w:r>
      </w:del>
      <w:ins w:id="6962" w:author="De Groote - De Man" w:date="2018-03-15T11:06:00Z">
        <w:r w:rsidRPr="0047783C">
          <w:rPr>
            <w:rFonts w:ascii="Arial" w:hAnsi="Arial" w:cs="Arial"/>
            <w:b/>
            <w:i/>
            <w:szCs w:val="22"/>
            <w:lang w:val="nl-BE"/>
          </w:rPr>
          <w:t>voorliggende rapportering</w:t>
        </w:r>
      </w:ins>
    </w:p>
    <w:p w14:paraId="3627FD73" w14:textId="77777777" w:rsidR="008B5696" w:rsidRPr="00392DE2" w:rsidRDefault="008B5696" w:rsidP="00D727D5">
      <w:pPr>
        <w:jc w:val="both"/>
        <w:rPr>
          <w:rFonts w:ascii="Arial" w:hAnsi="Arial" w:cs="Arial"/>
          <w:b/>
          <w:i/>
          <w:szCs w:val="22"/>
          <w:lang w:val="nl-BE"/>
        </w:rPr>
      </w:pPr>
    </w:p>
    <w:p w14:paraId="6F9A3778" w14:textId="5E6EF128" w:rsidR="00432432" w:rsidRPr="00392DE2" w:rsidRDefault="00432432" w:rsidP="00432432">
      <w:pPr>
        <w:jc w:val="both"/>
        <w:rPr>
          <w:rFonts w:ascii="Arial" w:hAnsi="Arial" w:cs="Arial"/>
          <w:szCs w:val="22"/>
          <w:lang w:val="nl-BE"/>
        </w:rPr>
      </w:pPr>
      <w:r w:rsidRPr="00392DE2">
        <w:rPr>
          <w:rFonts w:ascii="Arial" w:hAnsi="Arial" w:cs="Arial"/>
          <w:szCs w:val="22"/>
          <w:lang w:val="nl-BE"/>
        </w:rPr>
        <w:t xml:space="preserve">Voorliggende rapportering kadert in de medewerkingsopdracht van de </w:t>
      </w:r>
      <w:del w:id="6963" w:author="De Groote - De Man" w:date="2018-03-15T11:06:00Z">
        <w:r w:rsidR="008B5696" w:rsidRPr="00EF0A93">
          <w:rPr>
            <w:rFonts w:ascii="Arial" w:hAnsi="Arial" w:cs="Arial"/>
            <w:szCs w:val="22"/>
            <w:lang w:val="nl-BE"/>
          </w:rPr>
          <w:delText>erkende revisoren</w:delText>
        </w:r>
      </w:del>
      <w:ins w:id="6964" w:author="De Groote - De Man" w:date="2018-03-15T11:06:00Z">
        <w:r w:rsidRPr="00392DE2">
          <w:rPr>
            <w:rFonts w:ascii="Arial" w:hAnsi="Arial" w:cs="Arial"/>
            <w:szCs w:val="22"/>
            <w:lang w:val="nl-BE"/>
          </w:rPr>
          <w:t>commissarissen</w:t>
        </w:r>
      </w:ins>
      <w:r w:rsidRPr="00392DE2">
        <w:rPr>
          <w:rFonts w:ascii="Arial" w:hAnsi="Arial" w:cs="Arial"/>
          <w:szCs w:val="22"/>
          <w:lang w:val="nl-BE"/>
        </w:rPr>
        <w:t xml:space="preserve"> aan het prudentieel toezicht van de FSMA en mag voor geen andere doeleinden worden gebruikt. Een kopie van dit verslag wordt overgemaakt aan de raad van bestuur van de </w:t>
      </w:r>
      <w:del w:id="6965" w:author="De Groote - De Man" w:date="2018-03-15T11:06:00Z">
        <w:r w:rsidR="008B5696" w:rsidRPr="00EF0A93">
          <w:rPr>
            <w:rFonts w:ascii="Arial" w:hAnsi="Arial" w:cs="Arial"/>
            <w:szCs w:val="22"/>
            <w:lang w:val="nl-BE"/>
          </w:rPr>
          <w:delText>IBP.</w:delText>
        </w:r>
      </w:del>
      <w:ins w:id="6966" w:author="De Groote - De Man" w:date="2018-03-15T11:06:00Z">
        <w:r w:rsidRPr="00392DE2">
          <w:rPr>
            <w:rFonts w:ascii="Arial" w:hAnsi="Arial" w:cs="Arial"/>
            <w:szCs w:val="22"/>
            <w:lang w:val="nl-BE"/>
          </w:rPr>
          <w:t xml:space="preserve">Instelling </w:t>
        </w:r>
        <w:r w:rsidR="004E303A" w:rsidRPr="00392DE2">
          <w:rPr>
            <w:rFonts w:ascii="Arial" w:hAnsi="Arial" w:cs="Arial"/>
            <w:i/>
            <w:szCs w:val="22"/>
            <w:lang w:val="nl-BE"/>
          </w:rPr>
          <w:t>[</w:t>
        </w:r>
        <w:r w:rsidRPr="00392DE2">
          <w:rPr>
            <w:rFonts w:ascii="Arial" w:hAnsi="Arial" w:cs="Arial"/>
            <w:szCs w:val="22"/>
            <w:lang w:val="nl-BE"/>
          </w:rPr>
          <w:t>en/of “</w:t>
        </w:r>
        <w:r w:rsidR="004E303A" w:rsidRPr="00392DE2">
          <w:rPr>
            <w:rFonts w:ascii="Arial" w:hAnsi="Arial" w:cs="Arial"/>
            <w:i/>
            <w:szCs w:val="22"/>
            <w:lang w:val="nl-BE"/>
          </w:rPr>
          <w:t>[</w:t>
        </w:r>
        <w:r w:rsidRPr="00392DE2">
          <w:rPr>
            <w:rFonts w:ascii="Arial" w:hAnsi="Arial" w:cs="Arial"/>
            <w:i/>
            <w:szCs w:val="22"/>
            <w:lang w:val="nl-BE"/>
          </w:rPr>
          <w:t>het operationeel orgaan belast met de informatieverstrekking aan de FSMA</w:t>
        </w:r>
        <w:r w:rsidR="004E303A" w:rsidRPr="00392DE2">
          <w:rPr>
            <w:rFonts w:ascii="Arial" w:hAnsi="Arial" w:cs="Arial"/>
            <w:i/>
            <w:szCs w:val="22"/>
            <w:lang w:val="nl-BE"/>
          </w:rPr>
          <w:t>]</w:t>
        </w:r>
        <w:r w:rsidRPr="00392DE2">
          <w:rPr>
            <w:rFonts w:ascii="Arial" w:hAnsi="Arial" w:cs="Arial"/>
            <w:szCs w:val="22"/>
            <w:lang w:val="nl-BE"/>
          </w:rPr>
          <w:t>.</w:t>
        </w:r>
      </w:ins>
      <w:r w:rsidRPr="00392DE2">
        <w:rPr>
          <w:rFonts w:ascii="Arial" w:hAnsi="Arial" w:cs="Arial"/>
          <w:szCs w:val="22"/>
          <w:lang w:val="nl-BE"/>
        </w:rPr>
        <w:t xml:space="preserve"> Wij wijzen er op dat dit verslag niet (geheel of gedeeltelijk) aan derden mag worden verspreid zonder onze uitdrukkelijke voorafgaande toestemming.</w:t>
      </w:r>
    </w:p>
    <w:p w14:paraId="0A4ED71B" w14:textId="77777777" w:rsidR="00432432" w:rsidRPr="00392DE2" w:rsidRDefault="00432432" w:rsidP="00432432">
      <w:pPr>
        <w:tabs>
          <w:tab w:val="num" w:pos="540"/>
        </w:tabs>
        <w:ind w:left="540" w:hanging="720"/>
        <w:jc w:val="both"/>
        <w:rPr>
          <w:rFonts w:ascii="Arial" w:hAnsi="Arial" w:cs="Arial"/>
          <w:szCs w:val="22"/>
          <w:lang w:val="nl-BE"/>
        </w:rPr>
      </w:pPr>
    </w:p>
    <w:p w14:paraId="0D9ED87D" w14:textId="77777777" w:rsidR="00432432" w:rsidRPr="00392DE2" w:rsidRDefault="00432432" w:rsidP="00432432">
      <w:pPr>
        <w:tabs>
          <w:tab w:val="num" w:pos="540"/>
        </w:tabs>
        <w:ind w:left="540" w:hanging="720"/>
        <w:jc w:val="both"/>
        <w:rPr>
          <w:ins w:id="6967" w:author="De Groote - De Man" w:date="2018-03-15T11:06:00Z"/>
          <w:rFonts w:ascii="Arial" w:hAnsi="Arial" w:cs="Arial"/>
          <w:szCs w:val="22"/>
          <w:lang w:val="nl-BE"/>
        </w:rPr>
      </w:pPr>
    </w:p>
    <w:p w14:paraId="16941DD5" w14:textId="1C1C7BE1" w:rsidR="004A5477" w:rsidRPr="00392DE2" w:rsidRDefault="002228DE" w:rsidP="004A5477">
      <w:pPr>
        <w:jc w:val="both"/>
        <w:rPr>
          <w:rFonts w:ascii="Arial" w:hAnsi="Arial" w:cs="Arial"/>
          <w:i/>
          <w:szCs w:val="22"/>
          <w:lang w:val="nl-BE"/>
        </w:rPr>
      </w:pPr>
      <w:ins w:id="6968" w:author="De Groote - De Man" w:date="2018-03-15T11:06:00Z">
        <w:r w:rsidRPr="00392DE2">
          <w:rPr>
            <w:rFonts w:ascii="Arial" w:hAnsi="Arial" w:cs="Arial"/>
            <w:i/>
            <w:szCs w:val="22"/>
            <w:lang w:val="nl-BE"/>
          </w:rPr>
          <w:t xml:space="preserve"> </w:t>
        </w:r>
        <w:r w:rsidR="004A5477" w:rsidRPr="00392DE2">
          <w:rPr>
            <w:rFonts w:ascii="Arial" w:hAnsi="Arial" w:cs="Arial"/>
            <w:i/>
            <w:szCs w:val="22"/>
            <w:lang w:val="nl-BE"/>
          </w:rPr>
          <w:t>[</w:t>
        </w:r>
      </w:ins>
      <w:r w:rsidR="004A5477" w:rsidRPr="00392DE2">
        <w:rPr>
          <w:rFonts w:ascii="Arial" w:hAnsi="Arial" w:cs="Arial"/>
          <w:i/>
          <w:szCs w:val="22"/>
          <w:lang w:val="nl-BE"/>
        </w:rPr>
        <w:t xml:space="preserve">Naam van de </w:t>
      </w:r>
      <w:ins w:id="6969" w:author="De Groote - De Man" w:date="2018-03-15T11:06:00Z">
        <w:r w:rsidR="004A5477" w:rsidRPr="00392DE2">
          <w:rPr>
            <w:rFonts w:ascii="Arial" w:hAnsi="Arial" w:cs="Arial"/>
            <w:i/>
            <w:szCs w:val="22"/>
            <w:lang w:val="nl-NL"/>
          </w:rPr>
          <w:t>[“</w:t>
        </w:r>
      </w:ins>
      <w:r w:rsidR="004A5477" w:rsidRPr="00B10032">
        <w:rPr>
          <w:rFonts w:ascii="Arial" w:hAnsi="Arial"/>
          <w:i/>
          <w:lang w:val="nl-NL"/>
        </w:rPr>
        <w:t>Commissaris</w:t>
      </w:r>
      <w:del w:id="6970" w:author="De Groote - De Man" w:date="2018-03-15T11:06:00Z">
        <w:r w:rsidR="005833D2" w:rsidRPr="00EF0A93">
          <w:rPr>
            <w:rFonts w:ascii="Arial" w:hAnsi="Arial" w:cs="Arial"/>
            <w:i/>
            <w:szCs w:val="22"/>
            <w:lang w:val="nl-BE"/>
          </w:rPr>
          <w:delText xml:space="preserve">, </w:delText>
        </w:r>
      </w:del>
      <w:ins w:id="6971" w:author="De Groote - De Man" w:date="2018-03-15T11:06:00Z">
        <w:r w:rsidR="004A5477" w:rsidRPr="00392DE2">
          <w:rPr>
            <w:rFonts w:ascii="Arial" w:hAnsi="Arial" w:cs="Arial"/>
            <w:i/>
            <w:szCs w:val="22"/>
            <w:lang w:val="nl-NL"/>
          </w:rPr>
          <w:t>” of “</w:t>
        </w:r>
      </w:ins>
      <w:r w:rsidR="004A5477" w:rsidRPr="00B10032">
        <w:rPr>
          <w:rFonts w:ascii="Arial" w:hAnsi="Arial"/>
          <w:i/>
          <w:lang w:val="nl-NL"/>
        </w:rPr>
        <w:t>Erkend Revisor</w:t>
      </w:r>
      <w:del w:id="6972" w:author="De Groote - De Man" w:date="2018-03-15T11:06:00Z">
        <w:r w:rsidR="005833D2" w:rsidRPr="00EF0A93">
          <w:rPr>
            <w:rFonts w:ascii="Arial" w:hAnsi="Arial" w:cs="Arial"/>
            <w:i/>
            <w:szCs w:val="22"/>
            <w:lang w:val="nl-BE"/>
          </w:rPr>
          <w:delText>, naar gelang</w:delText>
        </w:r>
      </w:del>
      <w:ins w:id="6973" w:author="De Groote - De Man" w:date="2018-03-15T11:06:00Z">
        <w:r w:rsidR="004A5477" w:rsidRPr="00392DE2">
          <w:rPr>
            <w:rFonts w:ascii="Arial" w:hAnsi="Arial" w:cs="Arial"/>
            <w:i/>
            <w:szCs w:val="22"/>
            <w:lang w:val="nl-NL"/>
          </w:rPr>
          <w:t>”, naargelang]</w:t>
        </w:r>
      </w:ins>
      <w:r w:rsidR="004A5477" w:rsidRPr="00392DE2" w:rsidDel="004A5477">
        <w:rPr>
          <w:rFonts w:ascii="Arial" w:hAnsi="Arial" w:cs="Arial"/>
          <w:i/>
          <w:szCs w:val="22"/>
          <w:lang w:val="nl-BE"/>
        </w:rPr>
        <w:t xml:space="preserve"> </w:t>
      </w:r>
    </w:p>
    <w:p w14:paraId="4B493A36" w14:textId="77777777" w:rsidR="004A5477" w:rsidRPr="00392DE2" w:rsidRDefault="004A5477" w:rsidP="004A5477">
      <w:pPr>
        <w:jc w:val="both"/>
        <w:rPr>
          <w:rFonts w:ascii="Arial" w:hAnsi="Arial" w:cs="Arial"/>
          <w:i/>
          <w:szCs w:val="22"/>
          <w:lang w:val="nl-BE"/>
        </w:rPr>
      </w:pPr>
    </w:p>
    <w:p w14:paraId="534B0E8B" w14:textId="0BC9339E" w:rsidR="004A5477" w:rsidRPr="00392DE2" w:rsidRDefault="004A5477" w:rsidP="004A5477">
      <w:pPr>
        <w:jc w:val="both"/>
        <w:rPr>
          <w:rFonts w:ascii="Arial" w:hAnsi="Arial" w:cs="Arial"/>
          <w:i/>
          <w:szCs w:val="22"/>
          <w:lang w:val="nl-BE"/>
        </w:rPr>
      </w:pPr>
      <w:ins w:id="6974" w:author="De Groote - De Man" w:date="2018-03-15T11:06:00Z">
        <w:r w:rsidRPr="00392DE2">
          <w:rPr>
            <w:rFonts w:ascii="Arial" w:hAnsi="Arial" w:cs="Arial"/>
            <w:i/>
            <w:szCs w:val="22"/>
            <w:lang w:val="nl-BE"/>
          </w:rPr>
          <w:t>[</w:t>
        </w:r>
      </w:ins>
      <w:r w:rsidRPr="00392DE2">
        <w:rPr>
          <w:rFonts w:ascii="Arial" w:hAnsi="Arial" w:cs="Arial"/>
          <w:i/>
          <w:szCs w:val="22"/>
          <w:lang w:val="nl-BE"/>
        </w:rPr>
        <w:t xml:space="preserve">Naam vertegenwoordiger, </w:t>
      </w:r>
      <w:del w:id="6975" w:author="De Groote - De Man" w:date="2018-03-15T11:06:00Z">
        <w:r w:rsidR="008B5696" w:rsidRPr="00EF0A93">
          <w:rPr>
            <w:rFonts w:ascii="Arial" w:hAnsi="Arial" w:cs="Arial"/>
            <w:i/>
            <w:szCs w:val="22"/>
            <w:lang w:val="nl-BE"/>
          </w:rPr>
          <w:delText>naar gelang</w:delText>
        </w:r>
      </w:del>
      <w:ins w:id="6976" w:author="De Groote - De Man" w:date="2018-03-15T11:06:00Z">
        <w:r w:rsidRPr="00392DE2">
          <w:rPr>
            <w:rFonts w:ascii="Arial" w:hAnsi="Arial" w:cs="Arial"/>
            <w:i/>
            <w:szCs w:val="22"/>
            <w:lang w:val="nl-BE"/>
          </w:rPr>
          <w:t>naargelang]</w:t>
        </w:r>
      </w:ins>
    </w:p>
    <w:p w14:paraId="40CDF5D0" w14:textId="77777777" w:rsidR="004A5477" w:rsidRPr="00392DE2" w:rsidRDefault="004A5477" w:rsidP="004A5477">
      <w:pPr>
        <w:jc w:val="both"/>
        <w:rPr>
          <w:rFonts w:ascii="Arial" w:hAnsi="Arial" w:cs="Arial"/>
          <w:i/>
          <w:szCs w:val="22"/>
          <w:lang w:val="nl-BE"/>
        </w:rPr>
      </w:pPr>
      <w:moveFromRangeStart w:id="6977" w:author="De Groote - De Man" w:date="2018-03-15T11:06:00Z" w:name="move508875351"/>
    </w:p>
    <w:p w14:paraId="385BF5FE" w14:textId="77777777" w:rsidR="004A5477" w:rsidRPr="00392DE2" w:rsidRDefault="004A5477" w:rsidP="004A5477">
      <w:pPr>
        <w:jc w:val="both"/>
        <w:rPr>
          <w:rFonts w:ascii="Arial" w:hAnsi="Arial" w:cs="Arial"/>
          <w:i/>
          <w:szCs w:val="22"/>
          <w:lang w:val="nl-BE"/>
        </w:rPr>
      </w:pPr>
      <w:moveFrom w:id="6978" w:author="De Groote - De Man" w:date="2018-03-15T11:06:00Z">
        <w:r w:rsidRPr="00392DE2">
          <w:rPr>
            <w:rFonts w:ascii="Arial" w:hAnsi="Arial" w:cs="Arial"/>
            <w:i/>
            <w:szCs w:val="22"/>
            <w:lang w:val="nl-BE"/>
          </w:rPr>
          <w:t>Adres</w:t>
        </w:r>
      </w:moveFrom>
    </w:p>
    <w:p w14:paraId="3AF8EB6A" w14:textId="77777777" w:rsidR="004A5477" w:rsidRPr="00392DE2" w:rsidRDefault="004A5477" w:rsidP="004A5477">
      <w:pPr>
        <w:jc w:val="both"/>
        <w:rPr>
          <w:rFonts w:ascii="Arial" w:hAnsi="Arial" w:cs="Arial"/>
          <w:i/>
          <w:szCs w:val="22"/>
          <w:lang w:val="nl-BE"/>
        </w:rPr>
      </w:pPr>
    </w:p>
    <w:moveFromRangeEnd w:id="6977"/>
    <w:p w14:paraId="0179DE0A" w14:textId="77777777" w:rsidR="004A5477" w:rsidRPr="00392DE2" w:rsidRDefault="004A5477" w:rsidP="004A5477">
      <w:pPr>
        <w:jc w:val="both"/>
        <w:rPr>
          <w:ins w:id="6979" w:author="De Groote - De Man" w:date="2018-03-15T11:06:00Z"/>
          <w:rFonts w:ascii="Arial" w:hAnsi="Arial" w:cs="Arial"/>
          <w:i/>
          <w:szCs w:val="22"/>
          <w:lang w:val="nl-BE"/>
        </w:rPr>
      </w:pPr>
    </w:p>
    <w:p w14:paraId="3B47DC8E" w14:textId="77777777" w:rsidR="004A5477" w:rsidRPr="00392DE2" w:rsidRDefault="004A5477" w:rsidP="004A5477">
      <w:pPr>
        <w:jc w:val="both"/>
        <w:rPr>
          <w:ins w:id="6980" w:author="De Groote - De Man" w:date="2018-03-15T11:06:00Z"/>
          <w:rFonts w:ascii="Arial" w:hAnsi="Arial" w:cs="Arial"/>
          <w:i/>
          <w:szCs w:val="22"/>
          <w:lang w:val="nl-BE"/>
        </w:rPr>
      </w:pPr>
      <w:ins w:id="6981" w:author="De Groote - De Man" w:date="2018-03-15T11:06:00Z">
        <w:r w:rsidRPr="00392DE2">
          <w:rPr>
            <w:rFonts w:ascii="Arial" w:hAnsi="Arial" w:cs="Arial"/>
            <w:i/>
            <w:szCs w:val="22"/>
            <w:lang w:val="nl-BE"/>
          </w:rPr>
          <w:t>Adres</w:t>
        </w:r>
      </w:ins>
    </w:p>
    <w:p w14:paraId="4EE512E5" w14:textId="77777777" w:rsidR="004A5477" w:rsidRPr="00392DE2" w:rsidRDefault="004A5477" w:rsidP="004A5477">
      <w:pPr>
        <w:jc w:val="both"/>
        <w:rPr>
          <w:ins w:id="6982" w:author="De Groote - De Man" w:date="2018-03-15T11:06:00Z"/>
          <w:rFonts w:ascii="Arial" w:hAnsi="Arial" w:cs="Arial"/>
          <w:i/>
          <w:szCs w:val="22"/>
          <w:lang w:val="nl-BE"/>
        </w:rPr>
      </w:pPr>
    </w:p>
    <w:p w14:paraId="4512C24B" w14:textId="77777777" w:rsidR="004A5477" w:rsidRPr="00392DE2" w:rsidRDefault="004A5477" w:rsidP="004A5477">
      <w:pPr>
        <w:jc w:val="both"/>
        <w:rPr>
          <w:ins w:id="6983" w:author="De Groote - De Man" w:date="2018-03-15T11:06:00Z"/>
          <w:rFonts w:ascii="Arial" w:hAnsi="Arial" w:cs="Arial"/>
          <w:i/>
          <w:szCs w:val="22"/>
          <w:lang w:val="nl-BE"/>
        </w:rPr>
      </w:pPr>
    </w:p>
    <w:p w14:paraId="7BB48EAF" w14:textId="77777777" w:rsidR="004A5477" w:rsidRPr="00392DE2" w:rsidRDefault="004A5477" w:rsidP="004A5477">
      <w:pPr>
        <w:jc w:val="both"/>
        <w:rPr>
          <w:rFonts w:ascii="Arial" w:hAnsi="Arial" w:cs="Arial"/>
          <w:i/>
          <w:szCs w:val="22"/>
          <w:lang w:val="nl-BE"/>
        </w:rPr>
      </w:pPr>
      <w:r w:rsidRPr="00392DE2">
        <w:rPr>
          <w:rFonts w:ascii="Arial" w:hAnsi="Arial" w:cs="Arial"/>
          <w:i/>
          <w:szCs w:val="22"/>
          <w:lang w:val="nl-BE"/>
        </w:rPr>
        <w:t>Datum</w:t>
      </w:r>
      <w:ins w:id="6984" w:author="De Groote - De Man" w:date="2018-03-15T11:06:00Z">
        <w:r w:rsidRPr="00392DE2">
          <w:rPr>
            <w:rFonts w:ascii="Arial" w:hAnsi="Arial" w:cs="Arial"/>
            <w:i/>
            <w:szCs w:val="22"/>
            <w:lang w:val="nl-BE"/>
          </w:rPr>
          <w:t>]</w:t>
        </w:r>
      </w:ins>
    </w:p>
    <w:p w14:paraId="12E91267" w14:textId="77777777" w:rsidR="008B5696" w:rsidRPr="00392DE2" w:rsidRDefault="008B5696" w:rsidP="00B10032">
      <w:pPr>
        <w:pStyle w:val="Plattetekst"/>
        <w:spacing w:before="0" w:after="0"/>
        <w:rPr>
          <w:rFonts w:ascii="Arial" w:hAnsi="Arial" w:cs="Arial"/>
          <w:szCs w:val="22"/>
          <w:lang w:val="nl-BE"/>
        </w:rPr>
      </w:pPr>
    </w:p>
    <w:p w14:paraId="1273A8A0" w14:textId="77777777" w:rsidR="008B5696" w:rsidRPr="00392DE2" w:rsidRDefault="008B5696" w:rsidP="00D727D5">
      <w:pPr>
        <w:jc w:val="both"/>
        <w:rPr>
          <w:rFonts w:ascii="Arial" w:hAnsi="Arial" w:cs="Arial"/>
          <w:b/>
          <w:szCs w:val="22"/>
          <w:lang w:val="nl-BE"/>
        </w:rPr>
      </w:pPr>
    </w:p>
    <w:sectPr w:rsidR="008B5696" w:rsidRPr="00392DE2" w:rsidSect="00BB471E">
      <w:headerReference w:type="default" r:id="rId8"/>
      <w:footerReference w:type="even" r:id="rId9"/>
      <w:footerReference w:type="default" r:id="rId10"/>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2E78" w14:textId="77777777" w:rsidR="00757290" w:rsidRDefault="00757290">
      <w:r>
        <w:separator/>
      </w:r>
    </w:p>
  </w:endnote>
  <w:endnote w:type="continuationSeparator" w:id="0">
    <w:p w14:paraId="57988653" w14:textId="77777777" w:rsidR="00757290" w:rsidRDefault="00757290">
      <w:r>
        <w:continuationSeparator/>
      </w:r>
    </w:p>
  </w:endnote>
  <w:endnote w:type="continuationNotice" w:id="1">
    <w:p w14:paraId="0FED5CB1" w14:textId="77777777" w:rsidR="00757290" w:rsidRDefault="007572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calaSans-Regular">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2CD3" w14:textId="77777777" w:rsidR="0007536D" w:rsidRDefault="0007536D"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432A4C0" w14:textId="77777777" w:rsidR="0007536D" w:rsidRDefault="0007536D" w:rsidP="00A44F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4B43" w14:textId="6B7BFA4D" w:rsidR="0007536D" w:rsidRDefault="0007536D"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401C8">
      <w:rPr>
        <w:rStyle w:val="Paginanummer"/>
        <w:noProof/>
      </w:rPr>
      <w:t>1</w:t>
    </w:r>
    <w:r>
      <w:rPr>
        <w:rStyle w:val="Paginanummer"/>
      </w:rPr>
      <w:fldChar w:fldCharType="end"/>
    </w:r>
  </w:p>
  <w:p w14:paraId="4C461EAF" w14:textId="77777777" w:rsidR="0007536D" w:rsidRDefault="0007536D" w:rsidP="00A44F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AF48" w14:textId="77777777" w:rsidR="00757290" w:rsidRDefault="00757290">
      <w:r>
        <w:separator/>
      </w:r>
    </w:p>
  </w:footnote>
  <w:footnote w:type="continuationSeparator" w:id="0">
    <w:p w14:paraId="22441A6A" w14:textId="77777777" w:rsidR="00757290" w:rsidRDefault="00757290">
      <w:r>
        <w:continuationSeparator/>
      </w:r>
    </w:p>
  </w:footnote>
  <w:footnote w:type="continuationNotice" w:id="1">
    <w:p w14:paraId="47F8593C" w14:textId="77777777" w:rsidR="00757290" w:rsidRDefault="00757290">
      <w:pPr>
        <w:spacing w:line="240" w:lineRule="auto"/>
      </w:pPr>
    </w:p>
  </w:footnote>
  <w:footnote w:id="2">
    <w:p w14:paraId="16E679F1" w14:textId="3EE04A68" w:rsidR="0007536D" w:rsidRPr="008A66AC" w:rsidRDefault="0007536D" w:rsidP="008A66AC">
      <w:pPr>
        <w:pStyle w:val="Voetnoottekst"/>
        <w:spacing w:line="240" w:lineRule="auto"/>
        <w:jc w:val="both"/>
        <w:rPr>
          <w:ins w:id="142" w:author="De Groote - De Man" w:date="2018-03-15T11:06:00Z"/>
          <w:rFonts w:ascii="Arial" w:hAnsi="Arial" w:cs="Arial"/>
          <w:sz w:val="16"/>
          <w:szCs w:val="16"/>
          <w:lang w:val="nl-BE"/>
        </w:rPr>
      </w:pPr>
      <w:ins w:id="143" w:author="De Groote - De Man" w:date="2018-03-15T11:06:00Z">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BE" w:eastAsia="nl-BE"/>
          </w:rPr>
          <w:t>Van toepassing voor de instellingen voor bedrijfspensioenvoorziening, beheersvennootschappen voor instellingen voor collectieve belegging naar Belgisch recht, beheersvennootschappen voor instellingen voor collectieve belegging naar Belgisch recht die openbare alternatieve instellingen voor collectieve belegging beheren en gereglementeerde vastgoedvennootschappen.</w:t>
        </w:r>
      </w:ins>
    </w:p>
  </w:footnote>
  <w:footnote w:id="3">
    <w:p w14:paraId="0E4356FE" w14:textId="77777777" w:rsidR="0007536D" w:rsidRPr="008A66AC" w:rsidRDefault="0007536D" w:rsidP="008A66AC">
      <w:pPr>
        <w:pStyle w:val="Voetnoottekst"/>
        <w:spacing w:line="240" w:lineRule="auto"/>
        <w:rPr>
          <w:ins w:id="147" w:author="De Groote - De Man" w:date="2018-03-15T11:06:00Z"/>
          <w:rFonts w:ascii="Arial" w:hAnsi="Arial" w:cs="Arial"/>
          <w:sz w:val="16"/>
          <w:szCs w:val="16"/>
          <w:lang w:val="nl-BE" w:eastAsia="nl-BE"/>
        </w:rPr>
      </w:pPr>
      <w:ins w:id="148" w:author="De Groote - De Man" w:date="2018-03-15T11:06:00Z">
        <w:r w:rsidRPr="008A66AC">
          <w:rPr>
            <w:rStyle w:val="Voetnootmarkering"/>
            <w:rFonts w:ascii="Arial" w:hAnsi="Arial" w:cs="Arial"/>
            <w:sz w:val="16"/>
            <w:szCs w:val="16"/>
          </w:rPr>
          <w:footnoteRef/>
        </w:r>
        <w:r w:rsidRPr="008A66AC">
          <w:rPr>
            <w:rFonts w:ascii="Arial" w:hAnsi="Arial" w:cs="Arial"/>
            <w:sz w:val="16"/>
            <w:szCs w:val="16"/>
            <w:lang w:val="nl-BE"/>
          </w:rPr>
          <w:t xml:space="preserve"> </w:t>
        </w:r>
        <w:r w:rsidRPr="008A66AC">
          <w:rPr>
            <w:rFonts w:ascii="Arial" w:hAnsi="Arial" w:cs="Arial"/>
            <w:sz w:val="16"/>
            <w:szCs w:val="16"/>
            <w:lang w:val="nl-BE" w:eastAsia="nl-BE"/>
          </w:rPr>
          <w:t>Deze informatie wordt geactualiseerd indien er zich belangrijke wijzigingen voordoen.</w:t>
        </w:r>
      </w:ins>
    </w:p>
  </w:footnote>
  <w:footnote w:id="4">
    <w:p w14:paraId="4DB24F5C" w14:textId="7CC75B68" w:rsidR="0007536D" w:rsidRPr="008A66AC" w:rsidRDefault="0007536D" w:rsidP="008A66AC">
      <w:pPr>
        <w:autoSpaceDE w:val="0"/>
        <w:autoSpaceDN w:val="0"/>
        <w:adjustRightInd w:val="0"/>
        <w:spacing w:line="240" w:lineRule="auto"/>
        <w:jc w:val="both"/>
        <w:rPr>
          <w:ins w:id="155" w:author="De Groote - De Man" w:date="2018-03-15T11:06:00Z"/>
          <w:rFonts w:ascii="Calibri" w:hAnsi="Calibri" w:cs="Calibri"/>
          <w:szCs w:val="22"/>
          <w:lang w:val="nl-BE" w:eastAsia="nl-BE"/>
        </w:rPr>
      </w:pPr>
      <w:ins w:id="156" w:author="De Groote - De Man" w:date="2018-03-15T11:06:00Z">
        <w:r w:rsidRPr="008A66AC">
          <w:rPr>
            <w:rStyle w:val="Voetnootmarkering"/>
            <w:rFonts w:ascii="Arial" w:hAnsi="Arial" w:cs="Arial"/>
            <w:sz w:val="16"/>
            <w:szCs w:val="16"/>
          </w:rPr>
          <w:footnoteRef/>
        </w:r>
        <w:r w:rsidRPr="008A66AC">
          <w:rPr>
            <w:rStyle w:val="Voetnootmarkering"/>
            <w:rFonts w:ascii="Arial" w:hAnsi="Arial" w:cs="Arial"/>
            <w:sz w:val="16"/>
            <w:szCs w:val="16"/>
            <w:lang w:val="nl-BE"/>
          </w:rPr>
          <w:t xml:space="preserve"> </w:t>
        </w:r>
        <w:r w:rsidRPr="008A66AC">
          <w:rPr>
            <w:rFonts w:ascii="Arial" w:hAnsi="Arial" w:cs="Arial"/>
            <w:sz w:val="16"/>
            <w:szCs w:val="16"/>
            <w:lang w:val="nl-BE" w:eastAsia="nl-BE"/>
          </w:rPr>
          <w:t>Desgevallend aangeven welke actuariële kennis aanwezig is voor de certificering van de technische voorzieningen en/of een beroep wordt gedaan op externe expertise.</w:t>
        </w:r>
      </w:ins>
    </w:p>
  </w:footnote>
  <w:footnote w:id="5">
    <w:p w14:paraId="1FBE556C" w14:textId="77777777" w:rsidR="00ED3399" w:rsidRPr="00A5086B" w:rsidRDefault="00ED3399" w:rsidP="007321AB">
      <w:pPr>
        <w:pStyle w:val="Voetnoottekst"/>
        <w:spacing w:line="240" w:lineRule="auto"/>
        <w:jc w:val="both"/>
        <w:rPr>
          <w:del w:id="3179" w:author="De Groote - De Man" w:date="2018-03-15T11:06:00Z"/>
          <w:lang w:val="nl-BE"/>
        </w:rPr>
      </w:pPr>
      <w:del w:id="3180" w:author="De Groote - De Man" w:date="2018-03-15T11:06:00Z">
        <w:r w:rsidRPr="007321AB">
          <w:rPr>
            <w:rStyle w:val="Voetnootmarkering"/>
            <w:rFonts w:ascii="Arial" w:hAnsi="Arial" w:cs="Arial"/>
          </w:rPr>
          <w:footnoteRef/>
        </w:r>
        <w:r w:rsidRPr="007321AB">
          <w:rPr>
            <w:rFonts w:ascii="Arial" w:hAnsi="Arial" w:cs="Arial"/>
            <w:lang w:val="nl-NL"/>
          </w:rPr>
          <w:delText xml:space="preserve"> </w:delText>
        </w:r>
        <w:r w:rsidRPr="007321AB">
          <w:rPr>
            <w:rFonts w:ascii="Arial" w:hAnsi="Arial" w:cs="Arial"/>
            <w:szCs w:val="18"/>
            <w:lang w:val="nl-NL" w:eastAsia="nl-NL"/>
          </w:rPr>
          <w:delText>"Statistieken”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88 en 81 van de wet van 20 juli 2004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81 van de wet van 20 juli 2004.</w:delText>
        </w:r>
      </w:del>
    </w:p>
  </w:footnote>
  <w:footnote w:id="6">
    <w:p w14:paraId="111D2097"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Het bedrag van de inschrijvingen dat in aanmerking dient genomen te worden voor de berekening van de</w:t>
      </w:r>
    </w:p>
    <w:p w14:paraId="2577EA84" w14:textId="77777777" w:rsidR="0007536D" w:rsidRPr="00B10032" w:rsidRDefault="0007536D" w:rsidP="00B10032">
      <w:pPr>
        <w:pStyle w:val="Voetnoottekst"/>
        <w:spacing w:line="240" w:lineRule="auto"/>
        <w:contextualSpacing/>
        <w:jc w:val="both"/>
        <w:rPr>
          <w:rFonts w:ascii="Arial" w:hAnsi="Arial"/>
          <w:sz w:val="16"/>
          <w:lang w:val="nl-BE"/>
        </w:rPr>
      </w:pPr>
      <w:r w:rsidRPr="00B10032">
        <w:rPr>
          <w:rFonts w:ascii="Arial" w:hAnsi="Arial"/>
          <w:sz w:val="16"/>
          <w:lang w:val="nl-NL"/>
        </w:rPr>
        <w:t>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7">
    <w:p w14:paraId="046CA37F"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Bijzondere aandacht moet worden geschonken aan volgende tabellen, daar deze informatie bevatten die niet boekhoudkundig van aard is:</w:t>
      </w:r>
    </w:p>
    <w:p w14:paraId="56C8F4EF"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0261: blootstelling op de genoteerde afgeleide financiële instrumenten – Blootstelling: potentieel verlies (Commitment approach of VAR);</w:t>
      </w:r>
    </w:p>
    <w:p w14:paraId="76695EB2"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0262: blootstelling op de genoteerde afgeleide financiële instrumenten – Blootstelling: hefboomeffect;</w:t>
      </w:r>
    </w:p>
    <w:p w14:paraId="4362C5C1"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0272: blootstelling op de OTC-derivaten – Blootstelling: potentieel verlies (Commitment approach of VAR);</w:t>
      </w:r>
    </w:p>
    <w:p w14:paraId="3F4956F4"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0272: blootstelling op de OTC-derivaten – Blootstelling: hefboomeffect;</w:t>
      </w:r>
    </w:p>
    <w:p w14:paraId="7B99A04F"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0281: brutotegenpartijrisico op de OTC-derivaten;</w:t>
      </w:r>
    </w:p>
    <w:p w14:paraId="4FA7F674"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0282: nettotegenpartijrisico op de OTC-derivaten.</w:t>
      </w:r>
    </w:p>
    <w:p w14:paraId="79A68E70"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Artikel 32 van het reglement van de CBFA betreffende de statistische informatie stelt dat de bevestiging van de statistische staten impliceert dat onder meer geverifieerd wordt dat:</w:t>
      </w:r>
    </w:p>
    <w:p w14:paraId="05B357C7"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a) </w:t>
      </w:r>
      <w:r w:rsidRPr="00B10032">
        <w:rPr>
          <w:rFonts w:ascii="Arial" w:hAnsi="Arial"/>
          <w:sz w:val="16"/>
          <w:lang w:val="nl-NL"/>
        </w:rPr>
        <w:t>de overgemaakte cijfers, die betrekking hebben op de boekhoudkundige gegevens, overeenstemmen, zonder toevoeging of weglating, met deze die voorkomen in de boekhouding van de instelling voor collectieve belegging of van het compartiment;</w:t>
      </w:r>
    </w:p>
    <w:p w14:paraId="4C3B0EC9"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b) </w:t>
      </w:r>
      <w:r w:rsidRPr="00B10032">
        <w:rPr>
          <w:rFonts w:ascii="Arial" w:hAnsi="Arial"/>
          <w:sz w:val="16"/>
          <w:lang w:val="nl-NL"/>
        </w:rPr>
        <w:t>de boekhouding wordt gehouden overeenkomstig de bepalingen van het koninklijk besluit van 10 november 2006;</w:t>
      </w:r>
    </w:p>
    <w:p w14:paraId="10B31648"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c) </w:t>
      </w:r>
      <w:r w:rsidRPr="00B10032">
        <w:rPr>
          <w:rFonts w:ascii="Arial" w:hAnsi="Arial"/>
          <w:sz w:val="16"/>
          <w:lang w:val="nl-NL"/>
        </w:rPr>
        <w:t>de niet-boekhoudkundige gegevens van de instelling voor collectieve belegging of van het compartiment die voorkomen in de statistische staten geen onmiskenbare inconsistenties vertonen;</w:t>
      </w:r>
    </w:p>
    <w:p w14:paraId="416A72CA"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d) </w:t>
      </w:r>
      <w:r w:rsidRPr="00B10032">
        <w:rPr>
          <w:rFonts w:ascii="Arial" w:hAnsi="Arial"/>
          <w:sz w:val="16"/>
          <w:lang w:val="nl-NL"/>
        </w:rPr>
        <w:t>de referentiemunt gebruikt in de statistische staten de berekeningsmunt van de netto-inventariswaarde van de instelling voor collectieve belegging of van het compartiment is;</w:t>
      </w:r>
    </w:p>
    <w:p w14:paraId="2BC296C9"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e) </w:t>
      </w:r>
      <w:r w:rsidRPr="00B10032">
        <w:rPr>
          <w:rFonts w:ascii="Arial" w:hAnsi="Arial"/>
          <w:sz w:val="16"/>
          <w:lang w:val="nl-NL"/>
        </w:rPr>
        <w:t>de datum waarop de statistische staten worden afgesloten conform is met het voorschrift van artikel 7;</w:t>
      </w:r>
    </w:p>
    <w:p w14:paraId="631F69F8"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f) </w:t>
      </w:r>
      <w:r w:rsidRPr="00B10032">
        <w:rPr>
          <w:rFonts w:ascii="Arial" w:hAnsi="Arial"/>
          <w:sz w:val="16"/>
          <w:lang w:val="nl-NL"/>
        </w:rPr>
        <w:t>de instelling voor collectieve belegging de coherentietesten vermeld in bijlage 5 uitgevoerd heeft en dat het resultaat van deze testen positief is;</w:t>
      </w:r>
    </w:p>
    <w:p w14:paraId="47313DD6" w14:textId="77777777" w:rsidR="0007536D" w:rsidRPr="00B10032" w:rsidRDefault="0007536D" w:rsidP="00B10032">
      <w:pPr>
        <w:pStyle w:val="Voetnoottekst"/>
        <w:spacing w:line="240" w:lineRule="auto"/>
        <w:contextualSpacing/>
        <w:rPr>
          <w:rFonts w:ascii="Arial" w:hAnsi="Arial"/>
          <w:sz w:val="16"/>
          <w:lang w:val="nl-BE"/>
        </w:rPr>
      </w:pPr>
      <w:r w:rsidRPr="00B10032">
        <w:rPr>
          <w:rFonts w:ascii="Arial" w:hAnsi="Arial"/>
          <w:i/>
          <w:sz w:val="16"/>
          <w:lang w:val="nl-NL"/>
        </w:rPr>
        <w:t xml:space="preserve">g) </w:t>
      </w:r>
      <w:r w:rsidRPr="00B10032">
        <w:rPr>
          <w:rFonts w:ascii="Arial" w:hAnsi="Arial"/>
          <w:sz w:val="16"/>
          <w:lang w:val="nl-NL"/>
        </w:rPr>
        <w:t>de overeenstemming bedoeld in artikel 5 adequaat werd uitgevoerd.</w:t>
      </w:r>
    </w:p>
  </w:footnote>
  <w:footnote w:id="8">
    <w:p w14:paraId="471E266A" w14:textId="7921E920" w:rsidR="0007536D" w:rsidRPr="00B10032" w:rsidRDefault="0007536D" w:rsidP="00B10032">
      <w:pPr>
        <w:pStyle w:val="Voetnoottekst"/>
        <w:spacing w:line="240" w:lineRule="auto"/>
        <w:contextualSpacing/>
        <w:rPr>
          <w:rFonts w:ascii="Arial" w:hAnsi="Arial"/>
          <w:sz w:val="16"/>
          <w:lang w:val="nl-BE"/>
        </w:rPr>
      </w:pPr>
      <w:r w:rsidRPr="00B10032">
        <w:rPr>
          <w:rStyle w:val="Voetnootmarkering"/>
          <w:rFonts w:ascii="Arial" w:hAnsi="Arial"/>
          <w:sz w:val="16"/>
        </w:rPr>
        <w:footnoteRef/>
      </w:r>
      <w:r w:rsidRPr="00B10032">
        <w:rPr>
          <w:rFonts w:ascii="Arial" w:hAnsi="Arial"/>
          <w:sz w:val="16"/>
          <w:lang w:val="nl-BE"/>
        </w:rPr>
        <w:t xml:space="preserve"> </w:t>
      </w:r>
      <w:r w:rsidRPr="00B10032">
        <w:rPr>
          <w:rFonts w:ascii="Arial" w:hAnsi="Arial"/>
          <w:sz w:val="16"/>
          <w:lang w:val="nl-NL"/>
        </w:rPr>
        <w:t xml:space="preserve">Dit modelverslag wordt gebruikt voor zover de instelling voor collectieve belegging haar boekjaar niet per 31 december </w:t>
      </w:r>
      <w:del w:id="3277" w:author="De Groote - De Man" w:date="2018-03-15T11:06:00Z">
        <w:r w:rsidR="00ED3399" w:rsidRPr="000B2D31">
          <w:rPr>
            <w:rFonts w:ascii="Arial" w:hAnsi="Arial" w:cs="Arial"/>
            <w:szCs w:val="18"/>
            <w:lang w:val="nl-NL" w:eastAsia="nl-NL"/>
          </w:rPr>
          <w:delText>XXXX</w:delText>
        </w:r>
      </w:del>
      <w:ins w:id="3278" w:author="De Groote - De Man" w:date="2018-03-15T11:06:00Z">
        <w:r w:rsidRPr="006B02CA">
          <w:rPr>
            <w:rFonts w:ascii="Arial" w:hAnsi="Arial" w:cs="Arial"/>
            <w:i/>
            <w:sz w:val="16"/>
            <w:szCs w:val="16"/>
            <w:lang w:val="nl-NL" w:eastAsia="nl-NL"/>
          </w:rPr>
          <w:t>[</w:t>
        </w:r>
        <w:r w:rsidRPr="006B02CA">
          <w:rPr>
            <w:rFonts w:ascii="Arial" w:hAnsi="Arial" w:cs="Arial"/>
            <w:sz w:val="16"/>
            <w:szCs w:val="16"/>
            <w:lang w:val="nl-NL" w:eastAsia="nl-NL"/>
          </w:rPr>
          <w:t>JJJJ</w:t>
        </w:r>
        <w:r w:rsidRPr="006B02CA">
          <w:rPr>
            <w:rFonts w:ascii="Arial" w:hAnsi="Arial" w:cs="Arial"/>
            <w:i/>
            <w:sz w:val="16"/>
            <w:szCs w:val="16"/>
            <w:lang w:val="nl-NL" w:eastAsia="nl-NL"/>
          </w:rPr>
          <w:t>]</w:t>
        </w:r>
      </w:ins>
      <w:r w:rsidRPr="00B10032">
        <w:rPr>
          <w:rFonts w:ascii="Arial" w:hAnsi="Arial"/>
          <w:sz w:val="16"/>
          <w:lang w:val="nl-NL"/>
        </w:rPr>
        <w:t xml:space="preserve"> afsluit.</w:t>
      </w:r>
    </w:p>
  </w:footnote>
  <w:footnote w:id="9">
    <w:p w14:paraId="6AB48B05"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ICB. Wijziging van compartimenten of ICB’s worden eveneens als inschrijvingen beschouwd. Inbrengen daarentegen ingevolge fusie door overneming van een compartiment (compartimenten) of ICB(’s) worden niet behandeld als inschrijvingen (Het bedrag van de inschrijvingen is opgenomen in tabel 10, code 110, kolom 10 waarvan het bedrag opgenomen in tabel 10, code 120, kolom 10 wordt afgetrokken). Negatieve cijfers worden automatisch tot nul teruggebracht.</w:t>
      </w:r>
    </w:p>
    <w:p w14:paraId="2B4628D7"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De jaarlijkse vergoeding die de instellingen voor collectieve belegging aan de FSMA moeten betalen wordt</w:t>
      </w:r>
    </w:p>
    <w:p w14:paraId="3D999AC5" w14:textId="2E458B98" w:rsidR="0007536D" w:rsidRPr="00B10032" w:rsidRDefault="0007536D" w:rsidP="00B10032">
      <w:pPr>
        <w:pStyle w:val="Voetnoottekst"/>
        <w:spacing w:line="240" w:lineRule="auto"/>
        <w:contextualSpacing/>
        <w:jc w:val="both"/>
        <w:rPr>
          <w:rFonts w:ascii="Arial" w:hAnsi="Arial"/>
          <w:sz w:val="16"/>
          <w:lang w:val="nl-BE"/>
        </w:rPr>
      </w:pPr>
      <w:r w:rsidRPr="00B10032">
        <w:rPr>
          <w:rFonts w:ascii="Arial" w:hAnsi="Arial"/>
          <w:sz w:val="16"/>
          <w:lang w:val="nl-NL"/>
        </w:rPr>
        <w:t>berekend op basis van het netto-actief en het bedrag van de inschrijvingen opgenomen in de statistieken die aan de FSMA worden overgelegd overeenkomstig artikel 97 van de wet van19 april 2014. Circulaire ICB 3/2006, Afdeling 8. “Bevestiging van de statistische informatie door de commissaris van de instelling voor collectieve belegging” bepaalt onder meer dat de Commissarissen</w:t>
      </w:r>
      <w:r w:rsidRPr="00B10032" w:rsidDel="004B6E95">
        <w:rPr>
          <w:rFonts w:ascii="Arial" w:hAnsi="Arial"/>
          <w:sz w:val="16"/>
          <w:lang w:val="nl-NL"/>
        </w:rPr>
        <w:t xml:space="preserve"> </w:t>
      </w:r>
      <w:r w:rsidRPr="00B10032">
        <w:rPr>
          <w:rFonts w:ascii="Arial" w:hAnsi="Arial"/>
          <w:sz w:val="16"/>
          <w:lang w:val="nl-NL"/>
        </w:rPr>
        <w:t>deze gegevens dienen te bevestigen.</w:t>
      </w:r>
    </w:p>
  </w:footnote>
  <w:footnote w:id="10">
    <w:p w14:paraId="48D3492A" w14:textId="5D71FDC9" w:rsidR="0007536D" w:rsidRPr="00B10032" w:rsidRDefault="0007536D" w:rsidP="00B10032">
      <w:pPr>
        <w:pStyle w:val="Voetnoottekst"/>
        <w:spacing w:line="240" w:lineRule="auto"/>
        <w:contextualSpacing/>
        <w:jc w:val="both"/>
        <w:rPr>
          <w:rFonts w:ascii="Arial" w:hAnsi="Arial"/>
          <w:sz w:val="16"/>
          <w:lang w:val="nl-BE"/>
        </w:rPr>
      </w:pPr>
      <w:r w:rsidRPr="00B10032">
        <w:rPr>
          <w:rStyle w:val="Voetnootmarkering"/>
          <w:rFonts w:ascii="Arial" w:hAnsi="Arial"/>
          <w:sz w:val="16"/>
        </w:rPr>
        <w:footnoteRef/>
      </w:r>
      <w:del w:id="3283" w:author="De Groote - De Man" w:date="2018-03-15T11:06:00Z">
        <w:r w:rsidR="00ED3399" w:rsidRPr="006A551B">
          <w:rPr>
            <w:rFonts w:ascii="Arial" w:hAnsi="Arial" w:cs="Arial"/>
            <w:lang w:val="nl-NL"/>
          </w:rPr>
          <w:delText xml:space="preserve"> </w:delText>
        </w:r>
      </w:del>
      <w:r w:rsidRPr="00B10032">
        <w:rPr>
          <w:rFonts w:ascii="Arial" w:hAnsi="Arial"/>
          <w:sz w:val="16"/>
          <w:lang w:val="nl-BE"/>
        </w:rPr>
        <w:t>zie bijlage 3 bij circulaire CBFA_2011_06; de opsomming van de belangrijkste werkzaamheden kan desgevallend afzonderlijk worden overgemaakt.</w:t>
      </w:r>
    </w:p>
  </w:footnote>
  <w:footnote w:id="11">
    <w:p w14:paraId="6CAAA2AD" w14:textId="344530E8" w:rsidR="0007536D" w:rsidRPr="00B10032" w:rsidRDefault="0007536D" w:rsidP="00B10032">
      <w:pPr>
        <w:pStyle w:val="Voetnoottekst"/>
        <w:spacing w:line="240" w:lineRule="auto"/>
        <w:contextualSpacing/>
        <w:jc w:val="both"/>
        <w:rPr>
          <w:rFonts w:ascii="Arial" w:hAnsi="Arial"/>
          <w:sz w:val="16"/>
          <w:lang w:val="nl-BE"/>
        </w:rPr>
      </w:pPr>
      <w:r w:rsidRPr="00B10032">
        <w:rPr>
          <w:rStyle w:val="Voetnootmarkering"/>
          <w:rFonts w:ascii="Arial" w:hAnsi="Arial"/>
          <w:sz w:val="16"/>
        </w:rPr>
        <w:footnoteRef/>
      </w:r>
      <w:r w:rsidRPr="00B10032">
        <w:rPr>
          <w:rFonts w:ascii="Arial" w:hAnsi="Arial"/>
          <w:sz w:val="16"/>
          <w:lang w:val="nl-NL"/>
        </w:rPr>
        <w:t xml:space="preserve"> </w:t>
      </w:r>
      <w:r w:rsidRPr="00B10032">
        <w:rPr>
          <w:rFonts w:ascii="Arial" w:hAnsi="Arial"/>
          <w:sz w:val="16"/>
          <w:lang w:val="nl-BE"/>
        </w:rPr>
        <w:t xml:space="preserve">De circulaire CBFA_2011_06 (punt 1.4.2.2.3.) preciseert in dit verband dat de Commissarisechter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del w:id="3585" w:author="De Groote - De Man" w:date="2018-03-15T11:06:00Z">
        <w:r w:rsidR="00ED3399" w:rsidRPr="00ED2C03">
          <w:rPr>
            <w:rFonts w:ascii="Arial" w:hAnsi="Arial" w:cs="Arial"/>
            <w:lang w:val="nl-BE"/>
          </w:rPr>
          <w:delText xml:space="preserve"> </w:delText>
        </w:r>
      </w:del>
    </w:p>
  </w:footnote>
  <w:footnote w:id="12">
    <w:p w14:paraId="3B203ABD" w14:textId="77777777" w:rsidR="00ED3399" w:rsidRPr="00F41D2C" w:rsidRDefault="00ED3399" w:rsidP="001E718B">
      <w:pPr>
        <w:pStyle w:val="Voetnoottekst"/>
        <w:spacing w:line="240" w:lineRule="auto"/>
        <w:jc w:val="both"/>
        <w:rPr>
          <w:del w:id="4273" w:author="De Groote - De Man" w:date="2018-03-15T11:06:00Z"/>
          <w:lang w:val="nl-BE"/>
        </w:rPr>
      </w:pPr>
      <w:del w:id="4274" w:author="De Groote - De Man" w:date="2018-03-15T11:06:00Z">
        <w:r w:rsidRPr="00F41D2C">
          <w:rPr>
            <w:rStyle w:val="Voetnootmarkering"/>
            <w:rFonts w:ascii="Arial" w:hAnsi="Arial" w:cs="Arial"/>
          </w:rPr>
          <w:footnoteRef/>
        </w:r>
        <w:r w:rsidRPr="00F41D2C">
          <w:rPr>
            <w:rFonts w:ascii="Arial" w:hAnsi="Arial" w:cs="Arial"/>
            <w:lang w:val="nl-NL"/>
          </w:rPr>
          <w:delText xml:space="preserve"> </w:delText>
        </w:r>
        <w:r w:rsidRPr="00F41D2C">
          <w:rPr>
            <w:rFonts w:ascii="Arial" w:hAnsi="Arial" w:cs="Arial"/>
            <w:szCs w:val="18"/>
            <w:lang w:val="nl-NL" w:eastAsia="nl-NL"/>
          </w:rPr>
          <w:delText xml:space="preserve">"Statistieken” stemt overeen met de terminologie die wordt gehanteerd in artikel 31 van het reglement van de FSMA betreffende de statistische informatie over te maken door bepaalde openbare instellingen voor collectieve belegging met een veranderlijk aantal rechten van deelneming. In artikel 339 van de wet van 19 april 2014 wordt  daarentegen de term “periodieke financiële staten” gehanteerd. Beide termen kunnen worden gebruikt. In het model van bevestiging wordt systematisch verwezen naar “statistieken”. Onder statistieken moet worden verstaan de periodieke financiële staten die de instelling voor collectieve belegging aan de FSMA dient te verstrekken krachtens artikel 339 van de wet van19 april 2014. Circulaire ICB 3/2006, Afdeling 8. “Bevestiging van de statistische informatie door de commissaris van de instelling voor collectieve belegging” bepaalt onder meer dat de </w:delText>
        </w:r>
        <w:r w:rsidRPr="004B6E95">
          <w:rPr>
            <w:rFonts w:ascii="Arial" w:hAnsi="Arial" w:cs="Arial"/>
            <w:szCs w:val="18"/>
            <w:lang w:val="nl-NL" w:eastAsia="nl-NL"/>
          </w:rPr>
          <w:delText>Commissarissen, Erkend Revisoren, naar gelang</w:delText>
        </w:r>
        <w:r w:rsidRPr="004B6E95" w:rsidDel="004B6E95">
          <w:rPr>
            <w:rFonts w:ascii="Arial" w:hAnsi="Arial" w:cs="Arial"/>
            <w:szCs w:val="18"/>
            <w:lang w:val="nl-NL" w:eastAsia="nl-NL"/>
          </w:rPr>
          <w:delText xml:space="preserve"> </w:delText>
        </w:r>
        <w:r w:rsidRPr="00F41D2C">
          <w:rPr>
            <w:rFonts w:ascii="Arial" w:hAnsi="Arial" w:cs="Arial"/>
            <w:szCs w:val="18"/>
            <w:lang w:val="nl-NL" w:eastAsia="nl-NL"/>
          </w:rPr>
          <w:delText>deze gegevens dienen te bevestigen.</w:delText>
        </w:r>
      </w:del>
    </w:p>
  </w:footnote>
  <w:footnote w:id="13">
    <w:p w14:paraId="67D49C66"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Het bedrag van de inschrijvingen dat in aanmerking dient genomen te worden voor de berekening van de</w:t>
      </w:r>
    </w:p>
    <w:p w14:paraId="6280F1E2" w14:textId="77777777" w:rsidR="0007536D" w:rsidRPr="00B10032" w:rsidRDefault="0007536D" w:rsidP="00B10032">
      <w:pPr>
        <w:pStyle w:val="Voetnoottekst"/>
        <w:spacing w:line="240" w:lineRule="auto"/>
        <w:contextualSpacing/>
        <w:jc w:val="both"/>
        <w:rPr>
          <w:rFonts w:ascii="Arial" w:hAnsi="Arial"/>
          <w:sz w:val="16"/>
          <w:lang w:val="nl-BE"/>
        </w:rPr>
      </w:pPr>
      <w:r w:rsidRPr="00B10032">
        <w:rPr>
          <w:rFonts w:ascii="Arial" w:hAnsi="Arial"/>
          <w:sz w:val="16"/>
          <w:lang w:val="nl-NL"/>
        </w:rPr>
        <w:t>vergoeding door de AICB’s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footnote>
  <w:footnote w:id="14">
    <w:p w14:paraId="07CC5C79"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Bijzondere aandacht moet worden geschonken aan volgende tabellen, daar deze informatie bevatten die niet boekhoudkundig van aard is:</w:t>
      </w:r>
    </w:p>
    <w:p w14:paraId="46043A9D"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0261: blootstelling op de genoteerde afgeleide financiële instrumenten – Blootstelling: potentieel verlies (Commitment approach of VAR);</w:t>
      </w:r>
    </w:p>
    <w:p w14:paraId="2B497CC4"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0262: blootstelling op de genoteerde afgeleide financiële instrumenten – Blootstelling: hefboomeffect;</w:t>
      </w:r>
    </w:p>
    <w:p w14:paraId="3D443BFA"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0272: blootstelling op de OTC-derivaten – Blootstelling: potentieel verlies (Commitment approach of VAR);</w:t>
      </w:r>
    </w:p>
    <w:p w14:paraId="7DBDB850"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0272: blootstelling op de OTC-derivaten – Blootstelling: hefboomeffect;</w:t>
      </w:r>
    </w:p>
    <w:p w14:paraId="7254D4BD"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0281: brutotegenpartijrisico op de OTC-derivaten;</w:t>
      </w:r>
    </w:p>
    <w:p w14:paraId="3B724448"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Tabel 0282: nettotegenpartijrisico op de OTC-derivaten.</w:t>
      </w:r>
    </w:p>
    <w:p w14:paraId="29B24E1B"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Artikel 32 van het reglement van de CBFA betreffende de statistische informatie stelt dat de bevestiging van de statistische staten impliceert dat onder meer geverifieerd wordt dat:</w:t>
      </w:r>
    </w:p>
    <w:p w14:paraId="386B3461"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a) </w:t>
      </w:r>
      <w:r w:rsidRPr="00B10032">
        <w:rPr>
          <w:rFonts w:ascii="Arial" w:hAnsi="Arial"/>
          <w:sz w:val="16"/>
          <w:lang w:val="nl-NL"/>
        </w:rPr>
        <w:t>de overgemaakte cijfers, die betrekking hebben op de boekhoudkundige gegevens, overeenstemmen, zonder toevoeging of weglating, met deze die voorkomen in de boekhouding van de instelling voor collectieve belegging of van het compartiment;</w:t>
      </w:r>
    </w:p>
    <w:p w14:paraId="03C54D86"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b) </w:t>
      </w:r>
      <w:r w:rsidRPr="00B10032">
        <w:rPr>
          <w:rFonts w:ascii="Arial" w:hAnsi="Arial"/>
          <w:sz w:val="16"/>
          <w:lang w:val="nl-NL"/>
        </w:rPr>
        <w:t>de boekhouding wordt gehouden overeenkomstig de bepalingen van het koninklijk besluit van 10 november 2006;</w:t>
      </w:r>
    </w:p>
    <w:p w14:paraId="433BD0D1"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c) </w:t>
      </w:r>
      <w:r w:rsidRPr="00B10032">
        <w:rPr>
          <w:rFonts w:ascii="Arial" w:hAnsi="Arial"/>
          <w:sz w:val="16"/>
          <w:lang w:val="nl-NL"/>
        </w:rPr>
        <w:t>de niet-boekhoudkundige gegevens van de instelling voor collectieve belegging of van het compartiment die voorkomen in de statistische staten geen onmiskenbare inconsistenties vertonen;</w:t>
      </w:r>
    </w:p>
    <w:p w14:paraId="68C6B22C"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d) </w:t>
      </w:r>
      <w:r w:rsidRPr="00B10032">
        <w:rPr>
          <w:rFonts w:ascii="Arial" w:hAnsi="Arial"/>
          <w:sz w:val="16"/>
          <w:lang w:val="nl-NL"/>
        </w:rPr>
        <w:t>de referentiemunt gebruikt in de statistische staten de berekeningsmunt van de netto-inventariswaarde van de instelling voor collectieve belegging of van het compartiment is;</w:t>
      </w:r>
    </w:p>
    <w:p w14:paraId="29AE306E"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e) </w:t>
      </w:r>
      <w:r w:rsidRPr="00B10032">
        <w:rPr>
          <w:rFonts w:ascii="Arial" w:hAnsi="Arial"/>
          <w:sz w:val="16"/>
          <w:lang w:val="nl-NL"/>
        </w:rPr>
        <w:t>de datum waarop de statistische staten worden afgesloten conform is met het voorschrift van artikel 7;</w:t>
      </w:r>
    </w:p>
    <w:p w14:paraId="1A84BBC3"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i/>
          <w:sz w:val="16"/>
          <w:lang w:val="nl-NL"/>
        </w:rPr>
        <w:t xml:space="preserve">f) </w:t>
      </w:r>
      <w:r w:rsidRPr="00B10032">
        <w:rPr>
          <w:rFonts w:ascii="Arial" w:hAnsi="Arial"/>
          <w:sz w:val="16"/>
          <w:lang w:val="nl-NL"/>
        </w:rPr>
        <w:t>de instelling voor collectieve belegging de coherentietesten vermeld in bijlage 5 uitgevoerd heeft en dat het resultaat van deze testen positief is;</w:t>
      </w:r>
    </w:p>
    <w:p w14:paraId="7123EC79" w14:textId="77777777" w:rsidR="0007536D" w:rsidRPr="00B10032" w:rsidRDefault="0007536D" w:rsidP="00B10032">
      <w:pPr>
        <w:pStyle w:val="Voetnoottekst"/>
        <w:spacing w:line="240" w:lineRule="auto"/>
        <w:contextualSpacing/>
        <w:rPr>
          <w:rFonts w:ascii="Arial" w:hAnsi="Arial"/>
          <w:sz w:val="16"/>
          <w:lang w:val="nl-BE"/>
        </w:rPr>
      </w:pPr>
      <w:r w:rsidRPr="00B10032">
        <w:rPr>
          <w:rFonts w:ascii="Arial" w:hAnsi="Arial"/>
          <w:i/>
          <w:sz w:val="16"/>
          <w:lang w:val="nl-NL"/>
        </w:rPr>
        <w:t xml:space="preserve">g) </w:t>
      </w:r>
      <w:r w:rsidRPr="00B10032">
        <w:rPr>
          <w:rFonts w:ascii="Arial" w:hAnsi="Arial"/>
          <w:sz w:val="16"/>
          <w:lang w:val="nl-NL"/>
        </w:rPr>
        <w:t>de overeenstemming bedoeld in artikel 5 adequaat werd uitgevoerd.</w:t>
      </w:r>
    </w:p>
  </w:footnote>
  <w:footnote w:id="15">
    <w:p w14:paraId="0A33C67C" w14:textId="562A6A84" w:rsidR="0007536D" w:rsidRPr="00B10032" w:rsidRDefault="0007536D" w:rsidP="00B10032">
      <w:pPr>
        <w:pStyle w:val="Voetnoottekst"/>
        <w:spacing w:line="240" w:lineRule="auto"/>
        <w:contextualSpacing/>
        <w:rPr>
          <w:rFonts w:ascii="Arial" w:hAnsi="Arial"/>
          <w:sz w:val="16"/>
          <w:lang w:val="nl-BE"/>
        </w:rPr>
      </w:pPr>
      <w:r w:rsidRPr="00B10032">
        <w:rPr>
          <w:rStyle w:val="Voetnootmarkering"/>
          <w:rFonts w:ascii="Arial" w:hAnsi="Arial"/>
          <w:sz w:val="16"/>
        </w:rPr>
        <w:footnoteRef/>
      </w:r>
      <w:r w:rsidRPr="00B10032">
        <w:rPr>
          <w:rFonts w:ascii="Arial" w:hAnsi="Arial"/>
          <w:sz w:val="16"/>
          <w:lang w:val="nl-BE"/>
        </w:rPr>
        <w:t xml:space="preserve"> </w:t>
      </w:r>
      <w:r w:rsidRPr="00B10032">
        <w:rPr>
          <w:rFonts w:ascii="Arial" w:hAnsi="Arial"/>
          <w:sz w:val="16"/>
          <w:lang w:val="nl-NL"/>
        </w:rPr>
        <w:t xml:space="preserve">Dit modelverslag wordt gebruikt voor zover de instelling voor collectieve belegging haar boekjaar niet per 31 december </w:t>
      </w:r>
      <w:del w:id="4393" w:author="De Groote - De Man" w:date="2018-03-15T11:06:00Z">
        <w:r w:rsidR="00ED3399" w:rsidRPr="00F41D2C">
          <w:rPr>
            <w:rFonts w:ascii="Arial" w:hAnsi="Arial" w:cs="Arial"/>
            <w:szCs w:val="18"/>
            <w:lang w:val="nl-NL" w:eastAsia="nl-NL"/>
          </w:rPr>
          <w:delText>XXXX</w:delText>
        </w:r>
      </w:del>
      <w:ins w:id="4394" w:author="De Groote - De Man" w:date="2018-03-15T11:06:00Z">
        <w:r w:rsidRPr="006B02CA">
          <w:rPr>
            <w:rFonts w:ascii="Arial" w:hAnsi="Arial" w:cs="Arial"/>
            <w:i/>
            <w:sz w:val="16"/>
            <w:szCs w:val="16"/>
            <w:lang w:val="nl-NL" w:eastAsia="nl-NL"/>
          </w:rPr>
          <w:t>[</w:t>
        </w:r>
        <w:r w:rsidRPr="006B02CA">
          <w:rPr>
            <w:rFonts w:ascii="Arial" w:hAnsi="Arial" w:cs="Arial"/>
            <w:sz w:val="16"/>
            <w:szCs w:val="16"/>
            <w:lang w:val="nl-NL" w:eastAsia="nl-NL"/>
          </w:rPr>
          <w:t>JJJJ</w:t>
        </w:r>
        <w:r w:rsidRPr="006B02CA">
          <w:rPr>
            <w:rFonts w:ascii="Arial" w:hAnsi="Arial" w:cs="Arial"/>
            <w:i/>
            <w:sz w:val="16"/>
            <w:szCs w:val="16"/>
            <w:lang w:val="nl-NL" w:eastAsia="nl-NL"/>
          </w:rPr>
          <w:t>]</w:t>
        </w:r>
      </w:ins>
      <w:r w:rsidRPr="00B10032">
        <w:rPr>
          <w:rFonts w:ascii="Arial" w:hAnsi="Arial"/>
          <w:sz w:val="16"/>
          <w:lang w:val="nl-NL"/>
        </w:rPr>
        <w:t xml:space="preserve"> afsluit.</w:t>
      </w:r>
    </w:p>
  </w:footnote>
  <w:footnote w:id="16">
    <w:p w14:paraId="7F524581" w14:textId="77777777"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Style w:val="Voetnootmarkering"/>
          <w:rFonts w:ascii="Arial" w:hAnsi="Arial"/>
          <w:sz w:val="16"/>
        </w:rPr>
        <w:footnoteRef/>
      </w:r>
      <w:r w:rsidRPr="00B10032">
        <w:rPr>
          <w:rFonts w:ascii="Arial" w:hAnsi="Arial"/>
          <w:sz w:val="16"/>
          <w:lang w:val="nl-NL"/>
        </w:rPr>
        <w:t xml:space="preserve"> Het model van rapportering werd opgesteld met het oog op de beoordeling van de gegevens voor de berekening van de aan de FSMA verschuldigde vergoeding van openbare instellingen voor collectieve belegging naar Belgisch recht met een veranderlijk aantal rechten die geen monetaire ICB’s zijn. Voor monetaire AICB’s is immers geen vergoeding verschuldigd op de inschrijvingen. Het bedrag van de inschrijvingen dat in aanmerking dient genomen te worden voor de berekening van de vergoeding door de ICB’s met een veranderlijk aantal rechten omvat niet de provisies, kosten en taksen die bij de inschrijving ten laste worden gebracht van de deelnemers. Het bedrag van de inschrijvingen omvat daarentegen wel de bedragen bestemd om de kosten van de verwerving van activa te dekken ten gunste van de AICB. Wijziging van compartimenten of AICB’s worden eveneens als inschrijvingen beschouwd. Inbrengen daarentegen ingevolge fusie door overneming van een compartiment (compartimenten) of AICB(’s) worden niet behandeld als inschrijvingen (Het bedrag van de inschrijvingen is opgenomen in tabel 10, code 110, kolom 10 waarvan het bedrag opgenomen in tabel 10, code 120, kolom 10 wordt afgetrokken). Negatieve cijfers worden automatisch tot nul teruggebracht.</w:t>
      </w:r>
    </w:p>
    <w:p w14:paraId="12416A7D" w14:textId="5AC517AF" w:rsidR="0007536D" w:rsidRPr="00B10032" w:rsidRDefault="0007536D" w:rsidP="00B10032">
      <w:pPr>
        <w:autoSpaceDE w:val="0"/>
        <w:autoSpaceDN w:val="0"/>
        <w:adjustRightInd w:val="0"/>
        <w:spacing w:line="240" w:lineRule="auto"/>
        <w:contextualSpacing/>
        <w:jc w:val="both"/>
        <w:rPr>
          <w:rFonts w:ascii="Arial" w:hAnsi="Arial"/>
          <w:sz w:val="16"/>
          <w:lang w:val="nl-NL"/>
        </w:rPr>
      </w:pPr>
      <w:r w:rsidRPr="00B10032">
        <w:rPr>
          <w:rFonts w:ascii="Arial" w:hAnsi="Arial"/>
          <w:sz w:val="16"/>
          <w:lang w:val="nl-NL"/>
        </w:rPr>
        <w:t xml:space="preserve">De jaarlijkse vergoeding die de alternatieve instellingen voor collectieve belegging aan de FSMA moeten betalen wordt berekend op basis van het netto-actief en het bedrag van de inschrijvingen opgenomen in de statistieken die aan de FSMA worden overgelegd overeenkomstig artikel 339 van de wet van19 april 2014. Circulaire ICB 3/2006, Afdeling 8. “Bevestiging van de statistische informatie door de commissaris van de instelling voor collectieve belegging” bepaalt onder meer dat de Commissarissen, Erkend Revisoren, </w:t>
      </w:r>
      <w:del w:id="4403" w:author="De Groote - De Man" w:date="2018-03-15T11:06:00Z">
        <w:r w:rsidR="00ED3399" w:rsidRPr="004B6E95">
          <w:rPr>
            <w:rFonts w:ascii="Arial" w:hAnsi="Arial" w:cs="Arial"/>
            <w:sz w:val="18"/>
            <w:szCs w:val="18"/>
            <w:lang w:val="nl-NL" w:eastAsia="nl-NL"/>
          </w:rPr>
          <w:delText>naar gelang</w:delText>
        </w:r>
      </w:del>
      <w:ins w:id="4404" w:author="De Groote - De Man" w:date="2018-03-15T11:06:00Z">
        <w:r w:rsidRPr="008A66AC">
          <w:rPr>
            <w:rFonts w:ascii="Arial" w:hAnsi="Arial" w:cs="Arial"/>
            <w:sz w:val="16"/>
            <w:szCs w:val="16"/>
            <w:lang w:val="nl-NL" w:eastAsia="nl-NL"/>
          </w:rPr>
          <w:t>naargelang</w:t>
        </w:r>
      </w:ins>
      <w:r w:rsidRPr="00B10032" w:rsidDel="004B6E95">
        <w:rPr>
          <w:rFonts w:ascii="Arial" w:hAnsi="Arial"/>
          <w:sz w:val="16"/>
          <w:lang w:val="nl-NL"/>
        </w:rPr>
        <w:t xml:space="preserve"> </w:t>
      </w:r>
      <w:r w:rsidRPr="00B10032">
        <w:rPr>
          <w:rFonts w:ascii="Arial" w:hAnsi="Arial"/>
          <w:sz w:val="16"/>
          <w:lang w:val="nl-NL"/>
        </w:rPr>
        <w:t>deze gegevens dienen te bevestigen.</w:t>
      </w:r>
    </w:p>
  </w:footnote>
  <w:footnote w:id="17">
    <w:p w14:paraId="729F045D" w14:textId="77777777" w:rsidR="0007536D" w:rsidRPr="00B10032" w:rsidRDefault="0007536D" w:rsidP="00B10032">
      <w:pPr>
        <w:pStyle w:val="Voetnoottekst"/>
        <w:spacing w:line="240" w:lineRule="auto"/>
        <w:contextualSpacing/>
        <w:jc w:val="both"/>
        <w:rPr>
          <w:rFonts w:ascii="Arial" w:hAnsi="Arial"/>
          <w:sz w:val="16"/>
          <w:lang w:val="nl-BE"/>
        </w:rPr>
      </w:pPr>
      <w:r w:rsidRPr="00B10032">
        <w:rPr>
          <w:rStyle w:val="Voetnootmarkering"/>
          <w:rFonts w:ascii="Arial" w:hAnsi="Arial"/>
          <w:sz w:val="16"/>
        </w:rPr>
        <w:footnoteRef/>
      </w:r>
      <w:r w:rsidRPr="00B10032">
        <w:rPr>
          <w:rFonts w:ascii="Arial" w:hAnsi="Arial"/>
          <w:sz w:val="16"/>
          <w:lang w:val="nl-NL"/>
        </w:rPr>
        <w:t xml:space="preserve"> </w:t>
      </w:r>
      <w:r w:rsidRPr="00B10032">
        <w:rPr>
          <w:rFonts w:ascii="Arial" w:hAnsi="Arial"/>
          <w:sz w:val="16"/>
          <w:lang w:val="nl-BE"/>
        </w:rPr>
        <w:t>zie bijlage 3 bij circulaire CBFA_2011_06; de opsomming van de belangrijkste werkzaamheden kan desgevallend afzonderlijk worden overgemaakt.</w:t>
      </w:r>
    </w:p>
  </w:footnote>
  <w:footnote w:id="18">
    <w:p w14:paraId="59776483" w14:textId="3FE54CEE" w:rsidR="0007536D" w:rsidRPr="00B10032" w:rsidRDefault="0007536D" w:rsidP="00B10032">
      <w:pPr>
        <w:pStyle w:val="Voetnoottekst"/>
        <w:spacing w:line="240" w:lineRule="auto"/>
        <w:contextualSpacing/>
        <w:jc w:val="both"/>
        <w:rPr>
          <w:rFonts w:ascii="Arial" w:hAnsi="Arial"/>
          <w:sz w:val="16"/>
          <w:lang w:val="nl-BE"/>
        </w:rPr>
      </w:pPr>
      <w:r w:rsidRPr="00B10032">
        <w:rPr>
          <w:rStyle w:val="Voetnootmarkering"/>
          <w:rFonts w:ascii="Arial" w:hAnsi="Arial"/>
          <w:sz w:val="16"/>
        </w:rPr>
        <w:footnoteRef/>
      </w:r>
      <w:r w:rsidRPr="00B10032">
        <w:rPr>
          <w:rFonts w:ascii="Arial" w:hAnsi="Arial"/>
          <w:sz w:val="16"/>
          <w:lang w:val="nl-NL"/>
        </w:rPr>
        <w:t xml:space="preserve"> </w:t>
      </w:r>
      <w:r w:rsidRPr="00B10032">
        <w:rPr>
          <w:rFonts w:ascii="Arial" w:hAnsi="Arial"/>
          <w:sz w:val="16"/>
          <w:lang w:val="nl-BE"/>
        </w:rPr>
        <w:t xml:space="preserve">De circulaire CBFA_2011_06 (punt 1.4.2.2.3.) preciseert in dit verband dat de </w:t>
      </w:r>
      <w:ins w:id="4692" w:author="De Groote - De Man" w:date="2018-03-15T11:06:00Z">
        <w:r w:rsidRPr="004A5477">
          <w:rPr>
            <w:rFonts w:ascii="Arial" w:hAnsi="Arial" w:cs="Arial"/>
            <w:i/>
            <w:sz w:val="16"/>
            <w:szCs w:val="16"/>
            <w:lang w:val="nl-NL"/>
          </w:rPr>
          <w:t>[“</w:t>
        </w:r>
      </w:ins>
      <w:r w:rsidRPr="00B10032">
        <w:rPr>
          <w:rFonts w:ascii="Arial" w:hAnsi="Arial"/>
          <w:i/>
          <w:sz w:val="16"/>
          <w:lang w:val="nl-NL"/>
        </w:rPr>
        <w:t>Commissaris</w:t>
      </w:r>
      <w:del w:id="4693" w:author="De Groote - De Man" w:date="2018-03-15T11:06:00Z">
        <w:r w:rsidR="00ED3399">
          <w:rPr>
            <w:rFonts w:ascii="Arial" w:hAnsi="Arial" w:cs="Arial"/>
            <w:lang w:val="nl-BE"/>
          </w:rPr>
          <w:delText xml:space="preserve">, </w:delText>
        </w:r>
      </w:del>
      <w:ins w:id="4694" w:author="De Groote - De Man" w:date="2018-03-15T11:06:00Z">
        <w:r w:rsidRPr="004A5477">
          <w:rPr>
            <w:rFonts w:ascii="Arial" w:hAnsi="Arial" w:cs="Arial"/>
            <w:i/>
            <w:sz w:val="16"/>
            <w:szCs w:val="16"/>
            <w:lang w:val="nl-NL"/>
          </w:rPr>
          <w:t>” of “</w:t>
        </w:r>
      </w:ins>
      <w:r w:rsidRPr="00B10032">
        <w:rPr>
          <w:rFonts w:ascii="Arial" w:hAnsi="Arial"/>
          <w:i/>
          <w:sz w:val="16"/>
          <w:lang w:val="nl-NL"/>
        </w:rPr>
        <w:t>Erkend Revisor</w:t>
      </w:r>
      <w:del w:id="4695" w:author="De Groote - De Man" w:date="2018-03-15T11:06:00Z">
        <w:r w:rsidR="00ED3399" w:rsidRPr="004B6E95">
          <w:rPr>
            <w:rFonts w:ascii="Arial" w:hAnsi="Arial" w:cs="Arial"/>
            <w:lang w:val="nl-BE"/>
          </w:rPr>
          <w:delText>, naar gelang</w:delText>
        </w:r>
      </w:del>
      <w:ins w:id="4696" w:author="De Groote - De Man" w:date="2018-03-15T11:06:00Z">
        <w:r w:rsidRPr="004A5477">
          <w:rPr>
            <w:rFonts w:ascii="Arial" w:hAnsi="Arial" w:cs="Arial"/>
            <w:i/>
            <w:sz w:val="16"/>
            <w:szCs w:val="16"/>
            <w:lang w:val="nl-NL"/>
          </w:rPr>
          <w:t>”, naargelang]</w:t>
        </w:r>
      </w:ins>
      <w:r w:rsidRPr="00B10032">
        <w:rPr>
          <w:rFonts w:ascii="Arial" w:hAnsi="Arial"/>
          <w:i/>
          <w:sz w:val="16"/>
          <w:lang w:val="nl-NL"/>
        </w:rPr>
        <w:t xml:space="preserve"> </w:t>
      </w:r>
      <w:r w:rsidRPr="00B10032">
        <w:rPr>
          <w:rFonts w:ascii="Arial" w:hAnsi="Arial"/>
          <w:sz w:val="16"/>
          <w:lang w:val="nl-BE"/>
        </w:rPr>
        <w:t xml:space="preserve">echter wel dient na te gaan of de effectieve leiding in het kader van de door haar uitgevoerde beoordeling van de interne controle op afdoende wijze aandacht heeft besteed aan het aangepaste karakter van de interne controle met het oog op de naleving van het geheel van de toepasselijke wettelijke regels en in het bijzonder met betrekking tot het wettelijk statuut. </w:t>
      </w:r>
      <w:del w:id="4697" w:author="De Groote - De Man" w:date="2018-03-15T11:06:00Z">
        <w:r w:rsidR="00ED3399" w:rsidRPr="00F41D2C">
          <w:rPr>
            <w:rFonts w:ascii="Arial" w:hAnsi="Arial" w:cs="Arial"/>
            <w:lang w:val="nl-BE"/>
          </w:rPr>
          <w:delText xml:space="preserve"> </w:delText>
        </w:r>
      </w:del>
    </w:p>
  </w:footnote>
  <w:footnote w:id="19">
    <w:p w14:paraId="4FD60BC9" w14:textId="6BE86D51" w:rsidR="0007536D" w:rsidRPr="008A66AC" w:rsidRDefault="0007536D">
      <w:pPr>
        <w:pStyle w:val="Voetnoottekst"/>
        <w:rPr>
          <w:ins w:id="5081" w:author="De Groote - De Man" w:date="2018-03-15T11:06:00Z"/>
          <w:lang w:val="nl-BE"/>
        </w:rPr>
      </w:pPr>
      <w:ins w:id="5082" w:author="De Groote - De Man" w:date="2018-03-15T11:06:00Z">
        <w:r>
          <w:rPr>
            <w:rStyle w:val="Voetnootmarkering"/>
          </w:rPr>
          <w:footnoteRef/>
        </w:r>
        <w:r w:rsidRPr="008A66AC">
          <w:rPr>
            <w:lang w:val="nl-BE"/>
          </w:rPr>
          <w:t xml:space="preserve"> </w:t>
        </w:r>
        <w:r>
          <w:rPr>
            <w:lang w:val="nl-BE"/>
          </w:rPr>
          <w:t>Deze verslagen worden bij voorkeur gezamenlijk in pdf in e-corporate opgeladen.</w:t>
        </w:r>
      </w:ins>
    </w:p>
  </w:footnote>
  <w:footnote w:id="20">
    <w:p w14:paraId="570A04CC" w14:textId="1C9B680C" w:rsidR="0007536D" w:rsidRPr="008A66AC" w:rsidRDefault="0007536D" w:rsidP="008A66AC">
      <w:pPr>
        <w:pStyle w:val="Voetnoottekst"/>
        <w:spacing w:line="240" w:lineRule="auto"/>
        <w:contextualSpacing/>
        <w:jc w:val="both"/>
        <w:rPr>
          <w:ins w:id="5113" w:author="De Groote - De Man" w:date="2018-03-15T11:06:00Z"/>
          <w:rFonts w:ascii="Arial" w:hAnsi="Arial" w:cs="Arial"/>
          <w:sz w:val="16"/>
          <w:szCs w:val="16"/>
          <w:lang w:val="nl-BE"/>
        </w:rPr>
      </w:pPr>
      <w:ins w:id="5114" w:author="De Groote - De Man" w:date="2018-03-15T11:06:00Z">
        <w:r w:rsidRPr="008A66AC">
          <w:rPr>
            <w:rStyle w:val="Voetnootmarkering"/>
            <w:rFonts w:ascii="Arial" w:hAnsi="Arial" w:cs="Arial"/>
            <w:sz w:val="16"/>
            <w:szCs w:val="16"/>
          </w:rPr>
          <w:footnoteRef/>
        </w:r>
        <w:r w:rsidRPr="008A66AC">
          <w:rPr>
            <w:rFonts w:ascii="Arial" w:hAnsi="Arial" w:cs="Arial"/>
            <w:sz w:val="16"/>
            <w:szCs w:val="16"/>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ins>
    </w:p>
  </w:footnote>
  <w:footnote w:id="21">
    <w:p w14:paraId="6EA85250" w14:textId="77777777" w:rsidR="0007536D" w:rsidRPr="006B02CA" w:rsidRDefault="0007536D" w:rsidP="006B02CA">
      <w:pPr>
        <w:pStyle w:val="Voetnoottekst"/>
        <w:spacing w:line="240" w:lineRule="auto"/>
        <w:jc w:val="both"/>
        <w:rPr>
          <w:ins w:id="6421" w:author="De Groote - De Man" w:date="2018-03-15T11:06:00Z"/>
          <w:rFonts w:ascii="Arial" w:hAnsi="Arial" w:cs="Arial"/>
          <w:sz w:val="16"/>
          <w:szCs w:val="16"/>
          <w:lang w:val="nl-BE"/>
        </w:rPr>
      </w:pPr>
      <w:ins w:id="6422" w:author="De Groote - De Man" w:date="2018-03-15T11:06:00Z">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Het begrip “commissaris” in dit verslag verwijst naar de commissaris die in overeenstemming met artikel 103 alinea 1 van de wet van 27 oktober 2006 betreffende het toezicht op de instellingen voor bedrijfspensioenvoorziening, door de bevoegde instanties van de instelling voor bedrijfspensioenvoorziening werd benoemd.</w:t>
        </w:r>
      </w:ins>
    </w:p>
    <w:p w14:paraId="4A6AA82B" w14:textId="77777777" w:rsidR="0007536D" w:rsidRPr="006B02CA" w:rsidRDefault="0007536D" w:rsidP="006B02CA">
      <w:pPr>
        <w:pStyle w:val="Voetnoottekst"/>
        <w:spacing w:line="240" w:lineRule="auto"/>
        <w:ind w:left="142" w:hanging="142"/>
        <w:jc w:val="both"/>
        <w:rPr>
          <w:ins w:id="6423" w:author="De Groote - De Man" w:date="2018-03-15T11:06:00Z"/>
          <w:rFonts w:ascii="Arial" w:hAnsi="Arial" w:cs="Arial"/>
          <w:sz w:val="16"/>
          <w:szCs w:val="16"/>
          <w:lang w:val="nl-BE"/>
        </w:rPr>
      </w:pPr>
    </w:p>
  </w:footnote>
  <w:footnote w:id="22">
    <w:p w14:paraId="0EE21166" w14:textId="77777777" w:rsidR="0007536D" w:rsidRPr="006B02CA" w:rsidRDefault="0007536D" w:rsidP="006B02CA">
      <w:pPr>
        <w:pStyle w:val="Voetnoottekst"/>
        <w:spacing w:line="240" w:lineRule="auto"/>
        <w:ind w:left="142" w:hanging="142"/>
        <w:jc w:val="both"/>
        <w:rPr>
          <w:ins w:id="6630" w:author="De Groote - De Man" w:date="2018-03-15T11:06:00Z"/>
          <w:rFonts w:ascii="Arial" w:hAnsi="Arial" w:cs="Arial"/>
          <w:sz w:val="16"/>
          <w:szCs w:val="16"/>
          <w:lang w:val="nl-BE"/>
        </w:rPr>
      </w:pPr>
      <w:ins w:id="6631" w:author="De Groote - De Man" w:date="2018-03-15T11:06:00Z">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Indien de commissaris in het kader van de controle van de jaarrekening en de periodieke staten van de Instelling overeenkomstig de hierop van toepassing zijnde professionele normen, weet heeft van acties en inspecties uitgevoerd door de FSMA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ins>
    </w:p>
  </w:footnote>
  <w:footnote w:id="23">
    <w:p w14:paraId="6591DBA4" w14:textId="77777777" w:rsidR="0007536D" w:rsidRPr="006B02CA" w:rsidRDefault="0007536D" w:rsidP="006B02CA">
      <w:pPr>
        <w:pStyle w:val="Voetnoottekst"/>
        <w:spacing w:line="240" w:lineRule="auto"/>
        <w:ind w:left="142" w:hanging="142"/>
        <w:jc w:val="both"/>
        <w:rPr>
          <w:ins w:id="6948" w:author="De Groote - De Man" w:date="2018-03-15T11:06:00Z"/>
          <w:rFonts w:ascii="Arial" w:hAnsi="Arial" w:cs="Arial"/>
          <w:sz w:val="16"/>
          <w:szCs w:val="16"/>
          <w:lang w:val="nl-BE"/>
        </w:rPr>
      </w:pPr>
      <w:ins w:id="6949" w:author="De Groote - De Man" w:date="2018-03-15T11:06:00Z">
        <w:r w:rsidRPr="006B02CA">
          <w:rPr>
            <w:rStyle w:val="Voetnootmarkering"/>
            <w:rFonts w:ascii="Arial" w:hAnsi="Arial" w:cs="Arial"/>
            <w:sz w:val="16"/>
            <w:szCs w:val="16"/>
            <w:lang w:val="nl-BE"/>
          </w:rPr>
          <w:footnoteRef/>
        </w:r>
        <w:r w:rsidRPr="006B02CA">
          <w:rPr>
            <w:rFonts w:ascii="Arial" w:hAnsi="Arial" w:cs="Arial"/>
            <w:sz w:val="16"/>
            <w:szCs w:val="16"/>
            <w:lang w:val="nl-BE"/>
          </w:rPr>
          <w:t xml:space="preserve"> Indien de commissaris in het kader van de controle van de jaarrekening en de periodieke staten van de Instelling overeenkomstig de hierop van toepassing zijnde professionele normen, weet heeft van acties en inspecties uitgevoerd door de FSMA (andere dan deze m.b.t. de organisatiestructuur en/of de getroffen interne controlemaatregelen), kan de commissaris in dit deelgebied de opvolging door de Instelling van deze acties en/of inspecties toelichten, indien de commissaris van oordeel is dat deze opvolging van belang kan zijn in het kader van het prudentieel toezicht.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3EF1" w14:textId="7A6C08B0" w:rsidR="0007536D" w:rsidRPr="00976BDB" w:rsidRDefault="0007536D" w:rsidP="004768E4">
    <w:pPr>
      <w:pStyle w:val="Koptekst"/>
      <w:jc w:val="left"/>
      <w:rPr>
        <w:rFonts w:ascii="Arial" w:hAnsi="Arial" w:cs="Arial"/>
        <w:b/>
        <w:i w:val="0"/>
        <w:lang w:val="nl-NL"/>
      </w:rPr>
    </w:pPr>
    <w:r>
      <w:rPr>
        <w:rFonts w:ascii="Arial" w:hAnsi="Arial" w:cs="Arial"/>
        <w:b/>
        <w:i w:val="0"/>
        <w:lang w:val="nl-NL"/>
      </w:rPr>
      <w:t>Modelverslagen FSMA</w:t>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r w:rsidRPr="00976BDB">
      <w:rPr>
        <w:rFonts w:ascii="Arial" w:hAnsi="Arial" w:cs="Arial"/>
        <w:b/>
        <w:i w:val="0"/>
        <w:lang w:val="nl-NL"/>
      </w:rPr>
      <w:tab/>
    </w:r>
    <w:ins w:id="6985" w:author="De Groote - De Man" w:date="2018-03-15T11:06:00Z">
      <w:r w:rsidRPr="00976BDB">
        <w:rPr>
          <w:rFonts w:ascii="Arial" w:hAnsi="Arial" w:cs="Arial"/>
          <w:b/>
          <w:i w:val="0"/>
          <w:lang w:val="nl-NL"/>
        </w:rPr>
        <w:tab/>
      </w:r>
    </w:ins>
    <w:r w:rsidRPr="00976BDB">
      <w:rPr>
        <w:rFonts w:ascii="Arial" w:hAnsi="Arial" w:cs="Arial"/>
        <w:b/>
        <w:i w:val="0"/>
        <w:lang w:val="nl-NL"/>
      </w:rPr>
      <w:t xml:space="preserve">versie </w:t>
    </w:r>
    <w:del w:id="6986" w:author="De Groote - De Man" w:date="2018-03-15T11:06:00Z">
      <w:r w:rsidR="00ED3399">
        <w:rPr>
          <w:rFonts w:ascii="Arial" w:hAnsi="Arial" w:cs="Arial"/>
          <w:b/>
          <w:i w:val="0"/>
          <w:lang w:val="nl-NL"/>
        </w:rPr>
        <w:delText>jun</w:delText>
      </w:r>
      <w:r w:rsidR="00916B57">
        <w:rPr>
          <w:rFonts w:ascii="Arial" w:hAnsi="Arial" w:cs="Arial"/>
          <w:b/>
          <w:i w:val="0"/>
          <w:lang w:val="nl-NL"/>
        </w:rPr>
        <w:delText>i</w:delText>
      </w:r>
      <w:r w:rsidR="00ED3399">
        <w:rPr>
          <w:rFonts w:ascii="Arial" w:hAnsi="Arial" w:cs="Arial"/>
          <w:b/>
          <w:i w:val="0"/>
          <w:lang w:val="nl-NL"/>
        </w:rPr>
        <w:delText xml:space="preserve"> 2017</w:delText>
      </w:r>
    </w:del>
    <w:ins w:id="6987" w:author="De Groote - De Man" w:date="2018-03-15T11:06:00Z">
      <w:r>
        <w:rPr>
          <w:rFonts w:ascii="Arial" w:hAnsi="Arial" w:cs="Arial"/>
          <w:b/>
          <w:i w:val="0"/>
          <w:lang w:val="nl-NL"/>
        </w:rPr>
        <w:t>maart 2018</w:t>
      </w:r>
    </w:ins>
  </w:p>
  <w:p w14:paraId="032A7D18" w14:textId="77777777" w:rsidR="0007536D" w:rsidRPr="00726B67" w:rsidRDefault="0007536D" w:rsidP="004768E4">
    <w:pPr>
      <w:pStyle w:val="Koptekst"/>
      <w:jc w:val="left"/>
      <w:rPr>
        <w:b/>
        <w:i w:val="0"/>
        <w:sz w:val="2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AA74D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F15BA"/>
    <w:multiLevelType w:val="multilevel"/>
    <w:tmpl w:val="73D2CCD2"/>
    <w:lvl w:ilvl="0">
      <w:start w:val="6"/>
      <w:numFmt w:val="decimal"/>
      <w:lvlText w:val="%1."/>
      <w:lvlJc w:val="left"/>
      <w:pPr>
        <w:ind w:left="360" w:hanging="360"/>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3" w15:restartNumberingAfterBreak="0">
    <w:nsid w:val="08C35F67"/>
    <w:multiLevelType w:val="hybridMultilevel"/>
    <w:tmpl w:val="495EF5C0"/>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1C3C"/>
    <w:multiLevelType w:val="hybridMultilevel"/>
    <w:tmpl w:val="C25A8B9A"/>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2FC0B01"/>
    <w:multiLevelType w:val="hybridMultilevel"/>
    <w:tmpl w:val="CD0851C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5ED6AD4"/>
    <w:multiLevelType w:val="hybridMultilevel"/>
    <w:tmpl w:val="C302D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AC00E2"/>
    <w:multiLevelType w:val="hybridMultilevel"/>
    <w:tmpl w:val="0220C052"/>
    <w:lvl w:ilvl="0" w:tplc="1A6876A4">
      <w:start w:val="1"/>
      <w:numFmt w:val="decimal"/>
      <w:lvlText w:val="1.%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ADC24A8"/>
    <w:multiLevelType w:val="hybridMultilevel"/>
    <w:tmpl w:val="870EBF62"/>
    <w:lvl w:ilvl="0" w:tplc="1234C7C4">
      <w:numFmt w:val="bullet"/>
      <w:lvlText w:val="-"/>
      <w:lvlJc w:val="left"/>
      <w:pPr>
        <w:tabs>
          <w:tab w:val="num" w:pos="927"/>
        </w:tabs>
        <w:ind w:left="927" w:hanging="360"/>
      </w:pPr>
      <w:rPr>
        <w:rFonts w:ascii="Times New Roman" w:eastAsia="Times New Roman" w:hAnsi="Times New Roman" w:cs="Times New Roman"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B53023F"/>
    <w:multiLevelType w:val="hybridMultilevel"/>
    <w:tmpl w:val="CBE0F8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C437F52"/>
    <w:multiLevelType w:val="hybridMultilevel"/>
    <w:tmpl w:val="12B2B150"/>
    <w:lvl w:ilvl="0" w:tplc="CF14D29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83725F"/>
    <w:multiLevelType w:val="hybridMultilevel"/>
    <w:tmpl w:val="F8BA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13086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1C119F"/>
    <w:multiLevelType w:val="hybridMultilevel"/>
    <w:tmpl w:val="4372DDC6"/>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9859A8"/>
    <w:multiLevelType w:val="hybridMultilevel"/>
    <w:tmpl w:val="FF0062B4"/>
    <w:lvl w:ilvl="0" w:tplc="CF14D292">
      <w:numFmt w:val="bullet"/>
      <w:lvlText w:val="-"/>
      <w:lvlJc w:val="left"/>
      <w:pPr>
        <w:ind w:left="720" w:hanging="360"/>
      </w:pPr>
      <w:rPr>
        <w:rFonts w:ascii="Times New Roman" w:eastAsia="Times New Roman" w:hAnsi="Times New Roman" w:hint="default"/>
      </w:rPr>
    </w:lvl>
    <w:lvl w:ilvl="1" w:tplc="08130001">
      <w:start w:val="1"/>
      <w:numFmt w:val="bullet"/>
      <w:lvlText w:val=""/>
      <w:lvlJc w:val="left"/>
      <w:pPr>
        <w:ind w:left="1440" w:hanging="360"/>
      </w:pPr>
      <w:rPr>
        <w:rFonts w:ascii="Symbol" w:hAnsi="Symbol" w:hint="default"/>
        <w:color w:val="auto"/>
        <w:sz w:val="22"/>
        <w:szCs w:val="22"/>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E115C5"/>
    <w:multiLevelType w:val="hybridMultilevel"/>
    <w:tmpl w:val="9B8834CC"/>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073449"/>
    <w:multiLevelType w:val="hybridMultilevel"/>
    <w:tmpl w:val="306CF88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0F46A3"/>
    <w:multiLevelType w:val="hybridMultilevel"/>
    <w:tmpl w:val="2F4A6E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A8304AA"/>
    <w:multiLevelType w:val="hybridMultilevel"/>
    <w:tmpl w:val="1DBC3196"/>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BB75E8"/>
    <w:multiLevelType w:val="hybridMultilevel"/>
    <w:tmpl w:val="33DE5C44"/>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63689"/>
    <w:multiLevelType w:val="multilevel"/>
    <w:tmpl w:val="29B68412"/>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1730B4D"/>
    <w:multiLevelType w:val="hybridMultilevel"/>
    <w:tmpl w:val="601EDD24"/>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41767BE0"/>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9DE0E6E"/>
    <w:multiLevelType w:val="multilevel"/>
    <w:tmpl w:val="5D806F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4A4D2CC6"/>
    <w:multiLevelType w:val="hybridMultilevel"/>
    <w:tmpl w:val="BF3631B0"/>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AA90A4A"/>
    <w:multiLevelType w:val="hybridMultilevel"/>
    <w:tmpl w:val="B9E89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D492CF6"/>
    <w:multiLevelType w:val="hybridMultilevel"/>
    <w:tmpl w:val="2B2A75F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6B453E"/>
    <w:multiLevelType w:val="hybridMultilevel"/>
    <w:tmpl w:val="465CC814"/>
    <w:lvl w:ilvl="0" w:tplc="A224A6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D3DEA"/>
    <w:multiLevelType w:val="hybridMultilevel"/>
    <w:tmpl w:val="0216501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CC4D8E"/>
    <w:multiLevelType w:val="hybridMultilevel"/>
    <w:tmpl w:val="1E68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A1909"/>
    <w:multiLevelType w:val="hybridMultilevel"/>
    <w:tmpl w:val="11A0769C"/>
    <w:lvl w:ilvl="0" w:tplc="A224A6F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A077CED"/>
    <w:multiLevelType w:val="hybridMultilevel"/>
    <w:tmpl w:val="A53C8B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B912CC"/>
    <w:multiLevelType w:val="hybridMultilevel"/>
    <w:tmpl w:val="9AE0F2A8"/>
    <w:lvl w:ilvl="0" w:tplc="CF14D292">
      <w:numFmt w:val="bullet"/>
      <w:lvlText w:val="-"/>
      <w:lvlJc w:val="left"/>
      <w:pPr>
        <w:tabs>
          <w:tab w:val="num" w:pos="720"/>
        </w:tabs>
        <w:ind w:left="720" w:hanging="360"/>
      </w:pPr>
      <w:rPr>
        <w:rFonts w:ascii="Times New Roman" w:eastAsia="Times New Roman" w:hAnsi="Times New Roman"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52B45"/>
    <w:multiLevelType w:val="hybridMultilevel"/>
    <w:tmpl w:val="0EF63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95621A"/>
    <w:multiLevelType w:val="hybridMultilevel"/>
    <w:tmpl w:val="A9A0F550"/>
    <w:lvl w:ilvl="0" w:tplc="CF14D292">
      <w:numFmt w:val="bullet"/>
      <w:lvlText w:val="-"/>
      <w:lvlJc w:val="left"/>
      <w:pPr>
        <w:ind w:left="1440" w:hanging="360"/>
      </w:pPr>
      <w:rPr>
        <w:rFonts w:ascii="Times New Roman" w:eastAsia="Times New Roman" w:hAnsi="Times New Roman" w:cs="Times New Roman"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6B672487"/>
    <w:multiLevelType w:val="hybridMultilevel"/>
    <w:tmpl w:val="FAC4BC60"/>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AE353C"/>
    <w:multiLevelType w:val="hybridMultilevel"/>
    <w:tmpl w:val="DEB8DB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1A6E"/>
    <w:multiLevelType w:val="hybridMultilevel"/>
    <w:tmpl w:val="62222056"/>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C211AB"/>
    <w:multiLevelType w:val="hybridMultilevel"/>
    <w:tmpl w:val="9A6A78DE"/>
    <w:lvl w:ilvl="0" w:tplc="6E367A10">
      <w:start w:val="1"/>
      <w:numFmt w:val="decimal"/>
      <w:lvlText w:val="%1."/>
      <w:lvlJc w:val="left"/>
      <w:pPr>
        <w:ind w:left="1080" w:hanging="360"/>
      </w:pPr>
      <w:rPr>
        <w:rFonts w:hint="default"/>
        <w:i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4"/>
  </w:num>
  <w:num w:numId="2">
    <w:abstractNumId w:val="39"/>
  </w:num>
  <w:num w:numId="3">
    <w:abstractNumId w:val="10"/>
  </w:num>
  <w:num w:numId="4">
    <w:abstractNumId w:val="32"/>
  </w:num>
  <w:num w:numId="5">
    <w:abstractNumId w:val="38"/>
  </w:num>
  <w:num w:numId="6">
    <w:abstractNumId w:val="37"/>
  </w:num>
  <w:num w:numId="7">
    <w:abstractNumId w:val="26"/>
  </w:num>
  <w:num w:numId="8">
    <w:abstractNumId w:val="8"/>
  </w:num>
  <w:num w:numId="9">
    <w:abstractNumId w:val="20"/>
  </w:num>
  <w:num w:numId="10">
    <w:abstractNumId w:val="16"/>
  </w:num>
  <w:num w:numId="11">
    <w:abstractNumId w:val="28"/>
  </w:num>
  <w:num w:numId="12">
    <w:abstractNumId w:val="23"/>
  </w:num>
  <w:num w:numId="13">
    <w:abstractNumId w:val="22"/>
  </w:num>
  <w:num w:numId="14">
    <w:abstractNumId w:val="12"/>
  </w:num>
  <w:num w:numId="15">
    <w:abstractNumId w:val="1"/>
  </w:num>
  <w:num w:numId="16">
    <w:abstractNumId w:val="35"/>
  </w:num>
  <w:num w:numId="17">
    <w:abstractNumId w:val="23"/>
    <w:lvlOverride w:ilvl="0">
      <w:startOverride w:val="6"/>
    </w:lvlOverride>
    <w:lvlOverride w:ilvl="1">
      <w:startOverride w:val="2"/>
    </w:lvlOverride>
  </w:num>
  <w:num w:numId="18">
    <w:abstractNumId w:val="25"/>
  </w:num>
  <w:num w:numId="19">
    <w:abstractNumId w:val="31"/>
  </w:num>
  <w:num w:numId="20">
    <w:abstractNumId w:val="9"/>
  </w:num>
  <w:num w:numId="21">
    <w:abstractNumId w:val="15"/>
  </w:num>
  <w:num w:numId="22">
    <w:abstractNumId w:val="40"/>
  </w:num>
  <w:num w:numId="23">
    <w:abstractNumId w:val="2"/>
  </w:num>
  <w:num w:numId="24">
    <w:abstractNumId w:val="11"/>
  </w:num>
  <w:num w:numId="25">
    <w:abstractNumId w:val="0"/>
  </w:num>
  <w:num w:numId="26">
    <w:abstractNumId w:val="27"/>
  </w:num>
  <w:num w:numId="27">
    <w:abstractNumId w:val="33"/>
  </w:num>
  <w:num w:numId="28">
    <w:abstractNumId w:val="18"/>
  </w:num>
  <w:num w:numId="29">
    <w:abstractNumId w:val="3"/>
  </w:num>
  <w:num w:numId="30">
    <w:abstractNumId w:val="24"/>
  </w:num>
  <w:num w:numId="31">
    <w:abstractNumId w:val="4"/>
  </w:num>
  <w:num w:numId="32">
    <w:abstractNumId w:val="7"/>
  </w:num>
  <w:num w:numId="33">
    <w:abstractNumId w:val="13"/>
  </w:num>
  <w:num w:numId="34">
    <w:abstractNumId w:val="19"/>
  </w:num>
  <w:num w:numId="35">
    <w:abstractNumId w:val="36"/>
  </w:num>
  <w:num w:numId="36">
    <w:abstractNumId w:val="30"/>
  </w:num>
  <w:num w:numId="37">
    <w:abstractNumId w:val="6"/>
  </w:num>
  <w:num w:numId="38">
    <w:abstractNumId w:val="14"/>
  </w:num>
  <w:num w:numId="39">
    <w:abstractNumId w:val="17"/>
  </w:num>
  <w:num w:numId="40">
    <w:abstractNumId w:val="5"/>
  </w:num>
  <w:num w:numId="41">
    <w:abstractNumId w:val="21"/>
  </w:num>
  <w:num w:numId="42">
    <w:abstractNumId w:val="23"/>
  </w:num>
  <w:num w:numId="43">
    <w:abstractNumId w:val="29"/>
  </w:num>
  <w:num w:numId="44">
    <w:abstractNumId w:val="23"/>
  </w:num>
  <w:num w:numId="45">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 Groote - De Man">
    <w15:presenceInfo w15:providerId="None" w15:userId="De Groote - De 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F4"/>
    <w:rsid w:val="00003953"/>
    <w:rsid w:val="00004616"/>
    <w:rsid w:val="00006736"/>
    <w:rsid w:val="00006D54"/>
    <w:rsid w:val="00007743"/>
    <w:rsid w:val="00013558"/>
    <w:rsid w:val="00014334"/>
    <w:rsid w:val="00014BCF"/>
    <w:rsid w:val="000166B7"/>
    <w:rsid w:val="000169AF"/>
    <w:rsid w:val="00017BF2"/>
    <w:rsid w:val="00017EC4"/>
    <w:rsid w:val="000226A8"/>
    <w:rsid w:val="00022FEC"/>
    <w:rsid w:val="00023272"/>
    <w:rsid w:val="00023FCD"/>
    <w:rsid w:val="00026146"/>
    <w:rsid w:val="00026438"/>
    <w:rsid w:val="0002654F"/>
    <w:rsid w:val="00026AE4"/>
    <w:rsid w:val="000310B0"/>
    <w:rsid w:val="00031980"/>
    <w:rsid w:val="00031D39"/>
    <w:rsid w:val="00033903"/>
    <w:rsid w:val="00035B29"/>
    <w:rsid w:val="0003795E"/>
    <w:rsid w:val="000443B0"/>
    <w:rsid w:val="0004709A"/>
    <w:rsid w:val="00047CB8"/>
    <w:rsid w:val="00051913"/>
    <w:rsid w:val="000560B2"/>
    <w:rsid w:val="00056EC2"/>
    <w:rsid w:val="00060FA3"/>
    <w:rsid w:val="00060FDE"/>
    <w:rsid w:val="00063FD5"/>
    <w:rsid w:val="00065ACB"/>
    <w:rsid w:val="00066154"/>
    <w:rsid w:val="00070CAC"/>
    <w:rsid w:val="0007536D"/>
    <w:rsid w:val="00077707"/>
    <w:rsid w:val="00080819"/>
    <w:rsid w:val="00081DA9"/>
    <w:rsid w:val="00085C6B"/>
    <w:rsid w:val="00086504"/>
    <w:rsid w:val="000909CC"/>
    <w:rsid w:val="00093368"/>
    <w:rsid w:val="00094151"/>
    <w:rsid w:val="00095F56"/>
    <w:rsid w:val="000962E9"/>
    <w:rsid w:val="00096D51"/>
    <w:rsid w:val="000974E1"/>
    <w:rsid w:val="000A0747"/>
    <w:rsid w:val="000A0B96"/>
    <w:rsid w:val="000A1553"/>
    <w:rsid w:val="000A1A9D"/>
    <w:rsid w:val="000A67D8"/>
    <w:rsid w:val="000B1B91"/>
    <w:rsid w:val="000B2D31"/>
    <w:rsid w:val="000B5B7A"/>
    <w:rsid w:val="000B5E7A"/>
    <w:rsid w:val="000B5F88"/>
    <w:rsid w:val="000C0327"/>
    <w:rsid w:val="000C222D"/>
    <w:rsid w:val="000C247A"/>
    <w:rsid w:val="000C485D"/>
    <w:rsid w:val="000C55C2"/>
    <w:rsid w:val="000C7646"/>
    <w:rsid w:val="000D60EF"/>
    <w:rsid w:val="000D676A"/>
    <w:rsid w:val="000D7946"/>
    <w:rsid w:val="000E5454"/>
    <w:rsid w:val="000E600E"/>
    <w:rsid w:val="000E6C49"/>
    <w:rsid w:val="000F5776"/>
    <w:rsid w:val="00106148"/>
    <w:rsid w:val="0010710E"/>
    <w:rsid w:val="001112D8"/>
    <w:rsid w:val="001113EF"/>
    <w:rsid w:val="00111A78"/>
    <w:rsid w:val="00111EA1"/>
    <w:rsid w:val="001133B9"/>
    <w:rsid w:val="001140D8"/>
    <w:rsid w:val="00116918"/>
    <w:rsid w:val="001173DD"/>
    <w:rsid w:val="001174A7"/>
    <w:rsid w:val="00117A36"/>
    <w:rsid w:val="001206F5"/>
    <w:rsid w:val="00120FC4"/>
    <w:rsid w:val="001214EB"/>
    <w:rsid w:val="00121E39"/>
    <w:rsid w:val="00121F09"/>
    <w:rsid w:val="001228AA"/>
    <w:rsid w:val="00123F3D"/>
    <w:rsid w:val="001248FC"/>
    <w:rsid w:val="0012681D"/>
    <w:rsid w:val="00126E5B"/>
    <w:rsid w:val="00131FE4"/>
    <w:rsid w:val="00132B1B"/>
    <w:rsid w:val="00136737"/>
    <w:rsid w:val="00136B16"/>
    <w:rsid w:val="001403EB"/>
    <w:rsid w:val="00143943"/>
    <w:rsid w:val="001443F6"/>
    <w:rsid w:val="001455B4"/>
    <w:rsid w:val="00150B93"/>
    <w:rsid w:val="001533E6"/>
    <w:rsid w:val="00154B79"/>
    <w:rsid w:val="001555BD"/>
    <w:rsid w:val="00162E98"/>
    <w:rsid w:val="00162FC8"/>
    <w:rsid w:val="00163889"/>
    <w:rsid w:val="001638C0"/>
    <w:rsid w:val="00171E15"/>
    <w:rsid w:val="001725AA"/>
    <w:rsid w:val="001741D0"/>
    <w:rsid w:val="001772B7"/>
    <w:rsid w:val="0017781A"/>
    <w:rsid w:val="00180B66"/>
    <w:rsid w:val="00182D0C"/>
    <w:rsid w:val="00182EF2"/>
    <w:rsid w:val="00183FBD"/>
    <w:rsid w:val="0018474A"/>
    <w:rsid w:val="00185962"/>
    <w:rsid w:val="00187B7A"/>
    <w:rsid w:val="001956D5"/>
    <w:rsid w:val="00195E62"/>
    <w:rsid w:val="00196A0E"/>
    <w:rsid w:val="00196B9D"/>
    <w:rsid w:val="001A1A10"/>
    <w:rsid w:val="001A31DD"/>
    <w:rsid w:val="001A5AC5"/>
    <w:rsid w:val="001A68CC"/>
    <w:rsid w:val="001A73EB"/>
    <w:rsid w:val="001B074A"/>
    <w:rsid w:val="001B0BDE"/>
    <w:rsid w:val="001B13E0"/>
    <w:rsid w:val="001B1B52"/>
    <w:rsid w:val="001B4FD6"/>
    <w:rsid w:val="001B507F"/>
    <w:rsid w:val="001B5C75"/>
    <w:rsid w:val="001C07EF"/>
    <w:rsid w:val="001C0B23"/>
    <w:rsid w:val="001C263F"/>
    <w:rsid w:val="001C4D6C"/>
    <w:rsid w:val="001C4DE6"/>
    <w:rsid w:val="001D19E5"/>
    <w:rsid w:val="001D1A2A"/>
    <w:rsid w:val="001D2596"/>
    <w:rsid w:val="001D4BA0"/>
    <w:rsid w:val="001D4F9F"/>
    <w:rsid w:val="001D6D27"/>
    <w:rsid w:val="001D73C8"/>
    <w:rsid w:val="001E140B"/>
    <w:rsid w:val="001E5B93"/>
    <w:rsid w:val="001E718B"/>
    <w:rsid w:val="001F09F8"/>
    <w:rsid w:val="001F1553"/>
    <w:rsid w:val="001F171F"/>
    <w:rsid w:val="001F1C66"/>
    <w:rsid w:val="001F2932"/>
    <w:rsid w:val="001F3018"/>
    <w:rsid w:val="001F31EB"/>
    <w:rsid w:val="001F7D7B"/>
    <w:rsid w:val="00202735"/>
    <w:rsid w:val="00202DC8"/>
    <w:rsid w:val="00204845"/>
    <w:rsid w:val="0020721F"/>
    <w:rsid w:val="00207741"/>
    <w:rsid w:val="00207998"/>
    <w:rsid w:val="0021066C"/>
    <w:rsid w:val="002130BE"/>
    <w:rsid w:val="00215F14"/>
    <w:rsid w:val="00217209"/>
    <w:rsid w:val="0021758C"/>
    <w:rsid w:val="002222D2"/>
    <w:rsid w:val="00222834"/>
    <w:rsid w:val="002228DE"/>
    <w:rsid w:val="00222B0F"/>
    <w:rsid w:val="00223B6C"/>
    <w:rsid w:val="002267F2"/>
    <w:rsid w:val="00230422"/>
    <w:rsid w:val="0023058A"/>
    <w:rsid w:val="00233260"/>
    <w:rsid w:val="00234060"/>
    <w:rsid w:val="002340A9"/>
    <w:rsid w:val="002431BB"/>
    <w:rsid w:val="002432D4"/>
    <w:rsid w:val="00244F03"/>
    <w:rsid w:val="00244F1F"/>
    <w:rsid w:val="002475C7"/>
    <w:rsid w:val="00247BF6"/>
    <w:rsid w:val="00254EA7"/>
    <w:rsid w:val="002554DB"/>
    <w:rsid w:val="00256300"/>
    <w:rsid w:val="00260AA7"/>
    <w:rsid w:val="00262F17"/>
    <w:rsid w:val="002636FD"/>
    <w:rsid w:val="002645D4"/>
    <w:rsid w:val="002675CE"/>
    <w:rsid w:val="00270791"/>
    <w:rsid w:val="00270A72"/>
    <w:rsid w:val="00270B9A"/>
    <w:rsid w:val="002713A4"/>
    <w:rsid w:val="00271BDF"/>
    <w:rsid w:val="002725C1"/>
    <w:rsid w:val="00272B79"/>
    <w:rsid w:val="00275054"/>
    <w:rsid w:val="00275C81"/>
    <w:rsid w:val="00277BE2"/>
    <w:rsid w:val="002806CC"/>
    <w:rsid w:val="00282499"/>
    <w:rsid w:val="002836F9"/>
    <w:rsid w:val="0028386C"/>
    <w:rsid w:val="00285CDB"/>
    <w:rsid w:val="002870A0"/>
    <w:rsid w:val="00292687"/>
    <w:rsid w:val="0029413D"/>
    <w:rsid w:val="0029439D"/>
    <w:rsid w:val="0029743C"/>
    <w:rsid w:val="002A0D59"/>
    <w:rsid w:val="002A2093"/>
    <w:rsid w:val="002A38D9"/>
    <w:rsid w:val="002A43E1"/>
    <w:rsid w:val="002A4E22"/>
    <w:rsid w:val="002A7844"/>
    <w:rsid w:val="002B1263"/>
    <w:rsid w:val="002B20CB"/>
    <w:rsid w:val="002B27B2"/>
    <w:rsid w:val="002B43F8"/>
    <w:rsid w:val="002C2550"/>
    <w:rsid w:val="002C274A"/>
    <w:rsid w:val="002C67FA"/>
    <w:rsid w:val="002C7F79"/>
    <w:rsid w:val="002D15A2"/>
    <w:rsid w:val="002D57F6"/>
    <w:rsid w:val="002D6E98"/>
    <w:rsid w:val="002D6EE5"/>
    <w:rsid w:val="002E1E6E"/>
    <w:rsid w:val="002E7DBD"/>
    <w:rsid w:val="002F5A86"/>
    <w:rsid w:val="002F6195"/>
    <w:rsid w:val="0030077C"/>
    <w:rsid w:val="00300A1F"/>
    <w:rsid w:val="00301999"/>
    <w:rsid w:val="00304973"/>
    <w:rsid w:val="00305450"/>
    <w:rsid w:val="003064C6"/>
    <w:rsid w:val="003101AA"/>
    <w:rsid w:val="00312F8C"/>
    <w:rsid w:val="0031362C"/>
    <w:rsid w:val="00314AEA"/>
    <w:rsid w:val="0031743D"/>
    <w:rsid w:val="00320BC6"/>
    <w:rsid w:val="003216F2"/>
    <w:rsid w:val="0032322B"/>
    <w:rsid w:val="003233B6"/>
    <w:rsid w:val="00323CC6"/>
    <w:rsid w:val="00324956"/>
    <w:rsid w:val="00330365"/>
    <w:rsid w:val="0033180F"/>
    <w:rsid w:val="00332357"/>
    <w:rsid w:val="003329E4"/>
    <w:rsid w:val="00334708"/>
    <w:rsid w:val="003372CC"/>
    <w:rsid w:val="00343D53"/>
    <w:rsid w:val="00347459"/>
    <w:rsid w:val="003479FA"/>
    <w:rsid w:val="003550F5"/>
    <w:rsid w:val="00356EE2"/>
    <w:rsid w:val="003604EB"/>
    <w:rsid w:val="00360665"/>
    <w:rsid w:val="0036094C"/>
    <w:rsid w:val="00362077"/>
    <w:rsid w:val="00362100"/>
    <w:rsid w:val="00362E98"/>
    <w:rsid w:val="00363351"/>
    <w:rsid w:val="00364C73"/>
    <w:rsid w:val="003678D3"/>
    <w:rsid w:val="00371211"/>
    <w:rsid w:val="00371479"/>
    <w:rsid w:val="00372BBD"/>
    <w:rsid w:val="00372D11"/>
    <w:rsid w:val="00374BC5"/>
    <w:rsid w:val="00375100"/>
    <w:rsid w:val="0037576E"/>
    <w:rsid w:val="0037797B"/>
    <w:rsid w:val="00381F59"/>
    <w:rsid w:val="003823E8"/>
    <w:rsid w:val="0038288C"/>
    <w:rsid w:val="00382987"/>
    <w:rsid w:val="003854BE"/>
    <w:rsid w:val="003863ED"/>
    <w:rsid w:val="003901ED"/>
    <w:rsid w:val="00390CC2"/>
    <w:rsid w:val="00391D45"/>
    <w:rsid w:val="00392952"/>
    <w:rsid w:val="00392DE2"/>
    <w:rsid w:val="00393352"/>
    <w:rsid w:val="003945AB"/>
    <w:rsid w:val="00394ACA"/>
    <w:rsid w:val="0039594A"/>
    <w:rsid w:val="003966E4"/>
    <w:rsid w:val="00396E37"/>
    <w:rsid w:val="00397A10"/>
    <w:rsid w:val="003A08CE"/>
    <w:rsid w:val="003A38AB"/>
    <w:rsid w:val="003A3EFC"/>
    <w:rsid w:val="003A6682"/>
    <w:rsid w:val="003A773E"/>
    <w:rsid w:val="003B1DF7"/>
    <w:rsid w:val="003B6DAA"/>
    <w:rsid w:val="003B6DD2"/>
    <w:rsid w:val="003B7B02"/>
    <w:rsid w:val="003C1C46"/>
    <w:rsid w:val="003C2748"/>
    <w:rsid w:val="003D0650"/>
    <w:rsid w:val="003D11E3"/>
    <w:rsid w:val="003D2BD1"/>
    <w:rsid w:val="003D3896"/>
    <w:rsid w:val="003D3981"/>
    <w:rsid w:val="003D3B2C"/>
    <w:rsid w:val="003D70F3"/>
    <w:rsid w:val="003E093E"/>
    <w:rsid w:val="003E7704"/>
    <w:rsid w:val="003F0856"/>
    <w:rsid w:val="003F0F61"/>
    <w:rsid w:val="003F1224"/>
    <w:rsid w:val="003F1EFB"/>
    <w:rsid w:val="003F3735"/>
    <w:rsid w:val="003F5D8B"/>
    <w:rsid w:val="003F5DC3"/>
    <w:rsid w:val="00400642"/>
    <w:rsid w:val="004016C1"/>
    <w:rsid w:val="00403BFA"/>
    <w:rsid w:val="00404955"/>
    <w:rsid w:val="00407432"/>
    <w:rsid w:val="00410507"/>
    <w:rsid w:val="0041244E"/>
    <w:rsid w:val="00412C41"/>
    <w:rsid w:val="004143AF"/>
    <w:rsid w:val="004166DE"/>
    <w:rsid w:val="004237E0"/>
    <w:rsid w:val="004271EF"/>
    <w:rsid w:val="00432432"/>
    <w:rsid w:val="00432490"/>
    <w:rsid w:val="00435E65"/>
    <w:rsid w:val="00435EFC"/>
    <w:rsid w:val="00437433"/>
    <w:rsid w:val="004401C8"/>
    <w:rsid w:val="00441B54"/>
    <w:rsid w:val="00442D76"/>
    <w:rsid w:val="004455F6"/>
    <w:rsid w:val="00446A2F"/>
    <w:rsid w:val="00447A80"/>
    <w:rsid w:val="00450475"/>
    <w:rsid w:val="00451A37"/>
    <w:rsid w:val="004570E7"/>
    <w:rsid w:val="00460627"/>
    <w:rsid w:val="00461CA7"/>
    <w:rsid w:val="00467501"/>
    <w:rsid w:val="00470020"/>
    <w:rsid w:val="00472970"/>
    <w:rsid w:val="00475CA4"/>
    <w:rsid w:val="00475F71"/>
    <w:rsid w:val="004768E4"/>
    <w:rsid w:val="00476D6A"/>
    <w:rsid w:val="0047783C"/>
    <w:rsid w:val="00480FF6"/>
    <w:rsid w:val="00481586"/>
    <w:rsid w:val="0048524B"/>
    <w:rsid w:val="0048649F"/>
    <w:rsid w:val="00487397"/>
    <w:rsid w:val="00487DC2"/>
    <w:rsid w:val="00490D45"/>
    <w:rsid w:val="0049113B"/>
    <w:rsid w:val="00496FD7"/>
    <w:rsid w:val="004A101E"/>
    <w:rsid w:val="004A1091"/>
    <w:rsid w:val="004A1299"/>
    <w:rsid w:val="004A20D4"/>
    <w:rsid w:val="004A5477"/>
    <w:rsid w:val="004A6530"/>
    <w:rsid w:val="004A6576"/>
    <w:rsid w:val="004A7FC2"/>
    <w:rsid w:val="004B0D1E"/>
    <w:rsid w:val="004B2313"/>
    <w:rsid w:val="004B4CE9"/>
    <w:rsid w:val="004B6E95"/>
    <w:rsid w:val="004C4337"/>
    <w:rsid w:val="004C4F02"/>
    <w:rsid w:val="004D0765"/>
    <w:rsid w:val="004D0A82"/>
    <w:rsid w:val="004D1796"/>
    <w:rsid w:val="004D1E0F"/>
    <w:rsid w:val="004D2EA9"/>
    <w:rsid w:val="004D53A4"/>
    <w:rsid w:val="004D53BF"/>
    <w:rsid w:val="004D636F"/>
    <w:rsid w:val="004D6389"/>
    <w:rsid w:val="004E02B5"/>
    <w:rsid w:val="004E2179"/>
    <w:rsid w:val="004E2BAA"/>
    <w:rsid w:val="004E303A"/>
    <w:rsid w:val="004E34EF"/>
    <w:rsid w:val="004E5359"/>
    <w:rsid w:val="004E58BD"/>
    <w:rsid w:val="004E7E67"/>
    <w:rsid w:val="004F27C1"/>
    <w:rsid w:val="004F3D1F"/>
    <w:rsid w:val="004F4C54"/>
    <w:rsid w:val="004F568A"/>
    <w:rsid w:val="004F5FE0"/>
    <w:rsid w:val="004F63F9"/>
    <w:rsid w:val="004F7A99"/>
    <w:rsid w:val="00501E5D"/>
    <w:rsid w:val="00504EF7"/>
    <w:rsid w:val="00512553"/>
    <w:rsid w:val="005170F5"/>
    <w:rsid w:val="0052107A"/>
    <w:rsid w:val="00522506"/>
    <w:rsid w:val="00524544"/>
    <w:rsid w:val="005248E9"/>
    <w:rsid w:val="00526A80"/>
    <w:rsid w:val="00526DD4"/>
    <w:rsid w:val="00532028"/>
    <w:rsid w:val="005322F1"/>
    <w:rsid w:val="00536F9D"/>
    <w:rsid w:val="00540204"/>
    <w:rsid w:val="00542A14"/>
    <w:rsid w:val="005448C0"/>
    <w:rsid w:val="005449E4"/>
    <w:rsid w:val="0054618C"/>
    <w:rsid w:val="00547A56"/>
    <w:rsid w:val="005523AE"/>
    <w:rsid w:val="005523E3"/>
    <w:rsid w:val="00555598"/>
    <w:rsid w:val="00555E21"/>
    <w:rsid w:val="00556C55"/>
    <w:rsid w:val="00562C2E"/>
    <w:rsid w:val="005645BD"/>
    <w:rsid w:val="00567EF7"/>
    <w:rsid w:val="00571FCC"/>
    <w:rsid w:val="00575312"/>
    <w:rsid w:val="00575620"/>
    <w:rsid w:val="005774A4"/>
    <w:rsid w:val="005833D2"/>
    <w:rsid w:val="00583A8F"/>
    <w:rsid w:val="00585A82"/>
    <w:rsid w:val="00585F32"/>
    <w:rsid w:val="00586E18"/>
    <w:rsid w:val="00587F79"/>
    <w:rsid w:val="00590BDC"/>
    <w:rsid w:val="0059311A"/>
    <w:rsid w:val="00594459"/>
    <w:rsid w:val="0059574F"/>
    <w:rsid w:val="00596DB5"/>
    <w:rsid w:val="00596E0D"/>
    <w:rsid w:val="005A443F"/>
    <w:rsid w:val="005A4B4C"/>
    <w:rsid w:val="005A766D"/>
    <w:rsid w:val="005B0A0B"/>
    <w:rsid w:val="005B44D3"/>
    <w:rsid w:val="005B4854"/>
    <w:rsid w:val="005B69B1"/>
    <w:rsid w:val="005C0672"/>
    <w:rsid w:val="005C3792"/>
    <w:rsid w:val="005C3968"/>
    <w:rsid w:val="005C3F4A"/>
    <w:rsid w:val="005D3485"/>
    <w:rsid w:val="005D4530"/>
    <w:rsid w:val="005D4AA3"/>
    <w:rsid w:val="005D5DFC"/>
    <w:rsid w:val="005E0F85"/>
    <w:rsid w:val="005E3524"/>
    <w:rsid w:val="005E44B7"/>
    <w:rsid w:val="005E4D14"/>
    <w:rsid w:val="005E52B0"/>
    <w:rsid w:val="005E549D"/>
    <w:rsid w:val="005E75E3"/>
    <w:rsid w:val="005F15C5"/>
    <w:rsid w:val="005F4616"/>
    <w:rsid w:val="005F7C4A"/>
    <w:rsid w:val="006008F9"/>
    <w:rsid w:val="00600E61"/>
    <w:rsid w:val="00603C83"/>
    <w:rsid w:val="00603D87"/>
    <w:rsid w:val="0060460C"/>
    <w:rsid w:val="00604EB1"/>
    <w:rsid w:val="00607003"/>
    <w:rsid w:val="0060793E"/>
    <w:rsid w:val="00612607"/>
    <w:rsid w:val="006139A7"/>
    <w:rsid w:val="0061666A"/>
    <w:rsid w:val="00621D99"/>
    <w:rsid w:val="006224D7"/>
    <w:rsid w:val="0062275F"/>
    <w:rsid w:val="0062296C"/>
    <w:rsid w:val="00624396"/>
    <w:rsid w:val="006271E6"/>
    <w:rsid w:val="006300C5"/>
    <w:rsid w:val="00630910"/>
    <w:rsid w:val="006311C7"/>
    <w:rsid w:val="00635280"/>
    <w:rsid w:val="00636A1D"/>
    <w:rsid w:val="00640A11"/>
    <w:rsid w:val="00640B34"/>
    <w:rsid w:val="00643B49"/>
    <w:rsid w:val="00643CAE"/>
    <w:rsid w:val="0064598F"/>
    <w:rsid w:val="006460BD"/>
    <w:rsid w:val="006466BC"/>
    <w:rsid w:val="00646DA2"/>
    <w:rsid w:val="00647450"/>
    <w:rsid w:val="0065092A"/>
    <w:rsid w:val="00652014"/>
    <w:rsid w:val="00652CB8"/>
    <w:rsid w:val="00654102"/>
    <w:rsid w:val="00654E59"/>
    <w:rsid w:val="00655491"/>
    <w:rsid w:val="0065609E"/>
    <w:rsid w:val="00656453"/>
    <w:rsid w:val="00656EB9"/>
    <w:rsid w:val="006654E4"/>
    <w:rsid w:val="00667A00"/>
    <w:rsid w:val="00667C3C"/>
    <w:rsid w:val="00674D1C"/>
    <w:rsid w:val="00675BF9"/>
    <w:rsid w:val="0067701E"/>
    <w:rsid w:val="006835B9"/>
    <w:rsid w:val="00690CCF"/>
    <w:rsid w:val="00695198"/>
    <w:rsid w:val="006972EC"/>
    <w:rsid w:val="006A0DCB"/>
    <w:rsid w:val="006A4C7F"/>
    <w:rsid w:val="006A551B"/>
    <w:rsid w:val="006A630E"/>
    <w:rsid w:val="006A72F4"/>
    <w:rsid w:val="006B02CA"/>
    <w:rsid w:val="006B3BB4"/>
    <w:rsid w:val="006B3D90"/>
    <w:rsid w:val="006B41BF"/>
    <w:rsid w:val="006B5570"/>
    <w:rsid w:val="006B5818"/>
    <w:rsid w:val="006B6D15"/>
    <w:rsid w:val="006B72E8"/>
    <w:rsid w:val="006C0863"/>
    <w:rsid w:val="006C0D83"/>
    <w:rsid w:val="006C1629"/>
    <w:rsid w:val="006C3410"/>
    <w:rsid w:val="006C63A6"/>
    <w:rsid w:val="006C70F6"/>
    <w:rsid w:val="006D106B"/>
    <w:rsid w:val="006D314E"/>
    <w:rsid w:val="006D511A"/>
    <w:rsid w:val="006D52D9"/>
    <w:rsid w:val="006D5EFF"/>
    <w:rsid w:val="006D7EF6"/>
    <w:rsid w:val="006E1B5B"/>
    <w:rsid w:val="006E4CBD"/>
    <w:rsid w:val="006E5D05"/>
    <w:rsid w:val="006F0017"/>
    <w:rsid w:val="006F0A70"/>
    <w:rsid w:val="006F2865"/>
    <w:rsid w:val="006F3B18"/>
    <w:rsid w:val="006F4BC1"/>
    <w:rsid w:val="006F752F"/>
    <w:rsid w:val="00701356"/>
    <w:rsid w:val="007034E6"/>
    <w:rsid w:val="00704416"/>
    <w:rsid w:val="00706BFC"/>
    <w:rsid w:val="007138BC"/>
    <w:rsid w:val="007157FB"/>
    <w:rsid w:val="00715F40"/>
    <w:rsid w:val="00721864"/>
    <w:rsid w:val="0072321B"/>
    <w:rsid w:val="00725A20"/>
    <w:rsid w:val="00726A9B"/>
    <w:rsid w:val="00726B67"/>
    <w:rsid w:val="00726D50"/>
    <w:rsid w:val="007274E7"/>
    <w:rsid w:val="00731873"/>
    <w:rsid w:val="007321AB"/>
    <w:rsid w:val="00732362"/>
    <w:rsid w:val="007336EA"/>
    <w:rsid w:val="00733E01"/>
    <w:rsid w:val="00735915"/>
    <w:rsid w:val="00745061"/>
    <w:rsid w:val="0074512F"/>
    <w:rsid w:val="00745267"/>
    <w:rsid w:val="00746B0F"/>
    <w:rsid w:val="00753AB8"/>
    <w:rsid w:val="00755200"/>
    <w:rsid w:val="00755E93"/>
    <w:rsid w:val="00756631"/>
    <w:rsid w:val="0075667B"/>
    <w:rsid w:val="00757290"/>
    <w:rsid w:val="00757ED7"/>
    <w:rsid w:val="00764F0C"/>
    <w:rsid w:val="00765905"/>
    <w:rsid w:val="007667EA"/>
    <w:rsid w:val="00767883"/>
    <w:rsid w:val="007714DD"/>
    <w:rsid w:val="00771996"/>
    <w:rsid w:val="00772122"/>
    <w:rsid w:val="0077362B"/>
    <w:rsid w:val="007764EF"/>
    <w:rsid w:val="00776C57"/>
    <w:rsid w:val="00776F97"/>
    <w:rsid w:val="007779E3"/>
    <w:rsid w:val="007815E3"/>
    <w:rsid w:val="00784133"/>
    <w:rsid w:val="00785A77"/>
    <w:rsid w:val="00787B9E"/>
    <w:rsid w:val="00792D0D"/>
    <w:rsid w:val="00794704"/>
    <w:rsid w:val="007956AE"/>
    <w:rsid w:val="007A2B46"/>
    <w:rsid w:val="007A3CD9"/>
    <w:rsid w:val="007A6ACC"/>
    <w:rsid w:val="007A6EAF"/>
    <w:rsid w:val="007A6FA6"/>
    <w:rsid w:val="007A70B5"/>
    <w:rsid w:val="007A74E6"/>
    <w:rsid w:val="007A7CFA"/>
    <w:rsid w:val="007B21FA"/>
    <w:rsid w:val="007B2E66"/>
    <w:rsid w:val="007B2F34"/>
    <w:rsid w:val="007B55A7"/>
    <w:rsid w:val="007B6F6C"/>
    <w:rsid w:val="007C1D19"/>
    <w:rsid w:val="007C4BE4"/>
    <w:rsid w:val="007C5B21"/>
    <w:rsid w:val="007D2071"/>
    <w:rsid w:val="007D2891"/>
    <w:rsid w:val="007D3911"/>
    <w:rsid w:val="007D65B5"/>
    <w:rsid w:val="007D7757"/>
    <w:rsid w:val="007E2F01"/>
    <w:rsid w:val="007E6183"/>
    <w:rsid w:val="007E674D"/>
    <w:rsid w:val="007E6D13"/>
    <w:rsid w:val="007E7A7D"/>
    <w:rsid w:val="007F02D6"/>
    <w:rsid w:val="007F0A29"/>
    <w:rsid w:val="007F2FEE"/>
    <w:rsid w:val="007F33E4"/>
    <w:rsid w:val="007F3A47"/>
    <w:rsid w:val="007F3B71"/>
    <w:rsid w:val="007F4AE8"/>
    <w:rsid w:val="007F59F3"/>
    <w:rsid w:val="007F66E2"/>
    <w:rsid w:val="007F7E9F"/>
    <w:rsid w:val="00803931"/>
    <w:rsid w:val="0080466B"/>
    <w:rsid w:val="00805DA6"/>
    <w:rsid w:val="00805F8C"/>
    <w:rsid w:val="00810C86"/>
    <w:rsid w:val="00812397"/>
    <w:rsid w:val="008132EC"/>
    <w:rsid w:val="00814195"/>
    <w:rsid w:val="00816111"/>
    <w:rsid w:val="00820973"/>
    <w:rsid w:val="00823D28"/>
    <w:rsid w:val="00823E7F"/>
    <w:rsid w:val="00831229"/>
    <w:rsid w:val="00833B84"/>
    <w:rsid w:val="008341F4"/>
    <w:rsid w:val="00834EAF"/>
    <w:rsid w:val="008408BA"/>
    <w:rsid w:val="0084233A"/>
    <w:rsid w:val="00843821"/>
    <w:rsid w:val="00845B27"/>
    <w:rsid w:val="00846BCF"/>
    <w:rsid w:val="008502B7"/>
    <w:rsid w:val="00851879"/>
    <w:rsid w:val="00855582"/>
    <w:rsid w:val="008563CF"/>
    <w:rsid w:val="00856409"/>
    <w:rsid w:val="00856849"/>
    <w:rsid w:val="0086472A"/>
    <w:rsid w:val="00864A80"/>
    <w:rsid w:val="00865EB2"/>
    <w:rsid w:val="0087086B"/>
    <w:rsid w:val="00871A7D"/>
    <w:rsid w:val="00872ABA"/>
    <w:rsid w:val="00875262"/>
    <w:rsid w:val="00875465"/>
    <w:rsid w:val="00877783"/>
    <w:rsid w:val="00880990"/>
    <w:rsid w:val="008820C5"/>
    <w:rsid w:val="00882D9C"/>
    <w:rsid w:val="0088301E"/>
    <w:rsid w:val="00884AB1"/>
    <w:rsid w:val="008855F7"/>
    <w:rsid w:val="0088675C"/>
    <w:rsid w:val="00890B51"/>
    <w:rsid w:val="00892E3B"/>
    <w:rsid w:val="0089658C"/>
    <w:rsid w:val="00897972"/>
    <w:rsid w:val="008A14A5"/>
    <w:rsid w:val="008A1C80"/>
    <w:rsid w:val="008A4B40"/>
    <w:rsid w:val="008A66AC"/>
    <w:rsid w:val="008B14F1"/>
    <w:rsid w:val="008B5696"/>
    <w:rsid w:val="008C0B35"/>
    <w:rsid w:val="008C0DB2"/>
    <w:rsid w:val="008C3A72"/>
    <w:rsid w:val="008C3EF3"/>
    <w:rsid w:val="008C5F00"/>
    <w:rsid w:val="008C7361"/>
    <w:rsid w:val="008C7F89"/>
    <w:rsid w:val="008D3559"/>
    <w:rsid w:val="008D78D7"/>
    <w:rsid w:val="008E26F4"/>
    <w:rsid w:val="008F004E"/>
    <w:rsid w:val="008F13A7"/>
    <w:rsid w:val="008F2298"/>
    <w:rsid w:val="008F4904"/>
    <w:rsid w:val="008F4CC5"/>
    <w:rsid w:val="00900437"/>
    <w:rsid w:val="00900490"/>
    <w:rsid w:val="00916B57"/>
    <w:rsid w:val="00923782"/>
    <w:rsid w:val="0093034B"/>
    <w:rsid w:val="009337C1"/>
    <w:rsid w:val="00936271"/>
    <w:rsid w:val="00936CC4"/>
    <w:rsid w:val="00936D3C"/>
    <w:rsid w:val="00937158"/>
    <w:rsid w:val="009404EB"/>
    <w:rsid w:val="00945309"/>
    <w:rsid w:val="00945471"/>
    <w:rsid w:val="00947290"/>
    <w:rsid w:val="00947825"/>
    <w:rsid w:val="009478B4"/>
    <w:rsid w:val="009522B4"/>
    <w:rsid w:val="00952AF0"/>
    <w:rsid w:val="00953285"/>
    <w:rsid w:val="00953AE0"/>
    <w:rsid w:val="009553CA"/>
    <w:rsid w:val="009554AF"/>
    <w:rsid w:val="00956385"/>
    <w:rsid w:val="009576F7"/>
    <w:rsid w:val="0096008D"/>
    <w:rsid w:val="00962B40"/>
    <w:rsid w:val="009705A9"/>
    <w:rsid w:val="009713EC"/>
    <w:rsid w:val="00973629"/>
    <w:rsid w:val="00976BDB"/>
    <w:rsid w:val="009800B5"/>
    <w:rsid w:val="00980B8A"/>
    <w:rsid w:val="00980E15"/>
    <w:rsid w:val="00982131"/>
    <w:rsid w:val="009833B1"/>
    <w:rsid w:val="00983868"/>
    <w:rsid w:val="00985A57"/>
    <w:rsid w:val="00986041"/>
    <w:rsid w:val="00990B6B"/>
    <w:rsid w:val="00991B37"/>
    <w:rsid w:val="00991E21"/>
    <w:rsid w:val="00992CD0"/>
    <w:rsid w:val="009936E9"/>
    <w:rsid w:val="009937EF"/>
    <w:rsid w:val="009960A9"/>
    <w:rsid w:val="0099697D"/>
    <w:rsid w:val="009A28EA"/>
    <w:rsid w:val="009A59A8"/>
    <w:rsid w:val="009B37D8"/>
    <w:rsid w:val="009B3A83"/>
    <w:rsid w:val="009B73D9"/>
    <w:rsid w:val="009C1065"/>
    <w:rsid w:val="009C2B58"/>
    <w:rsid w:val="009C3459"/>
    <w:rsid w:val="009C4CAD"/>
    <w:rsid w:val="009D07E4"/>
    <w:rsid w:val="009D13CD"/>
    <w:rsid w:val="009D1CA2"/>
    <w:rsid w:val="009D2613"/>
    <w:rsid w:val="009D358E"/>
    <w:rsid w:val="009D6D0C"/>
    <w:rsid w:val="009E2B2E"/>
    <w:rsid w:val="009E3B78"/>
    <w:rsid w:val="009E3DC7"/>
    <w:rsid w:val="009E4CDC"/>
    <w:rsid w:val="009E500D"/>
    <w:rsid w:val="009F570D"/>
    <w:rsid w:val="009F6BF6"/>
    <w:rsid w:val="009F72E9"/>
    <w:rsid w:val="00A001A2"/>
    <w:rsid w:val="00A0133B"/>
    <w:rsid w:val="00A0155D"/>
    <w:rsid w:val="00A02F56"/>
    <w:rsid w:val="00A13ADE"/>
    <w:rsid w:val="00A14212"/>
    <w:rsid w:val="00A15DD4"/>
    <w:rsid w:val="00A16682"/>
    <w:rsid w:val="00A173ED"/>
    <w:rsid w:val="00A17705"/>
    <w:rsid w:val="00A21005"/>
    <w:rsid w:val="00A21803"/>
    <w:rsid w:val="00A2195E"/>
    <w:rsid w:val="00A23741"/>
    <w:rsid w:val="00A24E3B"/>
    <w:rsid w:val="00A26FFF"/>
    <w:rsid w:val="00A307A7"/>
    <w:rsid w:val="00A30919"/>
    <w:rsid w:val="00A31866"/>
    <w:rsid w:val="00A35DA6"/>
    <w:rsid w:val="00A37373"/>
    <w:rsid w:val="00A376F7"/>
    <w:rsid w:val="00A4017E"/>
    <w:rsid w:val="00A448F8"/>
    <w:rsid w:val="00A44C99"/>
    <w:rsid w:val="00A44F0D"/>
    <w:rsid w:val="00A47300"/>
    <w:rsid w:val="00A47FB7"/>
    <w:rsid w:val="00A5086B"/>
    <w:rsid w:val="00A50B6B"/>
    <w:rsid w:val="00A52A1B"/>
    <w:rsid w:val="00A52E66"/>
    <w:rsid w:val="00A56CD0"/>
    <w:rsid w:val="00A62931"/>
    <w:rsid w:val="00A62FFD"/>
    <w:rsid w:val="00A63110"/>
    <w:rsid w:val="00A66A9D"/>
    <w:rsid w:val="00A66EA7"/>
    <w:rsid w:val="00A6719A"/>
    <w:rsid w:val="00A7282D"/>
    <w:rsid w:val="00A72AF8"/>
    <w:rsid w:val="00A7324D"/>
    <w:rsid w:val="00A73BF0"/>
    <w:rsid w:val="00A749DF"/>
    <w:rsid w:val="00A74CCE"/>
    <w:rsid w:val="00A75A78"/>
    <w:rsid w:val="00A76850"/>
    <w:rsid w:val="00A777ED"/>
    <w:rsid w:val="00A810EB"/>
    <w:rsid w:val="00A82046"/>
    <w:rsid w:val="00A9082C"/>
    <w:rsid w:val="00A90BA5"/>
    <w:rsid w:val="00A9387E"/>
    <w:rsid w:val="00A939EE"/>
    <w:rsid w:val="00A94C93"/>
    <w:rsid w:val="00A95DB1"/>
    <w:rsid w:val="00A969BA"/>
    <w:rsid w:val="00AA1327"/>
    <w:rsid w:val="00AA15B5"/>
    <w:rsid w:val="00AA1A12"/>
    <w:rsid w:val="00AA5DBB"/>
    <w:rsid w:val="00AA65DA"/>
    <w:rsid w:val="00AA7AC1"/>
    <w:rsid w:val="00AB0C89"/>
    <w:rsid w:val="00AB1B59"/>
    <w:rsid w:val="00AB2D00"/>
    <w:rsid w:val="00AB4645"/>
    <w:rsid w:val="00AB705A"/>
    <w:rsid w:val="00AB780D"/>
    <w:rsid w:val="00AC0B7E"/>
    <w:rsid w:val="00AC2DE4"/>
    <w:rsid w:val="00AC3873"/>
    <w:rsid w:val="00AC46C6"/>
    <w:rsid w:val="00AC4C97"/>
    <w:rsid w:val="00AD0C71"/>
    <w:rsid w:val="00AD2F13"/>
    <w:rsid w:val="00AD3C03"/>
    <w:rsid w:val="00AD5C71"/>
    <w:rsid w:val="00AD7396"/>
    <w:rsid w:val="00AE4EAC"/>
    <w:rsid w:val="00AE5EE8"/>
    <w:rsid w:val="00AE63AA"/>
    <w:rsid w:val="00AE7072"/>
    <w:rsid w:val="00AE7331"/>
    <w:rsid w:val="00AF2B28"/>
    <w:rsid w:val="00AF655A"/>
    <w:rsid w:val="00B0000F"/>
    <w:rsid w:val="00B0055E"/>
    <w:rsid w:val="00B02CC2"/>
    <w:rsid w:val="00B0543D"/>
    <w:rsid w:val="00B056F9"/>
    <w:rsid w:val="00B067C3"/>
    <w:rsid w:val="00B078C9"/>
    <w:rsid w:val="00B10032"/>
    <w:rsid w:val="00B10421"/>
    <w:rsid w:val="00B10726"/>
    <w:rsid w:val="00B11630"/>
    <w:rsid w:val="00B11ADB"/>
    <w:rsid w:val="00B1408D"/>
    <w:rsid w:val="00B15774"/>
    <w:rsid w:val="00B203C9"/>
    <w:rsid w:val="00B21D16"/>
    <w:rsid w:val="00B26D94"/>
    <w:rsid w:val="00B35710"/>
    <w:rsid w:val="00B3701D"/>
    <w:rsid w:val="00B3793A"/>
    <w:rsid w:val="00B4521F"/>
    <w:rsid w:val="00B508F4"/>
    <w:rsid w:val="00B53593"/>
    <w:rsid w:val="00B55521"/>
    <w:rsid w:val="00B56B8C"/>
    <w:rsid w:val="00B63C37"/>
    <w:rsid w:val="00B64C8A"/>
    <w:rsid w:val="00B67357"/>
    <w:rsid w:val="00B70C36"/>
    <w:rsid w:val="00B73F41"/>
    <w:rsid w:val="00B74B5D"/>
    <w:rsid w:val="00B75C79"/>
    <w:rsid w:val="00B85FAF"/>
    <w:rsid w:val="00B86D16"/>
    <w:rsid w:val="00B92CA8"/>
    <w:rsid w:val="00BA17FB"/>
    <w:rsid w:val="00BA19F8"/>
    <w:rsid w:val="00BA25B1"/>
    <w:rsid w:val="00BA2F22"/>
    <w:rsid w:val="00BA3EE1"/>
    <w:rsid w:val="00BA6EEF"/>
    <w:rsid w:val="00BA7A11"/>
    <w:rsid w:val="00BB0602"/>
    <w:rsid w:val="00BB4205"/>
    <w:rsid w:val="00BB471E"/>
    <w:rsid w:val="00BB4B92"/>
    <w:rsid w:val="00BC0BFB"/>
    <w:rsid w:val="00BC1F40"/>
    <w:rsid w:val="00BC2AA6"/>
    <w:rsid w:val="00BC37DA"/>
    <w:rsid w:val="00BC5659"/>
    <w:rsid w:val="00BC69D4"/>
    <w:rsid w:val="00BC6D4A"/>
    <w:rsid w:val="00BD0865"/>
    <w:rsid w:val="00BD0C3D"/>
    <w:rsid w:val="00BD23A3"/>
    <w:rsid w:val="00BD23EE"/>
    <w:rsid w:val="00BD4041"/>
    <w:rsid w:val="00BD4CB7"/>
    <w:rsid w:val="00BE225D"/>
    <w:rsid w:val="00BE5FBE"/>
    <w:rsid w:val="00BF0D0A"/>
    <w:rsid w:val="00BF27BF"/>
    <w:rsid w:val="00C01F44"/>
    <w:rsid w:val="00C04131"/>
    <w:rsid w:val="00C14424"/>
    <w:rsid w:val="00C1567E"/>
    <w:rsid w:val="00C157D2"/>
    <w:rsid w:val="00C20D50"/>
    <w:rsid w:val="00C24217"/>
    <w:rsid w:val="00C271A7"/>
    <w:rsid w:val="00C27A69"/>
    <w:rsid w:val="00C34F40"/>
    <w:rsid w:val="00C40601"/>
    <w:rsid w:val="00C40ACC"/>
    <w:rsid w:val="00C40BF5"/>
    <w:rsid w:val="00C45233"/>
    <w:rsid w:val="00C45BF1"/>
    <w:rsid w:val="00C463D7"/>
    <w:rsid w:val="00C476F1"/>
    <w:rsid w:val="00C517B4"/>
    <w:rsid w:val="00C557ED"/>
    <w:rsid w:val="00C56FE3"/>
    <w:rsid w:val="00C5758C"/>
    <w:rsid w:val="00C61D53"/>
    <w:rsid w:val="00C63FDE"/>
    <w:rsid w:val="00C650D7"/>
    <w:rsid w:val="00C65EA5"/>
    <w:rsid w:val="00C705B9"/>
    <w:rsid w:val="00C70E55"/>
    <w:rsid w:val="00C7163B"/>
    <w:rsid w:val="00C726F6"/>
    <w:rsid w:val="00C735AF"/>
    <w:rsid w:val="00C73929"/>
    <w:rsid w:val="00C73B3B"/>
    <w:rsid w:val="00C74808"/>
    <w:rsid w:val="00C7552F"/>
    <w:rsid w:val="00C774B2"/>
    <w:rsid w:val="00C80064"/>
    <w:rsid w:val="00C8136C"/>
    <w:rsid w:val="00C82D14"/>
    <w:rsid w:val="00C8441F"/>
    <w:rsid w:val="00C85C1D"/>
    <w:rsid w:val="00C9164A"/>
    <w:rsid w:val="00C92614"/>
    <w:rsid w:val="00C95C85"/>
    <w:rsid w:val="00C95D0E"/>
    <w:rsid w:val="00C96291"/>
    <w:rsid w:val="00CA027B"/>
    <w:rsid w:val="00CA30E0"/>
    <w:rsid w:val="00CA312E"/>
    <w:rsid w:val="00CA4E0C"/>
    <w:rsid w:val="00CA5074"/>
    <w:rsid w:val="00CA5377"/>
    <w:rsid w:val="00CA576F"/>
    <w:rsid w:val="00CA5AD8"/>
    <w:rsid w:val="00CA628E"/>
    <w:rsid w:val="00CA731D"/>
    <w:rsid w:val="00CB177A"/>
    <w:rsid w:val="00CB2E1D"/>
    <w:rsid w:val="00CB4944"/>
    <w:rsid w:val="00CC2F16"/>
    <w:rsid w:val="00CD2998"/>
    <w:rsid w:val="00CD4EFD"/>
    <w:rsid w:val="00CD64AC"/>
    <w:rsid w:val="00CD6668"/>
    <w:rsid w:val="00CE3AB5"/>
    <w:rsid w:val="00CE686E"/>
    <w:rsid w:val="00CF2E34"/>
    <w:rsid w:val="00CF3316"/>
    <w:rsid w:val="00CF45F4"/>
    <w:rsid w:val="00CF521A"/>
    <w:rsid w:val="00CF5503"/>
    <w:rsid w:val="00D006B9"/>
    <w:rsid w:val="00D04C6A"/>
    <w:rsid w:val="00D06D23"/>
    <w:rsid w:val="00D11E7B"/>
    <w:rsid w:val="00D120AA"/>
    <w:rsid w:val="00D12547"/>
    <w:rsid w:val="00D13A08"/>
    <w:rsid w:val="00D1474E"/>
    <w:rsid w:val="00D147D9"/>
    <w:rsid w:val="00D14A7B"/>
    <w:rsid w:val="00D15B9E"/>
    <w:rsid w:val="00D22C97"/>
    <w:rsid w:val="00D25AF7"/>
    <w:rsid w:val="00D25F2F"/>
    <w:rsid w:val="00D278F2"/>
    <w:rsid w:val="00D27EF1"/>
    <w:rsid w:val="00D3092A"/>
    <w:rsid w:val="00D31516"/>
    <w:rsid w:val="00D335AA"/>
    <w:rsid w:val="00D33A8D"/>
    <w:rsid w:val="00D3784E"/>
    <w:rsid w:val="00D37B7D"/>
    <w:rsid w:val="00D37E7F"/>
    <w:rsid w:val="00D43A60"/>
    <w:rsid w:val="00D44C41"/>
    <w:rsid w:val="00D44F33"/>
    <w:rsid w:val="00D46F6F"/>
    <w:rsid w:val="00D52ECE"/>
    <w:rsid w:val="00D539D9"/>
    <w:rsid w:val="00D55DD9"/>
    <w:rsid w:val="00D57F0E"/>
    <w:rsid w:val="00D6095A"/>
    <w:rsid w:val="00D60BAC"/>
    <w:rsid w:val="00D6482E"/>
    <w:rsid w:val="00D64E61"/>
    <w:rsid w:val="00D67671"/>
    <w:rsid w:val="00D67B11"/>
    <w:rsid w:val="00D727D5"/>
    <w:rsid w:val="00D73797"/>
    <w:rsid w:val="00D81AFC"/>
    <w:rsid w:val="00D81B0B"/>
    <w:rsid w:val="00D83C8B"/>
    <w:rsid w:val="00D845A6"/>
    <w:rsid w:val="00D8507A"/>
    <w:rsid w:val="00D86108"/>
    <w:rsid w:val="00D86495"/>
    <w:rsid w:val="00D86C2D"/>
    <w:rsid w:val="00D90B3A"/>
    <w:rsid w:val="00D93E02"/>
    <w:rsid w:val="00D94A66"/>
    <w:rsid w:val="00D96601"/>
    <w:rsid w:val="00D966DD"/>
    <w:rsid w:val="00DA15BC"/>
    <w:rsid w:val="00DA26D5"/>
    <w:rsid w:val="00DA275B"/>
    <w:rsid w:val="00DB209B"/>
    <w:rsid w:val="00DB49A3"/>
    <w:rsid w:val="00DB7A33"/>
    <w:rsid w:val="00DC2539"/>
    <w:rsid w:val="00DC2572"/>
    <w:rsid w:val="00DC743B"/>
    <w:rsid w:val="00DC7F57"/>
    <w:rsid w:val="00DD1B05"/>
    <w:rsid w:val="00DD2A42"/>
    <w:rsid w:val="00DD2EB6"/>
    <w:rsid w:val="00DD434C"/>
    <w:rsid w:val="00DD471F"/>
    <w:rsid w:val="00DE0619"/>
    <w:rsid w:val="00DE08D2"/>
    <w:rsid w:val="00DE0E3C"/>
    <w:rsid w:val="00DE3ACA"/>
    <w:rsid w:val="00DE4608"/>
    <w:rsid w:val="00DE4795"/>
    <w:rsid w:val="00DE4F8A"/>
    <w:rsid w:val="00DE7531"/>
    <w:rsid w:val="00DE7C9F"/>
    <w:rsid w:val="00DF1B7F"/>
    <w:rsid w:val="00DF2B61"/>
    <w:rsid w:val="00DF432F"/>
    <w:rsid w:val="00DF46FA"/>
    <w:rsid w:val="00DF4C13"/>
    <w:rsid w:val="00DF52E6"/>
    <w:rsid w:val="00DF56F5"/>
    <w:rsid w:val="00DF58C3"/>
    <w:rsid w:val="00DF5B02"/>
    <w:rsid w:val="00DF65C5"/>
    <w:rsid w:val="00DF7845"/>
    <w:rsid w:val="00E01DDA"/>
    <w:rsid w:val="00E02DE6"/>
    <w:rsid w:val="00E038C6"/>
    <w:rsid w:val="00E04F80"/>
    <w:rsid w:val="00E06A75"/>
    <w:rsid w:val="00E11145"/>
    <w:rsid w:val="00E11689"/>
    <w:rsid w:val="00E1351B"/>
    <w:rsid w:val="00E148C6"/>
    <w:rsid w:val="00E14AE3"/>
    <w:rsid w:val="00E17253"/>
    <w:rsid w:val="00E17982"/>
    <w:rsid w:val="00E22415"/>
    <w:rsid w:val="00E22879"/>
    <w:rsid w:val="00E241CF"/>
    <w:rsid w:val="00E26DC7"/>
    <w:rsid w:val="00E32595"/>
    <w:rsid w:val="00E33658"/>
    <w:rsid w:val="00E34B0B"/>
    <w:rsid w:val="00E34C29"/>
    <w:rsid w:val="00E360E9"/>
    <w:rsid w:val="00E42423"/>
    <w:rsid w:val="00E452CB"/>
    <w:rsid w:val="00E46E80"/>
    <w:rsid w:val="00E50538"/>
    <w:rsid w:val="00E50619"/>
    <w:rsid w:val="00E532EF"/>
    <w:rsid w:val="00E5513F"/>
    <w:rsid w:val="00E55944"/>
    <w:rsid w:val="00E6055C"/>
    <w:rsid w:val="00E60667"/>
    <w:rsid w:val="00E63943"/>
    <w:rsid w:val="00E64838"/>
    <w:rsid w:val="00E65080"/>
    <w:rsid w:val="00E650E2"/>
    <w:rsid w:val="00E65B5A"/>
    <w:rsid w:val="00E66F8B"/>
    <w:rsid w:val="00E676C8"/>
    <w:rsid w:val="00E73118"/>
    <w:rsid w:val="00E75090"/>
    <w:rsid w:val="00E82AB3"/>
    <w:rsid w:val="00E82E94"/>
    <w:rsid w:val="00E8443D"/>
    <w:rsid w:val="00E865BD"/>
    <w:rsid w:val="00E8706E"/>
    <w:rsid w:val="00E921AA"/>
    <w:rsid w:val="00E92290"/>
    <w:rsid w:val="00E92DAC"/>
    <w:rsid w:val="00E95A27"/>
    <w:rsid w:val="00E9737F"/>
    <w:rsid w:val="00E9761E"/>
    <w:rsid w:val="00E97A12"/>
    <w:rsid w:val="00E97FF6"/>
    <w:rsid w:val="00EA2A9D"/>
    <w:rsid w:val="00EA2C8F"/>
    <w:rsid w:val="00EA7FF6"/>
    <w:rsid w:val="00EB022F"/>
    <w:rsid w:val="00EB0921"/>
    <w:rsid w:val="00EB1CF4"/>
    <w:rsid w:val="00EB2091"/>
    <w:rsid w:val="00EB2A6F"/>
    <w:rsid w:val="00EB3EBB"/>
    <w:rsid w:val="00EB6192"/>
    <w:rsid w:val="00EB6C4C"/>
    <w:rsid w:val="00EB7706"/>
    <w:rsid w:val="00EB7DBF"/>
    <w:rsid w:val="00EC2872"/>
    <w:rsid w:val="00EC5B48"/>
    <w:rsid w:val="00EC6B47"/>
    <w:rsid w:val="00EC7739"/>
    <w:rsid w:val="00ED07A7"/>
    <w:rsid w:val="00ED0BA1"/>
    <w:rsid w:val="00ED117C"/>
    <w:rsid w:val="00ED2C03"/>
    <w:rsid w:val="00ED3399"/>
    <w:rsid w:val="00ED46A8"/>
    <w:rsid w:val="00ED513C"/>
    <w:rsid w:val="00ED562D"/>
    <w:rsid w:val="00EE23B5"/>
    <w:rsid w:val="00EE28C1"/>
    <w:rsid w:val="00EE2FEF"/>
    <w:rsid w:val="00EE46EB"/>
    <w:rsid w:val="00EE4D6F"/>
    <w:rsid w:val="00EE72A0"/>
    <w:rsid w:val="00EF0441"/>
    <w:rsid w:val="00EF0A93"/>
    <w:rsid w:val="00EF34A6"/>
    <w:rsid w:val="00F00962"/>
    <w:rsid w:val="00F02364"/>
    <w:rsid w:val="00F02B70"/>
    <w:rsid w:val="00F04364"/>
    <w:rsid w:val="00F05A7A"/>
    <w:rsid w:val="00F06326"/>
    <w:rsid w:val="00F1136B"/>
    <w:rsid w:val="00F151E4"/>
    <w:rsid w:val="00F177BE"/>
    <w:rsid w:val="00F21A26"/>
    <w:rsid w:val="00F226E8"/>
    <w:rsid w:val="00F24715"/>
    <w:rsid w:val="00F25464"/>
    <w:rsid w:val="00F25D7A"/>
    <w:rsid w:val="00F27B11"/>
    <w:rsid w:val="00F30049"/>
    <w:rsid w:val="00F3122B"/>
    <w:rsid w:val="00F31EB0"/>
    <w:rsid w:val="00F331C6"/>
    <w:rsid w:val="00F33CC8"/>
    <w:rsid w:val="00F353A8"/>
    <w:rsid w:val="00F35D4E"/>
    <w:rsid w:val="00F37C65"/>
    <w:rsid w:val="00F41D2C"/>
    <w:rsid w:val="00F433F8"/>
    <w:rsid w:val="00F5024A"/>
    <w:rsid w:val="00F51F39"/>
    <w:rsid w:val="00F52D1C"/>
    <w:rsid w:val="00F56D23"/>
    <w:rsid w:val="00F60EB4"/>
    <w:rsid w:val="00F6363D"/>
    <w:rsid w:val="00F6429B"/>
    <w:rsid w:val="00F673D2"/>
    <w:rsid w:val="00F70605"/>
    <w:rsid w:val="00F72515"/>
    <w:rsid w:val="00F73330"/>
    <w:rsid w:val="00F7639D"/>
    <w:rsid w:val="00F805F4"/>
    <w:rsid w:val="00F86FCD"/>
    <w:rsid w:val="00F9128C"/>
    <w:rsid w:val="00F9154F"/>
    <w:rsid w:val="00F96797"/>
    <w:rsid w:val="00FA1B3F"/>
    <w:rsid w:val="00FB1ED3"/>
    <w:rsid w:val="00FB3B27"/>
    <w:rsid w:val="00FB4CEF"/>
    <w:rsid w:val="00FB5743"/>
    <w:rsid w:val="00FB699F"/>
    <w:rsid w:val="00FB6A5C"/>
    <w:rsid w:val="00FB71EF"/>
    <w:rsid w:val="00FB752B"/>
    <w:rsid w:val="00FC0050"/>
    <w:rsid w:val="00FC3BDA"/>
    <w:rsid w:val="00FC65DE"/>
    <w:rsid w:val="00FD1E1F"/>
    <w:rsid w:val="00FD33F3"/>
    <w:rsid w:val="00FD3651"/>
    <w:rsid w:val="00FD477D"/>
    <w:rsid w:val="00FD5D86"/>
    <w:rsid w:val="00FD65A1"/>
    <w:rsid w:val="00FE09F2"/>
    <w:rsid w:val="00FE43E8"/>
    <w:rsid w:val="00FE493B"/>
    <w:rsid w:val="00FE66C2"/>
    <w:rsid w:val="00FE75E6"/>
    <w:rsid w:val="00FE790B"/>
    <w:rsid w:val="00FF0AB0"/>
    <w:rsid w:val="00FF189E"/>
    <w:rsid w:val="00FF1D00"/>
    <w:rsid w:val="00FF2A85"/>
    <w:rsid w:val="00FF4173"/>
    <w:rsid w:val="00FF6D99"/>
    <w:rsid w:val="00FF7AA6"/>
    <w:rsid w:val="00FF7B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9DCBF"/>
  <w15:docId w15:val="{663A0E38-6B62-423C-B031-9FC6DDE4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5477"/>
    <w:pPr>
      <w:spacing w:line="260" w:lineRule="atLeast"/>
    </w:pPr>
    <w:rPr>
      <w:sz w:val="22"/>
      <w:lang w:val="en-US" w:eastAsia="en-US"/>
    </w:rPr>
  </w:style>
  <w:style w:type="paragraph" w:styleId="Kop1">
    <w:name w:val="heading 1"/>
    <w:basedOn w:val="Kop2"/>
    <w:next w:val="Plattetekst"/>
    <w:link w:val="Kop1Char"/>
    <w:uiPriority w:val="99"/>
    <w:qFormat/>
    <w:rsid w:val="00D52ECE"/>
    <w:pPr>
      <w:numPr>
        <w:ilvl w:val="0"/>
      </w:numPr>
      <w:spacing w:line="360" w:lineRule="exact"/>
      <w:outlineLvl w:val="0"/>
    </w:pPr>
  </w:style>
  <w:style w:type="paragraph" w:styleId="Kop2">
    <w:name w:val="heading 2"/>
    <w:basedOn w:val="Plattetekst"/>
    <w:next w:val="Plattetekst"/>
    <w:link w:val="Kop2Char"/>
    <w:uiPriority w:val="99"/>
    <w:qFormat/>
    <w:rsid w:val="00D52ECE"/>
    <w:pPr>
      <w:keepNext/>
      <w:numPr>
        <w:ilvl w:val="1"/>
        <w:numId w:val="12"/>
      </w:numPr>
      <w:spacing w:line="320" w:lineRule="exact"/>
      <w:outlineLvl w:val="1"/>
    </w:pPr>
    <w:rPr>
      <w:rFonts w:ascii="Arial" w:hAnsi="Arial"/>
      <w:b/>
      <w:lang w:val="nl-BE"/>
    </w:rPr>
  </w:style>
  <w:style w:type="paragraph" w:styleId="Kop3">
    <w:name w:val="heading 3"/>
    <w:basedOn w:val="Kop4"/>
    <w:next w:val="Plattetekst"/>
    <w:link w:val="Kop3Char"/>
    <w:uiPriority w:val="99"/>
    <w:qFormat/>
    <w:rsid w:val="00D52ECE"/>
    <w:pPr>
      <w:numPr>
        <w:ilvl w:val="2"/>
      </w:numPr>
      <w:tabs>
        <w:tab w:val="num" w:pos="0"/>
      </w:tabs>
      <w:ind w:hanging="964"/>
      <w:outlineLvl w:val="2"/>
    </w:pPr>
    <w:rPr>
      <w:i w:val="0"/>
      <w:sz w:val="22"/>
    </w:rPr>
  </w:style>
  <w:style w:type="paragraph" w:styleId="Kop4">
    <w:name w:val="heading 4"/>
    <w:basedOn w:val="Kop5"/>
    <w:next w:val="Plattetekst"/>
    <w:link w:val="Kop4Char"/>
    <w:uiPriority w:val="99"/>
    <w:qFormat/>
    <w:rsid w:val="00195E62"/>
    <w:pPr>
      <w:numPr>
        <w:ilvl w:val="3"/>
      </w:numPr>
      <w:tabs>
        <w:tab w:val="num" w:pos="0"/>
      </w:tabs>
      <w:ind w:hanging="964"/>
      <w:outlineLvl w:val="3"/>
    </w:pPr>
    <w:rPr>
      <w:b/>
      <w:sz w:val="24"/>
    </w:rPr>
  </w:style>
  <w:style w:type="paragraph" w:styleId="Kop5">
    <w:name w:val="heading 5"/>
    <w:basedOn w:val="Kop2"/>
    <w:next w:val="Plattetekst"/>
    <w:link w:val="Kop5Char"/>
    <w:uiPriority w:val="99"/>
    <w:qFormat/>
    <w:rsid w:val="00195E62"/>
    <w:pPr>
      <w:numPr>
        <w:ilvl w:val="4"/>
      </w:numPr>
      <w:tabs>
        <w:tab w:val="num" w:pos="0"/>
      </w:tabs>
      <w:ind w:hanging="964"/>
      <w:outlineLvl w:val="4"/>
    </w:pPr>
    <w:rPr>
      <w:b w:val="0"/>
      <w:i/>
    </w:rPr>
  </w:style>
  <w:style w:type="paragraph" w:styleId="Kop6">
    <w:name w:val="heading 6"/>
    <w:basedOn w:val="Standaard"/>
    <w:next w:val="Standaard"/>
    <w:link w:val="Kop6Char"/>
    <w:uiPriority w:val="99"/>
    <w:qFormat/>
    <w:rsid w:val="007C5B21"/>
    <w:pPr>
      <w:numPr>
        <w:ilvl w:val="5"/>
        <w:numId w:val="12"/>
      </w:numPr>
      <w:spacing w:line="240" w:lineRule="auto"/>
      <w:outlineLvl w:val="5"/>
    </w:pPr>
    <w:rPr>
      <w:lang w:val="nl-BE"/>
    </w:rPr>
  </w:style>
  <w:style w:type="paragraph" w:styleId="Kop7">
    <w:name w:val="heading 7"/>
    <w:basedOn w:val="Standaard"/>
    <w:next w:val="Standaard"/>
    <w:link w:val="Kop7Char"/>
    <w:uiPriority w:val="99"/>
    <w:qFormat/>
    <w:rsid w:val="007C5B21"/>
    <w:pPr>
      <w:numPr>
        <w:ilvl w:val="6"/>
        <w:numId w:val="12"/>
      </w:numPr>
      <w:spacing w:line="240" w:lineRule="auto"/>
      <w:outlineLvl w:val="6"/>
    </w:pPr>
    <w:rPr>
      <w:lang w:val="nl-BE"/>
    </w:rPr>
  </w:style>
  <w:style w:type="paragraph" w:styleId="Kop8">
    <w:name w:val="heading 8"/>
    <w:basedOn w:val="Standaard"/>
    <w:next w:val="Standaard"/>
    <w:link w:val="Kop8Char"/>
    <w:uiPriority w:val="99"/>
    <w:qFormat/>
    <w:rsid w:val="007C5B21"/>
    <w:pPr>
      <w:numPr>
        <w:ilvl w:val="7"/>
        <w:numId w:val="12"/>
      </w:numPr>
      <w:spacing w:line="240" w:lineRule="auto"/>
      <w:outlineLvl w:val="7"/>
    </w:pPr>
    <w:rPr>
      <w:lang w:val="nl-BE"/>
    </w:rPr>
  </w:style>
  <w:style w:type="paragraph" w:styleId="Kop9">
    <w:name w:val="heading 9"/>
    <w:basedOn w:val="Standaard"/>
    <w:next w:val="Standaard"/>
    <w:link w:val="Kop9Char"/>
    <w:uiPriority w:val="99"/>
    <w:qFormat/>
    <w:rsid w:val="007C5B21"/>
    <w:pPr>
      <w:numPr>
        <w:ilvl w:val="8"/>
        <w:numId w:val="12"/>
      </w:num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52ECE"/>
    <w:rPr>
      <w:rFonts w:ascii="Arial" w:hAnsi="Arial"/>
      <w:b/>
      <w:sz w:val="22"/>
      <w:lang w:eastAsia="en-US"/>
    </w:rPr>
  </w:style>
  <w:style w:type="character" w:customStyle="1" w:styleId="Kop2Char">
    <w:name w:val="Kop 2 Char"/>
    <w:basedOn w:val="Standaardalinea-lettertype"/>
    <w:link w:val="Kop2"/>
    <w:uiPriority w:val="99"/>
    <w:locked/>
    <w:rsid w:val="00D52ECE"/>
    <w:rPr>
      <w:rFonts w:ascii="Arial" w:hAnsi="Arial"/>
      <w:b/>
      <w:sz w:val="22"/>
      <w:lang w:eastAsia="en-US"/>
    </w:rPr>
  </w:style>
  <w:style w:type="character" w:customStyle="1" w:styleId="Kop3Char">
    <w:name w:val="Kop 3 Char"/>
    <w:basedOn w:val="Standaardalinea-lettertype"/>
    <w:link w:val="Kop3"/>
    <w:uiPriority w:val="99"/>
    <w:locked/>
    <w:rsid w:val="00D52ECE"/>
    <w:rPr>
      <w:rFonts w:ascii="Arial" w:hAnsi="Arial"/>
      <w:b/>
      <w:sz w:val="22"/>
      <w:lang w:eastAsia="en-US"/>
    </w:rPr>
  </w:style>
  <w:style w:type="character" w:customStyle="1" w:styleId="Kop4Char">
    <w:name w:val="Kop 4 Char"/>
    <w:basedOn w:val="Standaardalinea-lettertype"/>
    <w:link w:val="Kop4"/>
    <w:uiPriority w:val="99"/>
    <w:locked/>
    <w:rsid w:val="00667C3C"/>
    <w:rPr>
      <w:b/>
      <w:i/>
      <w:sz w:val="24"/>
      <w:lang w:eastAsia="en-US"/>
    </w:rPr>
  </w:style>
  <w:style w:type="character" w:customStyle="1" w:styleId="Kop5Char">
    <w:name w:val="Kop 5 Char"/>
    <w:basedOn w:val="Standaardalinea-lettertype"/>
    <w:link w:val="Kop5"/>
    <w:uiPriority w:val="99"/>
    <w:locked/>
    <w:rsid w:val="00667C3C"/>
    <w:rPr>
      <w:i/>
      <w:sz w:val="22"/>
      <w:lang w:eastAsia="en-US"/>
    </w:rPr>
  </w:style>
  <w:style w:type="character" w:customStyle="1" w:styleId="Kop6Char">
    <w:name w:val="Kop 6 Char"/>
    <w:basedOn w:val="Standaardalinea-lettertype"/>
    <w:link w:val="Kop6"/>
    <w:uiPriority w:val="99"/>
    <w:locked/>
    <w:rsid w:val="00667C3C"/>
    <w:rPr>
      <w:sz w:val="22"/>
      <w:lang w:eastAsia="en-US"/>
    </w:rPr>
  </w:style>
  <w:style w:type="character" w:customStyle="1" w:styleId="Kop7Char">
    <w:name w:val="Kop 7 Char"/>
    <w:basedOn w:val="Standaardalinea-lettertype"/>
    <w:link w:val="Kop7"/>
    <w:uiPriority w:val="99"/>
    <w:locked/>
    <w:rsid w:val="00667C3C"/>
    <w:rPr>
      <w:sz w:val="22"/>
      <w:lang w:eastAsia="en-US"/>
    </w:rPr>
  </w:style>
  <w:style w:type="character" w:customStyle="1" w:styleId="Kop8Char">
    <w:name w:val="Kop 8 Char"/>
    <w:basedOn w:val="Standaardalinea-lettertype"/>
    <w:link w:val="Kop8"/>
    <w:uiPriority w:val="99"/>
    <w:locked/>
    <w:rsid w:val="00667C3C"/>
    <w:rPr>
      <w:sz w:val="22"/>
      <w:lang w:eastAsia="en-US"/>
    </w:rPr>
  </w:style>
  <w:style w:type="character" w:customStyle="1" w:styleId="Kop9Char">
    <w:name w:val="Kop 9 Char"/>
    <w:basedOn w:val="Standaardalinea-lettertype"/>
    <w:link w:val="Kop9"/>
    <w:uiPriority w:val="99"/>
    <w:locked/>
    <w:rsid w:val="00667C3C"/>
    <w:rPr>
      <w:sz w:val="22"/>
      <w:lang w:eastAsia="en-US"/>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67C3C"/>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basedOn w:val="Standaardalinea-lettertype"/>
    <w:link w:val="Plattetekst"/>
    <w:uiPriority w:val="99"/>
    <w:semiHidden/>
    <w:locked/>
    <w:rsid w:val="00667C3C"/>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basedOn w:val="Standaardalinea-lettertype"/>
    <w:link w:val="Plattetekstinspringen"/>
    <w:uiPriority w:val="99"/>
    <w:semiHidden/>
    <w:locked/>
    <w:rsid w:val="00667C3C"/>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basedOn w:val="Standaardalinea-lettertype"/>
    <w:link w:val="Voettekst"/>
    <w:uiPriority w:val="99"/>
    <w:semiHidden/>
    <w:locked/>
    <w:rsid w:val="00667C3C"/>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basedOn w:val="Standaardalinea-lettertype"/>
    <w:link w:val="Koptekst"/>
    <w:uiPriority w:val="99"/>
    <w:semiHidden/>
    <w:locked/>
    <w:rsid w:val="00667C3C"/>
    <w:rPr>
      <w:rFonts w:cs="Times New Roman"/>
      <w:sz w:val="20"/>
      <w:szCs w:val="20"/>
    </w:rPr>
  </w:style>
  <w:style w:type="paragraph" w:styleId="Lijstopsomteken">
    <w:name w:val="List Bullet"/>
    <w:basedOn w:val="Plattetekst"/>
    <w:uiPriority w:val="99"/>
    <w:rsid w:val="00DC2539"/>
    <w:pPr>
      <w:numPr>
        <w:numId w:val="1"/>
      </w:numPr>
      <w:spacing w:before="0"/>
    </w:pPr>
  </w:style>
  <w:style w:type="paragraph" w:styleId="Voetnoottekst">
    <w:name w:val="footnote text"/>
    <w:basedOn w:val="Standaard"/>
    <w:link w:val="VoetnoottekstChar"/>
    <w:semiHidden/>
    <w:rsid w:val="00DC2539"/>
    <w:rPr>
      <w:sz w:val="18"/>
    </w:rPr>
  </w:style>
  <w:style w:type="character" w:customStyle="1" w:styleId="VoetnoottekstChar">
    <w:name w:val="Voetnoottekst Char"/>
    <w:basedOn w:val="Standaardalinea-lettertype"/>
    <w:link w:val="Voetnoottekst"/>
    <w:uiPriority w:val="99"/>
    <w:semiHidden/>
    <w:locked/>
    <w:rsid w:val="00667C3C"/>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basedOn w:val="Standaardalinea-lettertype"/>
    <w:link w:val="Handtekening"/>
    <w:uiPriority w:val="99"/>
    <w:semiHidden/>
    <w:locked/>
    <w:rsid w:val="00667C3C"/>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basedOn w:val="Standaardalinea-lettertype"/>
    <w:link w:val="Macrotekst"/>
    <w:uiPriority w:val="99"/>
    <w:semiHidden/>
    <w:locked/>
    <w:rsid w:val="00667C3C"/>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basedOn w:val="Standaardalinea-lettertype"/>
    <w:uiPriority w:val="99"/>
    <w:rsid w:val="00DC2539"/>
    <w:rPr>
      <w:rFonts w:cs="Times New Roman"/>
      <w:sz w:val="22"/>
    </w:rPr>
  </w:style>
  <w:style w:type="character" w:styleId="Voetnootmarkering">
    <w:name w:val="footnote reference"/>
    <w:basedOn w:val="Standaardalinea-lettertyp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basedOn w:val="Standaardalinea-lettertype"/>
    <w:link w:val="Eindnoottekst"/>
    <w:uiPriority w:val="99"/>
    <w:semiHidden/>
    <w:locked/>
    <w:rsid w:val="00667C3C"/>
    <w:rPr>
      <w:rFonts w:cs="Times New Roman"/>
      <w:sz w:val="20"/>
      <w:szCs w:val="20"/>
    </w:rPr>
  </w:style>
  <w:style w:type="character" w:styleId="Eindnootmarkering">
    <w:name w:val="endnote reference"/>
    <w:basedOn w:val="Standaardalinea-lettertyp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D14A7B"/>
    <w:pPr>
      <w:ind w:left="720"/>
      <w:contextualSpacing/>
    </w:pPr>
  </w:style>
  <w:style w:type="character" w:styleId="Verwijzingopmerking">
    <w:name w:val="annotation reference"/>
    <w:basedOn w:val="Standaardalinea-lettertyp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basedOn w:val="Standaardalinea-lettertype"/>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basedOn w:val="TekstopmerkingChar"/>
    <w:link w:val="Onderwerpvanopmerking"/>
    <w:uiPriority w:val="99"/>
    <w:locked/>
    <w:rsid w:val="000B5E7A"/>
    <w:rPr>
      <w:rFonts w:cs="Times New Roman"/>
      <w:b/>
      <w:bCs/>
      <w:lang w:val="en-US" w:eastAsia="en-US"/>
    </w:rPr>
  </w:style>
  <w:style w:type="paragraph" w:customStyle="1" w:styleId="Lijstalinea1">
    <w:name w:val="Lijstalinea1"/>
    <w:basedOn w:val="Standaard"/>
    <w:qFormat/>
    <w:rsid w:val="00B11630"/>
    <w:pPr>
      <w:spacing w:before="120" w:after="120" w:line="240" w:lineRule="auto"/>
      <w:ind w:left="720"/>
      <w:contextualSpacing/>
      <w:jc w:val="both"/>
    </w:pPr>
    <w:rPr>
      <w:rFonts w:ascii="Arial" w:hAnsi="Arial"/>
      <w:sz w:val="24"/>
      <w:szCs w:val="24"/>
      <w:lang w:val="en-GB"/>
    </w:rPr>
  </w:style>
  <w:style w:type="paragraph" w:styleId="Kopvaninhoudsopgave">
    <w:name w:val="TOC Heading"/>
    <w:basedOn w:val="Kop1"/>
    <w:next w:val="Standaard"/>
    <w:uiPriority w:val="39"/>
    <w:semiHidden/>
    <w:unhideWhenUsed/>
    <w:qFormat/>
    <w:rsid w:val="005F7C4A"/>
    <w:pPr>
      <w:keepLines/>
      <w:numPr>
        <w:numId w:val="0"/>
      </w:numPr>
      <w:spacing w:before="480" w:after="0" w:line="276" w:lineRule="auto"/>
      <w:outlineLvl w:val="9"/>
    </w:pPr>
    <w:rPr>
      <w:rFonts w:ascii="Cambria" w:hAnsi="Cambria"/>
      <w:bCs/>
      <w:color w:val="365F91"/>
      <w:sz w:val="28"/>
      <w:szCs w:val="28"/>
      <w:lang w:val="nl-NL"/>
    </w:rPr>
  </w:style>
  <w:style w:type="paragraph" w:styleId="Inhopg1">
    <w:name w:val="toc 1"/>
    <w:basedOn w:val="Standaard"/>
    <w:next w:val="Standaard"/>
    <w:autoRedefine/>
    <w:uiPriority w:val="39"/>
    <w:rsid w:val="00270A72"/>
    <w:pPr>
      <w:tabs>
        <w:tab w:val="left" w:pos="567"/>
        <w:tab w:val="right" w:leader="dot" w:pos="8551"/>
      </w:tabs>
      <w:ind w:left="567" w:hanging="567"/>
    </w:pPr>
    <w:rPr>
      <w:rFonts w:ascii="Arial" w:hAnsi="Arial" w:cs="Arial"/>
      <w:b/>
      <w:noProof/>
    </w:rPr>
  </w:style>
  <w:style w:type="paragraph" w:styleId="Inhopg2">
    <w:name w:val="toc 2"/>
    <w:basedOn w:val="Standaard"/>
    <w:next w:val="Standaard"/>
    <w:autoRedefine/>
    <w:uiPriority w:val="39"/>
    <w:rsid w:val="00CA027B"/>
    <w:pPr>
      <w:tabs>
        <w:tab w:val="left" w:pos="567"/>
        <w:tab w:val="right" w:leader="dot" w:pos="8551"/>
      </w:tabs>
      <w:ind w:left="567" w:hanging="567"/>
    </w:pPr>
    <w:rPr>
      <w:rFonts w:ascii="Arial" w:hAnsi="Arial"/>
    </w:rPr>
  </w:style>
  <w:style w:type="paragraph" w:styleId="Inhopg3">
    <w:name w:val="toc 3"/>
    <w:basedOn w:val="Standaard"/>
    <w:next w:val="Standaard"/>
    <w:autoRedefine/>
    <w:uiPriority w:val="39"/>
    <w:rsid w:val="00CA027B"/>
    <w:pPr>
      <w:tabs>
        <w:tab w:val="left" w:pos="567"/>
        <w:tab w:val="right" w:leader="dot" w:pos="8551"/>
      </w:tabs>
      <w:ind w:left="567" w:hanging="567"/>
    </w:pPr>
    <w:rPr>
      <w:rFonts w:ascii="Arial" w:hAnsi="Arial"/>
      <w:i/>
    </w:rPr>
  </w:style>
  <w:style w:type="character" w:styleId="Hyperlink">
    <w:name w:val="Hyperlink"/>
    <w:basedOn w:val="Standaardalinea-lettertype"/>
    <w:uiPriority w:val="99"/>
    <w:unhideWhenUsed/>
    <w:locked/>
    <w:rsid w:val="005F7C4A"/>
    <w:rPr>
      <w:color w:val="0000FF"/>
      <w:u w:val="single"/>
    </w:rPr>
  </w:style>
  <w:style w:type="paragraph" w:styleId="Revisie">
    <w:name w:val="Revision"/>
    <w:hidden/>
    <w:uiPriority w:val="99"/>
    <w:semiHidden/>
    <w:rsid w:val="00207998"/>
    <w:rPr>
      <w:sz w:val="22"/>
      <w:lang w:val="en-US" w:eastAsia="en-US"/>
    </w:rPr>
  </w:style>
  <w:style w:type="character" w:customStyle="1" w:styleId="st1">
    <w:name w:val="st1"/>
    <w:basedOn w:val="Standaardalinea-lettertype"/>
    <w:rsid w:val="00E92290"/>
  </w:style>
  <w:style w:type="paragraph" w:customStyle="1" w:styleId="Default">
    <w:name w:val="Default"/>
    <w:rsid w:val="00432432"/>
    <w:pPr>
      <w:autoSpaceDE w:val="0"/>
      <w:autoSpaceDN w:val="0"/>
      <w:adjustRightInd w:val="0"/>
    </w:pPr>
    <w:rPr>
      <w:color w:val="000000"/>
      <w:sz w:val="24"/>
      <w:szCs w:val="24"/>
    </w:rPr>
  </w:style>
  <w:style w:type="character" w:styleId="GevolgdeHyperlink">
    <w:name w:val="FollowedHyperlink"/>
    <w:basedOn w:val="Standaardalinea-lettertype"/>
    <w:uiPriority w:val="99"/>
    <w:semiHidden/>
    <w:unhideWhenUsed/>
    <w:locked/>
    <w:rsid w:val="007B2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M7HXY6ZP62CE-1429-130</_dlc_DocId>
    <_dlc_DocIdUrl xmlns="faaac0df-efe7-4498-8ba6-14a9bebb9fed">
      <Url>https://www.ibr-ire.be/nl/het_beroep/de_bedrijfsrevisor/berichten-irefi/_layouts/DocIdRedir.aspx?ID=M7HXY6ZP62CE-1429-130</Url>
      <Description>M7HXY6ZP62CE-1429-130</Description>
    </_dlc_DocIdUrl>
  </documentManagement>
</p:properties>
</file>

<file path=customXml/itemProps1.xml><?xml version="1.0" encoding="utf-8"?>
<ds:datastoreItem xmlns:ds="http://schemas.openxmlformats.org/officeDocument/2006/customXml" ds:itemID="{6A47E654-8058-4DF3-AFDF-53AD7F055994}"/>
</file>

<file path=customXml/itemProps2.xml><?xml version="1.0" encoding="utf-8"?>
<ds:datastoreItem xmlns:ds="http://schemas.openxmlformats.org/officeDocument/2006/customXml" ds:itemID="{41885A62-8866-4580-8A52-6EA8D7F665FF}"/>
</file>

<file path=customXml/itemProps3.xml><?xml version="1.0" encoding="utf-8"?>
<ds:datastoreItem xmlns:ds="http://schemas.openxmlformats.org/officeDocument/2006/customXml" ds:itemID="{2E438431-7776-4B26-A02E-2311B5714280}"/>
</file>

<file path=customXml/itemProps4.xml><?xml version="1.0" encoding="utf-8"?>
<ds:datastoreItem xmlns:ds="http://schemas.openxmlformats.org/officeDocument/2006/customXml" ds:itemID="{E7013EB5-8B57-44EE-8D6F-74AFDD2D8782}"/>
</file>

<file path=customXml/itemProps5.xml><?xml version="1.0" encoding="utf-8"?>
<ds:datastoreItem xmlns:ds="http://schemas.openxmlformats.org/officeDocument/2006/customXml" ds:itemID="{46F4C2A5-4859-44FF-9DDF-AF1A57420DA1}"/>
</file>

<file path=docProps/app.xml><?xml version="1.0" encoding="utf-8"?>
<Properties xmlns="http://schemas.openxmlformats.org/officeDocument/2006/extended-properties" xmlns:vt="http://schemas.openxmlformats.org/officeDocument/2006/docPropsVTypes">
  <Template>Normal.dotm</Template>
  <TotalTime>0</TotalTime>
  <Pages>1</Pages>
  <Words>31943</Words>
  <Characters>175692</Characters>
  <Application>Microsoft Office Word</Application>
  <DocSecurity>0</DocSecurity>
  <Lines>1464</Lines>
  <Paragraphs>414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207221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creator>IREFI-IRAIF</dc:creator>
  <cp:lastModifiedBy>Laplasse Jan</cp:lastModifiedBy>
  <cp:revision>3</cp:revision>
  <cp:lastPrinted>2018-02-27T10:36:00Z</cp:lastPrinted>
  <dcterms:created xsi:type="dcterms:W3CDTF">2018-03-23T13:31:00Z</dcterms:created>
  <dcterms:modified xsi:type="dcterms:W3CDTF">2018-03-23T13:31:00Z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0x010100D9ACECA63672B64DAB25024BEB0AA35F</vt:lpwstr>
  </property>
  <property fmtid="{D5CDD505-2E9C-101B-9397-08002B2CF9AE}" pid="4" name="_dlc_DocIdItemGuid">
    <vt:lpwstr>0fe1831c-fb72-41d6-b0f6-94d6fbc036c2</vt:lpwstr>
  </property>
</Properties>
</file>