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E2" w:rsidRPr="00A06DB3" w:rsidRDefault="00B27FE2" w:rsidP="00621FF9">
      <w:pPr>
        <w:jc w:val="both"/>
        <w:rPr>
          <w:szCs w:val="22"/>
          <w:lang w:val="nl-BE"/>
        </w:rPr>
      </w:pPr>
      <w:r>
        <w:rPr>
          <w:b/>
          <w:szCs w:val="22"/>
          <w:lang w:val="nl-BE"/>
        </w:rPr>
        <w:t xml:space="preserve">VERSLAG VAN DE COMMISSARIS </w:t>
      </w:r>
      <w:ins w:id="0" w:author="Vir" w:date="2015-04-07T10:21:00Z">
        <w:r w:rsidR="00314875">
          <w:rPr>
            <w:b/>
            <w:szCs w:val="22"/>
            <w:lang w:val="nl-BE"/>
          </w:rPr>
          <w:t>AAN DE VZW TRIP OVEREENKOMSTIG ARTIKEL 15, VIJFDE PARAGRAAF VAN DE STATUTEN OVER DE DOOR</w:t>
        </w:r>
      </w:ins>
      <w:del w:id="1" w:author="Vir" w:date="2015-04-07T10:22:00Z">
        <w:r w:rsidDel="00314875">
          <w:rPr>
            <w:b/>
            <w:szCs w:val="22"/>
            <w:lang w:val="nl-BE"/>
          </w:rPr>
          <w:delText>VAN</w:delText>
        </w:r>
      </w:del>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ins w:id="2" w:author="Vir" w:date="2015-04-07T10:22:00Z">
        <w:r w:rsidR="00314875">
          <w:rPr>
            <w:b/>
            <w:szCs w:val="22"/>
            <w:lang w:val="nl-BE"/>
          </w:rPr>
          <w:t>VERSTREKTE</w:t>
        </w:r>
      </w:ins>
      <w:del w:id="3" w:author="Vir" w:date="2015-04-07T10:22:00Z">
        <w:r w:rsidDel="00314875">
          <w:rPr>
            <w:b/>
            <w:szCs w:val="22"/>
            <w:lang w:val="nl-BE"/>
          </w:rPr>
          <w:delText>OVER DE</w:delText>
        </w:r>
      </w:del>
      <w:r>
        <w:rPr>
          <w:b/>
          <w:szCs w:val="22"/>
          <w:lang w:val="nl-BE"/>
        </w:rPr>
        <w:t xml:space="preserve"> GEGEVENS VOOR DE TRIP-VERDEELSLEUTEL </w:t>
      </w:r>
      <w:ins w:id="4" w:author="Vir" w:date="2015-04-07T10:25:00Z">
        <w:r w:rsidR="00314875">
          <w:rPr>
            <w:b/>
            <w:szCs w:val="22"/>
            <w:lang w:val="nl-BE"/>
          </w:rPr>
          <w:t>MET BETREKKING TOT HET</w:t>
        </w:r>
      </w:ins>
      <w:del w:id="5" w:author="Vir" w:date="2015-04-07T10:25:00Z">
        <w:r w:rsidDel="00314875">
          <w:rPr>
            <w:b/>
            <w:szCs w:val="22"/>
            <w:lang w:val="nl-BE"/>
          </w:rPr>
          <w:delText>BETEFFENDE HET</w:delText>
        </w:r>
      </w:del>
      <w:r>
        <w:rPr>
          <w:b/>
          <w:szCs w:val="22"/>
          <w:lang w:val="nl-BE"/>
        </w:rPr>
        <w:t xml:space="preserve"> </w:t>
      </w:r>
      <w:ins w:id="6" w:author="Vir" w:date="2015-04-07T10:23:00Z">
        <w:r w:rsidR="00314875" w:rsidRPr="00314875">
          <w:rPr>
            <w:b/>
            <w:szCs w:val="22"/>
            <w:lang w:val="nl-BE"/>
          </w:rPr>
          <w:t>BOEKJAAR AFGESLOTEN PER 31 DECEMBER 201X</w:t>
        </w:r>
      </w:ins>
      <w:del w:id="7" w:author="Vir" w:date="2015-04-07T10:23:00Z">
        <w:r w:rsidDel="00314875">
          <w:rPr>
            <w:b/>
            <w:szCs w:val="22"/>
            <w:lang w:val="nl-BE"/>
          </w:rPr>
          <w:delText xml:space="preserve">JAAR </w:delText>
        </w:r>
        <w:r w:rsidRPr="001F761E" w:rsidDel="00314875">
          <w:rPr>
            <w:b/>
            <w:i/>
            <w:szCs w:val="22"/>
            <w:lang w:val="nl-BE"/>
          </w:rPr>
          <w:delText>(</w:delText>
        </w:r>
        <w:r w:rsidDel="00314875">
          <w:rPr>
            <w:b/>
            <w:i/>
            <w:szCs w:val="22"/>
            <w:lang w:val="nl-BE"/>
          </w:rPr>
          <w:delText>jaartal</w:delText>
        </w:r>
        <w:r w:rsidRPr="001F761E" w:rsidDel="00314875">
          <w:rPr>
            <w:b/>
            <w:i/>
            <w:szCs w:val="22"/>
            <w:lang w:val="nl-BE"/>
          </w:rPr>
          <w:delText>)</w:delText>
        </w:r>
      </w:del>
      <w:r>
        <w:rPr>
          <w:b/>
          <w:i/>
          <w:szCs w:val="22"/>
          <w:lang w:val="nl-BE"/>
        </w:rPr>
        <w:t xml:space="preserve"> </w:t>
      </w:r>
      <w:r>
        <w:rPr>
          <w:rStyle w:val="Eindnootmarkering"/>
          <w:szCs w:val="22"/>
          <w:lang w:val="nl-BE"/>
        </w:rPr>
        <w:endnoteReference w:id="1"/>
      </w:r>
    </w:p>
    <w:p w:rsidR="00B27FE2" w:rsidRDefault="00B27FE2" w:rsidP="00DF7845">
      <w:pPr>
        <w:jc w:val="center"/>
        <w:rPr>
          <w:b/>
          <w:szCs w:val="22"/>
          <w:lang w:val="nl-BE"/>
        </w:rPr>
      </w:pPr>
    </w:p>
    <w:p w:rsidR="00B27FE2" w:rsidRDefault="00B27FE2" w:rsidP="00DF7845">
      <w:pPr>
        <w:jc w:val="center"/>
        <w:rPr>
          <w:b/>
          <w:szCs w:val="22"/>
          <w:lang w:val="nl-BE"/>
        </w:rPr>
      </w:pPr>
    </w:p>
    <w:p w:rsidR="00B27FE2" w:rsidRDefault="00B27FE2" w:rsidP="00F05A7A">
      <w:pPr>
        <w:jc w:val="both"/>
        <w:rPr>
          <w:szCs w:val="22"/>
          <w:lang w:val="nl-BE"/>
        </w:rPr>
      </w:pPr>
    </w:p>
    <w:p w:rsidR="00B27FE2" w:rsidRPr="00DE4795" w:rsidRDefault="00B27FE2" w:rsidP="00F05A7A">
      <w:pPr>
        <w:jc w:val="both"/>
        <w:rPr>
          <w:b/>
          <w:szCs w:val="22"/>
          <w:lang w:val="nl-BE"/>
        </w:rPr>
      </w:pPr>
      <w:r>
        <w:rPr>
          <w:b/>
          <w:szCs w:val="22"/>
          <w:lang w:val="nl-BE"/>
        </w:rPr>
        <w:t>Opdracht</w:t>
      </w:r>
    </w:p>
    <w:p w:rsidR="00B27FE2" w:rsidRDefault="00B27FE2" w:rsidP="00F05A7A">
      <w:pPr>
        <w:jc w:val="both"/>
        <w:rPr>
          <w:szCs w:val="22"/>
          <w:lang w:val="nl-BE"/>
        </w:rPr>
      </w:pPr>
    </w:p>
    <w:p w:rsidR="00B27FE2" w:rsidRDefault="00B27FE2"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15, vijfde paragraaf van de statuten van de vzw TRIP</w:t>
      </w:r>
      <w:r w:rsidRPr="001F761E">
        <w:rPr>
          <w:szCs w:val="22"/>
          <w:lang w:val="nl"/>
        </w:rPr>
        <w:t xml:space="preserve"> wordt aan de commissaris</w:t>
      </w:r>
      <w:r>
        <w:rPr>
          <w:szCs w:val="22"/>
          <w:lang w:val="nl"/>
        </w:rPr>
        <w:t xml:space="preserve"> van de vaste leden </w:t>
      </w:r>
      <w:r w:rsidRPr="001F761E">
        <w:rPr>
          <w:szCs w:val="22"/>
          <w:lang w:val="nl"/>
        </w:rPr>
        <w:t xml:space="preserve">opgedragen </w:t>
      </w:r>
      <w:r>
        <w:rPr>
          <w:szCs w:val="22"/>
          <w:lang w:val="nl"/>
        </w:rPr>
        <w:t>de gegevens te certificeren</w:t>
      </w:r>
      <w:r w:rsidRPr="009126E6">
        <w:rPr>
          <w:szCs w:val="22"/>
          <w:lang w:val="nl"/>
        </w:rPr>
        <w:t xml:space="preserve"> </w:t>
      </w:r>
      <w:r w:rsidRPr="001F761E">
        <w:rPr>
          <w:szCs w:val="22"/>
          <w:lang w:val="nl"/>
        </w:rPr>
        <w:t>betreffende</w:t>
      </w:r>
      <w:r>
        <w:rPr>
          <w:szCs w:val="22"/>
          <w:lang w:val="nl"/>
        </w:rPr>
        <w:t>:</w:t>
      </w:r>
      <w:r w:rsidRPr="001F761E">
        <w:rPr>
          <w:szCs w:val="22"/>
          <w:lang w:val="nl"/>
        </w:rPr>
        <w:t xml:space="preserve"> </w:t>
      </w:r>
      <w:r>
        <w:rPr>
          <w:szCs w:val="22"/>
          <w:lang w:val="nl"/>
        </w:rPr>
        <w:t xml:space="preserve">het gemiddelde van de “positieve” risicokapitalen betreffende de takken Leven, het premie-inkomen betreffende de aanvullende waarborgen Leven en het premie-inkomen van de risico’s Niet-leven die onder het toepassingsgebied vallen van de wet van 1 april 2007 betreffende de verzekering tegen schade veroorzaakt door terrorisme (de gegevens voor de </w:t>
      </w:r>
      <w:ins w:id="8" w:author="Vir" w:date="2015-04-07T10:31:00Z">
        <w:r w:rsidR="00630960">
          <w:rPr>
            <w:szCs w:val="22"/>
            <w:lang w:val="nl"/>
          </w:rPr>
          <w:t xml:space="preserve">berekening van de </w:t>
        </w:r>
      </w:ins>
      <w:r>
        <w:rPr>
          <w:szCs w:val="22"/>
          <w:lang w:val="nl"/>
        </w:rPr>
        <w:t>TRIP-verdeelsleutel).</w:t>
      </w:r>
      <w:r w:rsidRPr="00FF2A85">
        <w:rPr>
          <w:szCs w:val="22"/>
          <w:lang w:val="nl-BE"/>
        </w:rPr>
        <w:t xml:space="preserve"> </w:t>
      </w:r>
    </w:p>
    <w:p w:rsidR="00B27FE2" w:rsidRPr="001F761E" w:rsidRDefault="00B27FE2" w:rsidP="001F761E">
      <w:pPr>
        <w:tabs>
          <w:tab w:val="left" w:pos="-720"/>
        </w:tabs>
        <w:spacing w:after="260" w:line="240" w:lineRule="auto"/>
        <w:jc w:val="both"/>
        <w:rPr>
          <w:szCs w:val="22"/>
          <w:lang w:val="nl"/>
        </w:rPr>
      </w:pPr>
      <w:r w:rsidRPr="001F761E">
        <w:rPr>
          <w:szCs w:val="22"/>
          <w:lang w:val="nl"/>
        </w:rPr>
        <w:t xml:space="preserve">Het </w:t>
      </w:r>
      <w:r>
        <w:rPr>
          <w:szCs w:val="22"/>
          <w:lang w:val="nl"/>
        </w:rPr>
        <w:t>opstellen van de gegevens voor de</w:t>
      </w:r>
      <w:ins w:id="9" w:author="Vir" w:date="2015-04-07T10:49:00Z">
        <w:r w:rsidR="00B24C88">
          <w:rPr>
            <w:szCs w:val="22"/>
            <w:lang w:val="nl"/>
          </w:rPr>
          <w:t xml:space="preserve"> berekening van de</w:t>
        </w:r>
      </w:ins>
      <w:r>
        <w:rPr>
          <w:szCs w:val="22"/>
          <w:lang w:val="nl"/>
        </w:rPr>
        <w:t xml:space="preserve"> TRIP-verdeelsleutel overeenkomstig de nota Verdeelsleutel RT 080024 valt onder de verantwoordelijkheid van </w:t>
      </w:r>
      <w:ins w:id="10" w:author="Vir" w:date="2015-04-07T10:26:00Z">
        <w:r w:rsidR="00314875" w:rsidRPr="00314875">
          <w:rPr>
            <w:i/>
            <w:szCs w:val="22"/>
            <w:lang w:val="nl"/>
          </w:rPr>
          <w:t>(“</w:t>
        </w:r>
      </w:ins>
      <w:r w:rsidRPr="00314875">
        <w:rPr>
          <w:i/>
          <w:szCs w:val="22"/>
          <w:lang w:val="nl"/>
        </w:rPr>
        <w:t>de effectieve leiding</w:t>
      </w:r>
      <w:ins w:id="11" w:author="Vir" w:date="2015-04-07T10:26:00Z">
        <w:r w:rsidR="00314875" w:rsidRPr="00314875">
          <w:rPr>
            <w:i/>
            <w:szCs w:val="22"/>
            <w:lang w:val="nl"/>
          </w:rPr>
          <w:t>” of “h</w:t>
        </w:r>
      </w:ins>
      <w:ins w:id="12" w:author="Vir" w:date="2015-04-07T10:29:00Z">
        <w:r w:rsidR="00314875" w:rsidRPr="00314875">
          <w:rPr>
            <w:i/>
            <w:szCs w:val="22"/>
            <w:lang w:val="nl"/>
          </w:rPr>
          <w:t>e</w:t>
        </w:r>
      </w:ins>
      <w:ins w:id="13" w:author="Vir" w:date="2015-04-07T10:26:00Z">
        <w:r w:rsidR="00314875" w:rsidRPr="00314875">
          <w:rPr>
            <w:i/>
            <w:szCs w:val="22"/>
            <w:lang w:val="nl"/>
          </w:rPr>
          <w:t>t directiecomité”, naar gelang)</w:t>
        </w:r>
        <w:r w:rsidR="00314875">
          <w:rPr>
            <w:szCs w:val="22"/>
            <w:lang w:val="nl"/>
          </w:rPr>
          <w:t xml:space="preserve"> onder het toezicht van het bestuursorgaan</w:t>
        </w:r>
      </w:ins>
      <w:r>
        <w:rPr>
          <w:szCs w:val="22"/>
          <w:lang w:val="nl"/>
        </w:rPr>
        <w:t xml:space="preserve"> van </w:t>
      </w:r>
      <w:r w:rsidRPr="006F3DCC">
        <w:rPr>
          <w:i/>
          <w:szCs w:val="22"/>
          <w:lang w:val="nl"/>
        </w:rPr>
        <w:t xml:space="preserve">(identificatie van de </w:t>
      </w:r>
      <w:r>
        <w:rPr>
          <w:i/>
          <w:szCs w:val="22"/>
          <w:lang w:val="nl"/>
        </w:rPr>
        <w:t>onderneming</w:t>
      </w:r>
      <w:r w:rsidRPr="006F3DCC">
        <w:rPr>
          <w:i/>
          <w:szCs w:val="22"/>
          <w:lang w:val="nl"/>
        </w:rPr>
        <w:t>)</w:t>
      </w:r>
      <w:ins w:id="14" w:author="Vir" w:date="2015-04-07T10:27:00Z">
        <w:r w:rsidR="00314875">
          <w:rPr>
            <w:i/>
            <w:szCs w:val="22"/>
            <w:lang w:val="nl"/>
          </w:rPr>
          <w:t xml:space="preserve"> </w:t>
        </w:r>
        <w:r w:rsidR="00314875" w:rsidRPr="00314875">
          <w:rPr>
            <w:szCs w:val="22"/>
            <w:lang w:val="nl"/>
          </w:rPr>
          <w:t>(de Instelling)</w:t>
        </w:r>
      </w:ins>
      <w:r w:rsidRPr="00314875">
        <w:rPr>
          <w:szCs w:val="22"/>
          <w:lang w:val="nl"/>
        </w:rPr>
        <w:t xml:space="preserve">. </w:t>
      </w:r>
    </w:p>
    <w:p w:rsidR="00B27FE2" w:rsidRDefault="00B27FE2"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ins w:id="15" w:author="Vir" w:date="2015-04-07T10:29:00Z">
        <w:r w:rsidR="00314875">
          <w:rPr>
            <w:szCs w:val="22"/>
            <w:lang w:val="nl"/>
          </w:rPr>
          <w:t>de Instelling</w:t>
        </w:r>
      </w:ins>
      <w:del w:id="16" w:author="Vir" w:date="2015-04-07T10:29:00Z">
        <w:r w:rsidRPr="006F3DCC" w:rsidDel="00314875">
          <w:rPr>
            <w:i/>
            <w:szCs w:val="22"/>
            <w:lang w:val="nl"/>
          </w:rPr>
          <w:delText>(identificatie van de onderneming)</w:delText>
        </w:r>
      </w:del>
      <w:r>
        <w:rPr>
          <w:szCs w:val="22"/>
          <w:lang w:val="nl"/>
        </w:rPr>
        <w:t xml:space="preserve"> in het aangifteformulier verstrekte gegevens voor de</w:t>
      </w:r>
      <w:ins w:id="17" w:author="Vir" w:date="2015-04-07T10:50:00Z">
        <w:r w:rsidR="00B24C88">
          <w:rPr>
            <w:szCs w:val="22"/>
            <w:lang w:val="nl"/>
          </w:rPr>
          <w:t xml:space="preserve"> berekening van de</w:t>
        </w:r>
      </w:ins>
      <w:r>
        <w:rPr>
          <w:szCs w:val="22"/>
          <w:lang w:val="nl"/>
        </w:rPr>
        <w:t xml:space="preserve"> TRIP-verdeelsleutel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27FE2" w:rsidRPr="00C90D70" w:rsidRDefault="00B27FE2" w:rsidP="00C90D70">
      <w:pPr>
        <w:tabs>
          <w:tab w:val="left" w:pos="-720"/>
        </w:tabs>
        <w:spacing w:after="260" w:line="240" w:lineRule="auto"/>
        <w:jc w:val="both"/>
        <w:rPr>
          <w:szCs w:val="22"/>
          <w:lang w:val="nl"/>
        </w:rPr>
      </w:pPr>
      <w:r>
        <w:rPr>
          <w:szCs w:val="22"/>
          <w:lang w:val="nl-BE"/>
        </w:rPr>
        <w:t xml:space="preserve">Een kopie van het door </w:t>
      </w:r>
      <w:ins w:id="18" w:author="Vir" w:date="2015-04-07T10:28:00Z">
        <w:r w:rsidR="00314875" w:rsidRPr="00314875">
          <w:rPr>
            <w:i/>
            <w:szCs w:val="22"/>
            <w:lang w:val="nl-BE"/>
          </w:rPr>
          <w:t>(“</w:t>
        </w:r>
      </w:ins>
      <w:r w:rsidRPr="00314875">
        <w:rPr>
          <w:i/>
          <w:szCs w:val="22"/>
          <w:lang w:val="nl-BE"/>
        </w:rPr>
        <w:t>de effectieve leiding</w:t>
      </w:r>
      <w:ins w:id="19" w:author="Vir" w:date="2015-04-07T10:28:00Z">
        <w:r w:rsidR="00314875" w:rsidRPr="00314875">
          <w:rPr>
            <w:i/>
            <w:szCs w:val="22"/>
            <w:lang w:val="nl-BE"/>
          </w:rPr>
          <w:t>” of “het directiecomité”, naar gelang)</w:t>
        </w:r>
      </w:ins>
      <w:r>
        <w:rPr>
          <w:szCs w:val="22"/>
          <w:lang w:val="nl-BE"/>
        </w:rPr>
        <w:t xml:space="preserve"> opgestelde aangifteformulier voor de</w:t>
      </w:r>
      <w:ins w:id="20" w:author="Vir" w:date="2015-04-07T10:50:00Z">
        <w:r w:rsidR="00B24C88">
          <w:rPr>
            <w:szCs w:val="22"/>
            <w:lang w:val="nl-BE"/>
          </w:rPr>
          <w:t xml:space="preserve"> berekening van de</w:t>
        </w:r>
      </w:ins>
      <w:r>
        <w:rPr>
          <w:szCs w:val="22"/>
          <w:lang w:val="nl-BE"/>
        </w:rPr>
        <w:t xml:space="preserve"> TRIP-verdeelsleutel werd bijgevoegd.</w:t>
      </w:r>
    </w:p>
    <w:p w:rsidR="00B27FE2" w:rsidRDefault="00B27FE2" w:rsidP="001638C0">
      <w:pPr>
        <w:ind w:right="-79"/>
        <w:jc w:val="both"/>
        <w:rPr>
          <w:szCs w:val="22"/>
          <w:lang w:val="nl-BE"/>
        </w:rPr>
      </w:pPr>
    </w:p>
    <w:p w:rsidR="00B27FE2" w:rsidRDefault="00B27FE2" w:rsidP="001638C0">
      <w:pPr>
        <w:ind w:right="-79"/>
        <w:jc w:val="both"/>
        <w:rPr>
          <w:b/>
          <w:szCs w:val="22"/>
          <w:lang w:val="nl-BE"/>
        </w:rPr>
      </w:pPr>
      <w:r>
        <w:rPr>
          <w:b/>
          <w:szCs w:val="22"/>
          <w:lang w:val="nl-BE"/>
        </w:rPr>
        <w:t>Uitgevoerde werkzaamheden</w:t>
      </w:r>
    </w:p>
    <w:p w:rsidR="00B27FE2" w:rsidRPr="00277BE2" w:rsidRDefault="00B27FE2" w:rsidP="001638C0">
      <w:pPr>
        <w:ind w:right="-79"/>
        <w:jc w:val="both"/>
        <w:rPr>
          <w:b/>
          <w:szCs w:val="22"/>
          <w:lang w:val="nl-BE"/>
        </w:rPr>
      </w:pPr>
    </w:p>
    <w:p w:rsidR="00B27FE2" w:rsidRPr="00136126" w:rsidRDefault="00B27FE2"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B27FE2" w:rsidRPr="0032433E" w:rsidRDefault="00B27FE2" w:rsidP="00A06DB3">
      <w:pPr>
        <w:ind w:right="-79"/>
        <w:jc w:val="both"/>
        <w:rPr>
          <w:b/>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 het aangifteformulier verstrekte gegevens voor de </w:t>
      </w:r>
      <w:ins w:id="23" w:author="Vir" w:date="2015-04-07T10:50:00Z">
        <w:r w:rsidR="00B24C88">
          <w:rPr>
            <w:i/>
            <w:szCs w:val="22"/>
            <w:lang w:val="nl-BE"/>
          </w:rPr>
          <w:t xml:space="preserve">berekening van de </w:t>
        </w:r>
      </w:ins>
      <w:r>
        <w:rPr>
          <w:i/>
          <w:szCs w:val="22"/>
          <w:lang w:val="nl-BE"/>
        </w:rPr>
        <w:t xml:space="preserve">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Default="00B27FE2" w:rsidP="00A06DB3">
      <w:pPr>
        <w:ind w:right="-79"/>
        <w:jc w:val="both"/>
        <w:rPr>
          <w:i/>
          <w:szCs w:val="22"/>
          <w:lang w:val="nl-BE"/>
        </w:rPr>
      </w:pPr>
    </w:p>
    <w:p w:rsidR="00B27FE2" w:rsidRDefault="00B27FE2" w:rsidP="00A06DB3">
      <w:pPr>
        <w:ind w:right="-79"/>
        <w:jc w:val="both"/>
        <w:rPr>
          <w:i/>
          <w:szCs w:val="22"/>
          <w:lang w:val="nl-BE"/>
        </w:rPr>
      </w:pPr>
      <w:r>
        <w:rPr>
          <w:i/>
          <w:szCs w:val="22"/>
          <w:lang w:val="nl-BE"/>
        </w:rPr>
        <w:t xml:space="preserve">Bij toepassing van ISAE 3000 </w:t>
      </w:r>
    </w:p>
    <w:p w:rsidR="00B27FE2" w:rsidRPr="00136126" w:rsidRDefault="00B27FE2" w:rsidP="00A06DB3">
      <w:pPr>
        <w:ind w:right="-79"/>
        <w:jc w:val="both"/>
        <w:rPr>
          <w:i/>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DE72D6">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mate van zekerheid wordt verkregen dat de</w:t>
      </w:r>
      <w:r>
        <w:rPr>
          <w:i/>
          <w:szCs w:val="22"/>
          <w:lang w:val="nl-BE"/>
        </w:rPr>
        <w:t xml:space="preserve"> in het aangifteformulier verstrekte gegevens</w:t>
      </w:r>
      <w:r w:rsidRPr="00136126">
        <w:rPr>
          <w:i/>
          <w:szCs w:val="22"/>
          <w:lang w:val="nl-BE"/>
        </w:rPr>
        <w:t xml:space="preserve"> </w:t>
      </w:r>
      <w:r>
        <w:rPr>
          <w:i/>
          <w:szCs w:val="22"/>
          <w:lang w:val="nl-BE"/>
        </w:rPr>
        <w:t>voor de</w:t>
      </w:r>
      <w:ins w:id="24" w:author="Vir" w:date="2015-04-07T10:51:00Z">
        <w:r w:rsidR="00B24C88">
          <w:rPr>
            <w:i/>
            <w:szCs w:val="22"/>
            <w:lang w:val="nl-BE"/>
          </w:rPr>
          <w:t xml:space="preserve"> berekening van de</w:t>
        </w:r>
      </w:ins>
      <w:r>
        <w:rPr>
          <w:i/>
          <w:szCs w:val="22"/>
          <w:lang w:val="nl-BE"/>
        </w:rPr>
        <w:t xml:space="preserve"> 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Pr="00897972" w:rsidRDefault="00B27FE2" w:rsidP="001638C0">
      <w:pPr>
        <w:autoSpaceDE w:val="0"/>
        <w:autoSpaceDN w:val="0"/>
        <w:adjustRightInd w:val="0"/>
        <w:spacing w:line="240" w:lineRule="auto"/>
        <w:ind w:right="-79"/>
        <w:jc w:val="both"/>
        <w:rPr>
          <w:iCs/>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B27FE2" w:rsidRDefault="00B27FE2" w:rsidP="001638C0">
      <w:pPr>
        <w:autoSpaceDE w:val="0"/>
        <w:autoSpaceDN w:val="0"/>
        <w:adjustRightInd w:val="0"/>
        <w:spacing w:line="240" w:lineRule="auto"/>
        <w:ind w:right="-79"/>
        <w:jc w:val="both"/>
        <w:rPr>
          <w:rFonts w:eastAsia="ScalaSans-Regular"/>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lastRenderedPageBreak/>
        <w:t>-</w:t>
      </w:r>
    </w:p>
    <w:p w:rsidR="00B27FE2" w:rsidRPr="00771996" w:rsidRDefault="00B27FE2" w:rsidP="001638C0">
      <w:pPr>
        <w:autoSpaceDE w:val="0"/>
        <w:autoSpaceDN w:val="0"/>
        <w:adjustRightInd w:val="0"/>
        <w:spacing w:line="240" w:lineRule="auto"/>
        <w:ind w:right="-79"/>
        <w:jc w:val="both"/>
        <w:rPr>
          <w:iCs/>
          <w:szCs w:val="22"/>
          <w:lang w:val="nl-NL" w:eastAsia="nl-NL"/>
        </w:rPr>
      </w:pPr>
    </w:p>
    <w:p w:rsidR="00B27FE2" w:rsidRPr="00897972" w:rsidRDefault="00B27FE2"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27FE2" w:rsidRDefault="00B27FE2" w:rsidP="001638C0">
      <w:pPr>
        <w:ind w:right="-79"/>
        <w:jc w:val="both"/>
        <w:rPr>
          <w:b/>
          <w:szCs w:val="22"/>
          <w:lang w:val="nl-BE"/>
        </w:rPr>
      </w:pPr>
    </w:p>
    <w:p w:rsidR="00B27FE2" w:rsidRPr="001E1DAF" w:rsidRDefault="00B27FE2"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B27FE2" w:rsidRDefault="00B27FE2" w:rsidP="001638C0">
      <w:pPr>
        <w:ind w:right="-79"/>
        <w:jc w:val="both"/>
        <w:rPr>
          <w:b/>
          <w:szCs w:val="22"/>
          <w:lang w:val="nl-BE"/>
        </w:rPr>
      </w:pPr>
    </w:p>
    <w:p w:rsidR="00B27FE2" w:rsidRPr="00124DA6" w:rsidRDefault="00B27FE2"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ins w:id="44" w:author="Vir" w:date="2015-04-07T10:30:00Z">
        <w:r w:rsidR="00630960">
          <w:rPr>
            <w:szCs w:val="22"/>
            <w:lang w:val="nl-NL" w:eastAsia="nl-NL"/>
          </w:rPr>
          <w:t>de Instelling</w:t>
        </w:r>
      </w:ins>
      <w:del w:id="45" w:author="Vir" w:date="2015-04-07T10:30:00Z">
        <w:r w:rsidRPr="006F3DCC" w:rsidDel="00630960">
          <w:rPr>
            <w:i/>
            <w:szCs w:val="22"/>
            <w:lang w:val="nl-NL" w:eastAsia="nl-NL"/>
          </w:rPr>
          <w:delText>(identificatie van de onderneming)</w:delText>
        </w:r>
      </w:del>
      <w:r>
        <w:rPr>
          <w:szCs w:val="22"/>
          <w:lang w:val="nl-NL" w:eastAsia="nl-NL"/>
        </w:rPr>
        <w:t xml:space="preserve"> in het bijgevoegde aangifteformulier verstrekte gegevens voor de berekening van de TRIP-verdeelsleutel. </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FB52BE" w:rsidRDefault="00B27FE2" w:rsidP="00FB52BE">
      <w:pPr>
        <w:ind w:right="-79"/>
        <w:rPr>
          <w:b/>
          <w:szCs w:val="22"/>
          <w:lang w:val="nl-BE"/>
        </w:rPr>
      </w:pPr>
      <w:r w:rsidRPr="000A67D8">
        <w:rPr>
          <w:b/>
          <w:szCs w:val="22"/>
          <w:lang w:val="nl-BE"/>
        </w:rPr>
        <w:t>Verspreiding van het verslag</w:t>
      </w:r>
    </w:p>
    <w:p w:rsidR="00B27FE2" w:rsidRDefault="00B27FE2" w:rsidP="001638C0">
      <w:pPr>
        <w:ind w:right="-79"/>
        <w:jc w:val="both"/>
        <w:rPr>
          <w:szCs w:val="22"/>
          <w:lang w:val="nl-BE"/>
        </w:rPr>
      </w:pPr>
    </w:p>
    <w:p w:rsidR="00B27FE2" w:rsidRPr="00D7335A" w:rsidRDefault="00B27FE2" w:rsidP="00D7335A">
      <w:pPr>
        <w:ind w:right="-79"/>
        <w:jc w:val="both"/>
        <w:rPr>
          <w:szCs w:val="22"/>
          <w:lang w:val="nl-BE"/>
        </w:rPr>
      </w:pPr>
      <w:r w:rsidRPr="00A82046">
        <w:rPr>
          <w:szCs w:val="22"/>
          <w:lang w:val="nl-BE"/>
        </w:rPr>
        <w:t>Voorliggende rapportering</w:t>
      </w:r>
      <w:r>
        <w:rPr>
          <w:szCs w:val="22"/>
          <w:lang w:val="nl-BE"/>
        </w:rPr>
        <w:t xml:space="preserve"> is uitsluitend bestemd voor </w:t>
      </w:r>
      <w:ins w:id="46" w:author="Vir" w:date="2015-04-07T10:51:00Z">
        <w:r w:rsidR="00B24C88" w:rsidRPr="00B24C88">
          <w:rPr>
            <w:i/>
            <w:szCs w:val="22"/>
            <w:lang w:val="nl-BE"/>
          </w:rPr>
          <w:t>(“</w:t>
        </w:r>
      </w:ins>
      <w:r w:rsidRPr="00B24C88">
        <w:rPr>
          <w:i/>
          <w:szCs w:val="22"/>
          <w:lang w:val="nl-BE"/>
        </w:rPr>
        <w:t>de effectieve leiding</w:t>
      </w:r>
      <w:ins w:id="47" w:author="Vir" w:date="2015-04-07T10:51:00Z">
        <w:r w:rsidR="00B24C88" w:rsidRPr="00B24C88">
          <w:rPr>
            <w:i/>
            <w:szCs w:val="22"/>
            <w:lang w:val="nl-BE"/>
          </w:rPr>
          <w:t>” of “het directiecomité”, naar gelang)</w:t>
        </w:r>
      </w:ins>
      <w:r>
        <w:rPr>
          <w:szCs w:val="22"/>
          <w:lang w:val="nl-BE"/>
        </w:rPr>
        <w:t xml:space="preserve"> van </w:t>
      </w:r>
      <w:ins w:id="48" w:author="Vir" w:date="2015-04-07T10:52:00Z">
        <w:r w:rsidR="00B24C88">
          <w:rPr>
            <w:szCs w:val="22"/>
            <w:lang w:val="nl-BE"/>
          </w:rPr>
          <w:t>de Instelling</w:t>
        </w:r>
      </w:ins>
      <w:del w:id="49" w:author="Vir" w:date="2015-04-07T10:52:00Z">
        <w:r w:rsidRPr="006F3DCC" w:rsidDel="00B24C88">
          <w:rPr>
            <w:i/>
            <w:szCs w:val="22"/>
            <w:lang w:val="nl-BE"/>
          </w:rPr>
          <w:delText>(identificatie van de onderneming)</w:delText>
        </w:r>
      </w:del>
      <w:r>
        <w:rPr>
          <w:szCs w:val="22"/>
          <w:lang w:val="nl-BE"/>
        </w:rPr>
        <w:t xml:space="preserve"> en mag enkel worden gebruikt ten behoeve van de vzw </w:t>
      </w:r>
      <w:r>
        <w:rPr>
          <w:szCs w:val="22"/>
          <w:lang w:val="nl"/>
        </w:rPr>
        <w:t xml:space="preserve">TRIP </w:t>
      </w:r>
      <w:r>
        <w:rPr>
          <w:szCs w:val="22"/>
          <w:lang w:val="nl-BE"/>
        </w:rPr>
        <w:t>in het kader van de in de statuten voorziene certificering door de commissaris van de in het aangifteformulier verstrekte gegevens voor de berekening van de TRIP-verdeelsleutel.</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C40ACC" w:rsidRDefault="00B27FE2" w:rsidP="001638C0">
      <w:pPr>
        <w:ind w:right="-79"/>
        <w:jc w:val="both"/>
        <w:rPr>
          <w:i/>
          <w:szCs w:val="22"/>
          <w:lang w:val="nl-BE"/>
        </w:rPr>
      </w:pPr>
      <w:r w:rsidRPr="00C40ACC">
        <w:rPr>
          <w:i/>
          <w:szCs w:val="22"/>
          <w:lang w:val="nl-BE"/>
        </w:rPr>
        <w:t>XXX</w:t>
      </w:r>
    </w:p>
    <w:p w:rsidR="00B27FE2" w:rsidRPr="00C40ACC" w:rsidRDefault="00B27FE2" w:rsidP="001638C0">
      <w:pPr>
        <w:ind w:right="-79"/>
        <w:jc w:val="both"/>
        <w:rPr>
          <w:i/>
          <w:szCs w:val="22"/>
          <w:lang w:val="nl-BE"/>
        </w:rPr>
      </w:pPr>
      <w:r w:rsidRPr="00C40ACC">
        <w:rPr>
          <w:i/>
          <w:szCs w:val="22"/>
          <w:lang w:val="nl-BE"/>
        </w:rPr>
        <w:t>Commissaris</w:t>
      </w:r>
    </w:p>
    <w:p w:rsidR="00B27FE2" w:rsidRPr="00C40ACC" w:rsidRDefault="00B27FE2" w:rsidP="001638C0">
      <w:pPr>
        <w:ind w:right="-79"/>
        <w:jc w:val="both"/>
        <w:rPr>
          <w:i/>
          <w:szCs w:val="22"/>
          <w:lang w:val="nl-BE"/>
        </w:rPr>
      </w:pPr>
      <w:r w:rsidRPr="00C40ACC">
        <w:rPr>
          <w:i/>
          <w:szCs w:val="22"/>
          <w:lang w:val="nl-BE"/>
        </w:rPr>
        <w:t>Vertegenwoordigd door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r w:rsidRPr="00C40ACC">
        <w:rPr>
          <w:i/>
          <w:szCs w:val="22"/>
          <w:lang w:val="nl-BE"/>
        </w:rPr>
        <w:t>YYY</w:t>
      </w:r>
    </w:p>
    <w:p w:rsidR="00B27FE2" w:rsidRPr="00C40ACC" w:rsidRDefault="00B27FE2" w:rsidP="001638C0">
      <w:pPr>
        <w:ind w:right="-79"/>
        <w:jc w:val="both"/>
        <w:rPr>
          <w:i/>
          <w:szCs w:val="22"/>
          <w:lang w:val="nl-BE"/>
        </w:rPr>
      </w:pPr>
      <w:r w:rsidRPr="00C40ACC">
        <w:rPr>
          <w:i/>
          <w:szCs w:val="22"/>
          <w:lang w:val="nl-BE"/>
        </w:rPr>
        <w:t>Bedrijfsrevisor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Default="00B27FE2" w:rsidP="001638C0">
      <w:pPr>
        <w:ind w:right="-79"/>
        <w:jc w:val="both"/>
        <w:rPr>
          <w:i/>
          <w:szCs w:val="22"/>
          <w:lang w:val="nl-BE"/>
        </w:rPr>
      </w:pPr>
      <w:r w:rsidRPr="00C40ACC">
        <w:rPr>
          <w:i/>
          <w:szCs w:val="22"/>
          <w:lang w:val="nl-BE"/>
        </w:rPr>
        <w:t>Plaats, datum</w:t>
      </w:r>
    </w:p>
    <w:p w:rsidR="00B27FE2" w:rsidRDefault="00B27FE2" w:rsidP="001638C0">
      <w:pPr>
        <w:ind w:right="-79"/>
        <w:jc w:val="both"/>
        <w:rPr>
          <w:i/>
          <w:szCs w:val="22"/>
          <w:lang w:val="nl-BE"/>
        </w:rPr>
      </w:pPr>
    </w:p>
    <w:p w:rsidR="00B27FE2" w:rsidRPr="004D6389" w:rsidRDefault="00B27FE2"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27FE2"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C7" w:rsidRDefault="00012BC7">
      <w:r>
        <w:separator/>
      </w:r>
    </w:p>
  </w:endnote>
  <w:endnote w:type="continuationSeparator" w:id="0">
    <w:p w:rsidR="00012BC7" w:rsidRDefault="00012BC7">
      <w:r>
        <w:continuationSeparator/>
      </w:r>
    </w:p>
  </w:endnote>
  <w:endnote w:id="1">
    <w:p w:rsidR="00B27FE2" w:rsidRDefault="00B27FE2"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p w:rsidR="00B27FE2" w:rsidRPr="00314875" w:rsidRDefault="00B27FE2" w:rsidP="002C31A3">
      <w:pPr>
        <w:pStyle w:val="Eindnoottekst"/>
        <w:spacing w:line="240" w:lineRule="auto"/>
        <w:rPr>
          <w:lang w:val="nl-BE"/>
        </w:rPr>
      </w:pPr>
    </w:p>
  </w:endnote>
  <w:endnote w:id="2">
    <w:p w:rsidR="00B27FE2" w:rsidRDefault="00B27FE2"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verstrekte gegevens voor de berekening van de TRIP-verdeelsleutel </w:t>
      </w:r>
      <w:r w:rsidRPr="00FF2A85">
        <w:rPr>
          <w:lang w:val="nl-BE"/>
        </w:rPr>
        <w:t xml:space="preserve">worden de leden van het </w:t>
      </w:r>
      <w:ins w:id="21" w:author="Vir" w:date="2015-05-13T14:51:00Z">
        <w:r w:rsidR="00D8771E">
          <w:rPr>
            <w:lang w:val="nl-BE"/>
          </w:rPr>
          <w:t>IREFI</w:t>
        </w:r>
      </w:ins>
      <w:del w:id="22" w:author="Vir" w:date="2015-05-13T14:51:00Z">
        <w:r w:rsidRPr="00FF2A85" w:rsidDel="00D8771E">
          <w:rPr>
            <w:lang w:val="nl-BE"/>
          </w:rPr>
          <w:delText>IBECBFA</w:delText>
        </w:r>
      </w:del>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p w:rsidR="00B27FE2" w:rsidRPr="00314875" w:rsidRDefault="00B27FE2" w:rsidP="002C31A3">
      <w:pPr>
        <w:pStyle w:val="Eindnoottekst"/>
        <w:spacing w:line="240" w:lineRule="auto"/>
        <w:jc w:val="both"/>
        <w:rPr>
          <w:lang w:val="nl-BE"/>
        </w:rPr>
      </w:pPr>
    </w:p>
  </w:endnote>
  <w:endnote w:id="3">
    <w:p w:rsidR="00B27FE2" w:rsidRDefault="00B27FE2"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B27FE2" w:rsidRDefault="00B27FE2" w:rsidP="00FF2A85">
      <w:pPr>
        <w:pStyle w:val="Eindnoottekst"/>
        <w:spacing w:line="240" w:lineRule="auto"/>
        <w:jc w:val="both"/>
        <w:rPr>
          <w:lang w:val="nl-BE"/>
        </w:rPr>
      </w:pPr>
    </w:p>
    <w:p w:rsidR="00B27FE2" w:rsidRPr="00BF7985" w:rsidRDefault="00B27FE2" w:rsidP="00FF2A85">
      <w:pPr>
        <w:pStyle w:val="Eindnoottekst"/>
        <w:spacing w:line="240" w:lineRule="auto"/>
        <w:jc w:val="both"/>
        <w:rPr>
          <w:u w:val="single"/>
          <w:lang w:val="nl-BE"/>
        </w:rPr>
      </w:pPr>
      <w:r w:rsidRPr="00BF7985">
        <w:rPr>
          <w:u w:val="single"/>
          <w:lang w:val="nl-BE"/>
        </w:rPr>
        <w:t>Algemene werkzaamheden</w:t>
      </w:r>
    </w:p>
    <w:p w:rsidR="00B27FE2" w:rsidRPr="00FF2A85" w:rsidRDefault="00B27FE2" w:rsidP="00E54631">
      <w:pPr>
        <w:pStyle w:val="Eindnoottekst"/>
        <w:numPr>
          <w:ilvl w:val="0"/>
          <w:numId w:val="13"/>
          <w:numberingChange w:id="25" w:author="Unknown" w:date="2010-06-09T12:33:00Z" w:original="-"/>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w:t>
      </w:r>
      <w:r>
        <w:rPr>
          <w:lang w:val="nl"/>
        </w:rPr>
        <w:t xml:space="preserve"> de gegevens voor de berekening van de TRIP-verdeelsleutel</w:t>
      </w:r>
      <w:r w:rsidRPr="00FF2A85">
        <w:rPr>
          <w:lang w:val="nl"/>
        </w:rPr>
        <w:t>, zoals opgenomen in</w:t>
      </w:r>
      <w:r>
        <w:rPr>
          <w:lang w:val="nl"/>
        </w:rPr>
        <w:t xml:space="preserve"> het aangifteformulier,</w:t>
      </w:r>
      <w:r w:rsidRPr="00FF2A85">
        <w:rPr>
          <w:lang w:val="nl"/>
        </w:rPr>
        <w:t xml:space="preserve"> </w:t>
      </w:r>
      <w:r w:rsidRPr="00FF2A85">
        <w:rPr>
          <w:lang w:val="nl-NL"/>
        </w:rPr>
        <w:t>met inbegrip van de interne controlemaatregelen die een redelijke mate van zekerheid dienen te verschaffen over de betrouwbaarheid van de</w:t>
      </w:r>
      <w:r>
        <w:rPr>
          <w:lang w:val="nl-NL"/>
        </w:rPr>
        <w:t xml:space="preserve"> aangifte</w:t>
      </w:r>
      <w:r w:rsidRPr="00FF2A85">
        <w:rPr>
          <w:lang w:val="nl-NL"/>
        </w:rPr>
        <w:t>, alsook de documentatie waarop deze beschrijving is gesteund;</w:t>
      </w:r>
    </w:p>
    <w:p w:rsidR="00B27FE2" w:rsidRPr="00FF2A85" w:rsidRDefault="00B27FE2" w:rsidP="00E54631">
      <w:pPr>
        <w:numPr>
          <w:ilvl w:val="0"/>
          <w:numId w:val="13"/>
          <w:numberingChange w:id="26"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27FE2" w:rsidRPr="00FF2A85" w:rsidRDefault="00B27FE2" w:rsidP="00E54631">
      <w:pPr>
        <w:pStyle w:val="Eindnoottekst"/>
        <w:numPr>
          <w:ilvl w:val="0"/>
          <w:numId w:val="13"/>
          <w:numberingChange w:id="27" w:author="Unknown" w:date="2010-06-09T12:33:00Z" w:original="-"/>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w:t>
      </w:r>
      <w:r>
        <w:rPr>
          <w:lang w:val="nl-NL"/>
        </w:rPr>
        <w:t>aangifte</w:t>
      </w:r>
      <w:r w:rsidRPr="00FF2A85">
        <w:rPr>
          <w:lang w:val="nl-NL"/>
        </w:rPr>
        <w:t>;</w:t>
      </w:r>
    </w:p>
    <w:p w:rsidR="00B27FE2" w:rsidRPr="00FF2A85" w:rsidRDefault="00B27FE2" w:rsidP="00E54631">
      <w:pPr>
        <w:pStyle w:val="Eindnoottekst"/>
        <w:numPr>
          <w:ilvl w:val="0"/>
          <w:numId w:val="13"/>
          <w:numberingChange w:id="28" w:author="Unknown" w:date="2010-06-09T12:33:00Z" w:original="-"/>
        </w:numPr>
        <w:tabs>
          <w:tab w:val="clear" w:pos="720"/>
          <w:tab w:val="num" w:pos="360"/>
        </w:tabs>
        <w:spacing w:line="240" w:lineRule="auto"/>
        <w:ind w:left="360" w:right="41"/>
        <w:jc w:val="both"/>
        <w:rPr>
          <w:lang w:val="nl-NL"/>
        </w:rPr>
      </w:pPr>
      <w:r w:rsidRPr="00FF2A85">
        <w:rPr>
          <w:lang w:val="nl-NL"/>
        </w:rPr>
        <w:t xml:space="preserve">validatie van de programma’s en </w:t>
      </w:r>
      <w:r w:rsidRPr="00DE72D6">
        <w:rPr>
          <w:lang w:val="nl-NL"/>
        </w:rPr>
        <w:t>queries</w:t>
      </w:r>
      <w:r w:rsidRPr="00FF2A85">
        <w:rPr>
          <w:lang w:val="nl-NL"/>
        </w:rPr>
        <w:t xml:space="preserve"> gebruikt voor de opmaak van de inventarissen op basis waarvan de aangifte werd opgemaakt;</w:t>
      </w:r>
    </w:p>
    <w:p w:rsidR="00B27FE2" w:rsidRDefault="00B27FE2" w:rsidP="00E54631">
      <w:pPr>
        <w:numPr>
          <w:ilvl w:val="0"/>
          <w:numId w:val="13"/>
          <w:numberingChange w:id="29"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w:t>
      </w:r>
      <w:r>
        <w:rPr>
          <w:sz w:val="20"/>
          <w:lang w:val="nl"/>
        </w:rPr>
        <w:t xml:space="preserve">de verstrekte gegevens voor de berekening van de TRIP-verdeelsleutel </w:t>
      </w:r>
      <w:r w:rsidRPr="00FF2A85">
        <w:rPr>
          <w:sz w:val="20"/>
          <w:lang w:val="nl"/>
        </w:rPr>
        <w:t>met de inventarissen op basis waarvan de aangifte werd opgemaakt</w:t>
      </w:r>
      <w:r>
        <w:rPr>
          <w:sz w:val="20"/>
          <w:lang w:val="nl"/>
        </w:rPr>
        <w:t>.</w:t>
      </w:r>
    </w:p>
    <w:p w:rsidR="00B27FE2" w:rsidRPr="00FF2A85" w:rsidRDefault="00B27FE2" w:rsidP="00A91501">
      <w:pPr>
        <w:autoSpaceDE w:val="0"/>
        <w:autoSpaceDN w:val="0"/>
        <w:adjustRightInd w:val="0"/>
        <w:spacing w:line="240" w:lineRule="auto"/>
        <w:jc w:val="both"/>
        <w:rPr>
          <w:sz w:val="20"/>
          <w:lang w:val="nl"/>
        </w:rPr>
      </w:pPr>
    </w:p>
    <w:p w:rsidR="00B27FE2" w:rsidRPr="00BF7985"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gemiddelde van de positieve risicokapitalen betreffende de takken Leven</w:t>
      </w:r>
    </w:p>
    <w:p w:rsidR="00B27FE2" w:rsidRDefault="00B27FE2" w:rsidP="00E54631">
      <w:pPr>
        <w:numPr>
          <w:ilvl w:val="0"/>
          <w:numId w:val="15"/>
          <w:numberingChange w:id="30"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op steekproefbasis van de weerhouden risicokapitalen;</w:t>
      </w:r>
    </w:p>
    <w:p w:rsidR="00B27FE2" w:rsidRDefault="00B27FE2" w:rsidP="00E54631">
      <w:pPr>
        <w:numPr>
          <w:ilvl w:val="0"/>
          <w:numId w:val="15"/>
          <w:numberingChange w:id="31"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niet-compensatie met eventuele negatieve risicokapitalen;</w:t>
      </w:r>
    </w:p>
    <w:p w:rsidR="00B27FE2" w:rsidRDefault="00B27FE2" w:rsidP="00E54631">
      <w:pPr>
        <w:numPr>
          <w:ilvl w:val="0"/>
          <w:numId w:val="15"/>
          <w:numberingChange w:id="32"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correcte opname van de winstdeelname en de herverzekering;</w:t>
      </w:r>
    </w:p>
    <w:p w:rsidR="00B27FE2" w:rsidRDefault="00B27FE2" w:rsidP="00E54631">
      <w:pPr>
        <w:numPr>
          <w:ilvl w:val="0"/>
          <w:numId w:val="15"/>
          <w:numberingChange w:id="33"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berekening van het gemiddelde risicokapitaal;</w:t>
      </w:r>
    </w:p>
    <w:p w:rsidR="00B27FE2" w:rsidRDefault="00B27FE2" w:rsidP="00E54631">
      <w:pPr>
        <w:numPr>
          <w:ilvl w:val="0"/>
          <w:numId w:val="15"/>
          <w:numberingChange w:id="34"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aansluiting van het berekende gemiddelde risicokapitaal met de aangifte;</w:t>
      </w:r>
    </w:p>
    <w:p w:rsidR="00B27FE2" w:rsidRDefault="00B27FE2" w:rsidP="00E54631">
      <w:pPr>
        <w:numPr>
          <w:ilvl w:val="0"/>
          <w:numId w:val="15"/>
          <w:numberingChange w:id="35" w:author="Unknown" w:date="2010-06-09T12:33:00Z" w:original="-"/>
        </w:numPr>
        <w:tabs>
          <w:tab w:val="clear" w:pos="720"/>
          <w:tab w:val="num" w:pos="360"/>
          <w:tab w:val="left" w:pos="84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w:t>
      </w:r>
      <w:r>
        <w:rPr>
          <w:sz w:val="20"/>
          <w:lang w:val="nl"/>
        </w:rPr>
        <w:t xml:space="preserve"> vergelijking met de risicokapitalen vermeld in de solvabiliteitsmarge</w:t>
      </w:r>
      <w:r w:rsidRPr="00FF2A85">
        <w:rPr>
          <w:sz w:val="20"/>
          <w:lang w:val="nl"/>
        </w:rPr>
        <w:t xml:space="preserve"> en door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premie-inkomen aanvullende waarborgen Leven</w:t>
      </w:r>
    </w:p>
    <w:p w:rsidR="00B27FE2" w:rsidRPr="00A91501" w:rsidRDefault="00B27FE2" w:rsidP="00E54631">
      <w:pPr>
        <w:numPr>
          <w:ilvl w:val="0"/>
          <w:numId w:val="16"/>
          <w:numberingChange w:id="36"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A91501">
        <w:rPr>
          <w:sz w:val="20"/>
          <w:lang w:val="nl"/>
        </w:rPr>
        <w:t>aansluiting van</w:t>
      </w:r>
      <w:r>
        <w:rPr>
          <w:sz w:val="20"/>
          <w:lang w:val="nl"/>
        </w:rPr>
        <w:t xml:space="preserve"> het premie-inkomen met de statistieken betreffende de rechtstreekse verzekeringsverrichtingen Leven in België, alsook met</w:t>
      </w:r>
      <w:r w:rsidRPr="00A91501">
        <w:rPr>
          <w:sz w:val="20"/>
          <w:lang w:val="nl"/>
        </w:rPr>
        <w:t xml:space="preserve"> de door ons gecontroleerde jaarrekening;</w:t>
      </w:r>
    </w:p>
    <w:p w:rsidR="00B27FE2" w:rsidRPr="00A91501" w:rsidRDefault="00B27FE2" w:rsidP="00E54631">
      <w:pPr>
        <w:numPr>
          <w:ilvl w:val="0"/>
          <w:numId w:val="16"/>
          <w:numberingChange w:id="37"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nazicht op steekproefbasis van </w:t>
      </w:r>
      <w:r>
        <w:rPr>
          <w:sz w:val="20"/>
          <w:lang w:val="nl"/>
        </w:rPr>
        <w:t xml:space="preserve">het in de statistieken </w:t>
      </w:r>
      <w:r w:rsidRPr="00A91501">
        <w:rPr>
          <w:sz w:val="20"/>
          <w:lang w:val="nl"/>
        </w:rPr>
        <w:t>opgenomen premie-inkomen;</w:t>
      </w:r>
    </w:p>
    <w:p w:rsidR="00B27FE2" w:rsidRDefault="00B27FE2" w:rsidP="00E54631">
      <w:pPr>
        <w:numPr>
          <w:ilvl w:val="0"/>
          <w:numId w:val="15"/>
          <w:numberingChange w:id="38"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BF7985">
      <w:pPr>
        <w:autoSpaceDE w:val="0"/>
        <w:autoSpaceDN w:val="0"/>
        <w:adjustRightInd w:val="0"/>
        <w:spacing w:line="240" w:lineRule="auto"/>
        <w:jc w:val="both"/>
        <w:rPr>
          <w:sz w:val="20"/>
          <w:u w:val="single"/>
          <w:lang w:val="nl"/>
        </w:rPr>
      </w:pPr>
      <w:r w:rsidRPr="00BF7985">
        <w:rPr>
          <w:sz w:val="20"/>
          <w:u w:val="single"/>
          <w:lang w:val="nl"/>
        </w:rPr>
        <w:t xml:space="preserve">Specifieke werkzaamheden betreffende het premie-inkomen van de risico’s Niet-leven die onder het toepassingsgebied van de </w:t>
      </w:r>
      <w:r>
        <w:rPr>
          <w:sz w:val="20"/>
          <w:u w:val="single"/>
          <w:lang w:val="nl"/>
        </w:rPr>
        <w:t>w</w:t>
      </w:r>
      <w:r w:rsidRPr="00BF7985">
        <w:rPr>
          <w:sz w:val="20"/>
          <w:u w:val="single"/>
          <w:lang w:val="nl"/>
        </w:rPr>
        <w:t xml:space="preserve">et </w:t>
      </w:r>
      <w:r>
        <w:rPr>
          <w:sz w:val="20"/>
          <w:u w:val="single"/>
          <w:lang w:val="nl"/>
        </w:rPr>
        <w:t xml:space="preserve">van 1 april 2007 </w:t>
      </w:r>
      <w:r w:rsidRPr="00BF7985">
        <w:rPr>
          <w:sz w:val="20"/>
          <w:u w:val="single"/>
          <w:lang w:val="nl"/>
        </w:rPr>
        <w:t>vallen</w:t>
      </w:r>
    </w:p>
    <w:p w:rsidR="00B27FE2" w:rsidRPr="00A91501" w:rsidRDefault="00B27FE2" w:rsidP="00E54631">
      <w:pPr>
        <w:numPr>
          <w:ilvl w:val="0"/>
          <w:numId w:val="16"/>
          <w:numberingChange w:id="39"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aansluiting van </w:t>
      </w:r>
      <w:r>
        <w:rPr>
          <w:sz w:val="20"/>
          <w:lang w:val="nl"/>
        </w:rPr>
        <w:t>het premie-inkomen met de statistieken betreffende de rechtstreekse verzekeringsverrichtingen Niet-leven in België, alsook met</w:t>
      </w:r>
      <w:r w:rsidRPr="00A91501">
        <w:rPr>
          <w:sz w:val="20"/>
          <w:lang w:val="nl"/>
        </w:rPr>
        <w:t xml:space="preserve"> de door ons gecontroleerde jaarrekening;</w:t>
      </w:r>
    </w:p>
    <w:p w:rsidR="00B27FE2" w:rsidRDefault="00B27FE2" w:rsidP="00E54631">
      <w:pPr>
        <w:numPr>
          <w:ilvl w:val="0"/>
          <w:numId w:val="16"/>
          <w:numberingChange w:id="40"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A91501">
        <w:rPr>
          <w:sz w:val="20"/>
          <w:lang w:val="nl"/>
        </w:rPr>
        <w:t>nazicht van de opname van alle risico’s die onder de toepassing van de wet van 1 april 2007 vallen;</w:t>
      </w:r>
    </w:p>
    <w:p w:rsidR="00B27FE2" w:rsidRPr="00A91501" w:rsidRDefault="00B27FE2" w:rsidP="00E54631">
      <w:pPr>
        <w:numPr>
          <w:ilvl w:val="0"/>
          <w:numId w:val="16"/>
          <w:numberingChange w:id="41" w:author="Unknown" w:date="2010-06-09T12:33:00Z" w:original="-"/>
        </w:numPr>
        <w:tabs>
          <w:tab w:val="clear" w:pos="720"/>
          <w:tab w:val="num" w:pos="360"/>
        </w:tabs>
        <w:autoSpaceDE w:val="0"/>
        <w:autoSpaceDN w:val="0"/>
        <w:adjustRightInd w:val="0"/>
        <w:spacing w:line="240" w:lineRule="auto"/>
        <w:ind w:left="360"/>
        <w:jc w:val="both"/>
        <w:rPr>
          <w:sz w:val="20"/>
          <w:lang w:val="nl"/>
        </w:rPr>
      </w:pPr>
      <w:r>
        <w:rPr>
          <w:sz w:val="20"/>
          <w:lang w:val="nl"/>
        </w:rPr>
        <w:t>nazicht op steekproefbasis van het in de statistieken opgenomen premie-inkomen;</w:t>
      </w:r>
    </w:p>
    <w:p w:rsidR="00B27FE2" w:rsidRDefault="00B27FE2" w:rsidP="00E54631">
      <w:pPr>
        <w:numPr>
          <w:ilvl w:val="0"/>
          <w:numId w:val="15"/>
          <w:numberingChange w:id="42" w:author="Unknown" w:date="2010-06-09T12:33:00Z" w:original="-"/>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Pr="00FF2A85" w:rsidRDefault="00B27FE2" w:rsidP="00A91501">
      <w:pPr>
        <w:autoSpaceDE w:val="0"/>
        <w:autoSpaceDN w:val="0"/>
        <w:adjustRightInd w:val="0"/>
        <w:spacing w:line="240" w:lineRule="auto"/>
        <w:ind w:left="360"/>
        <w:jc w:val="both"/>
        <w:rPr>
          <w:sz w:val="20"/>
          <w:lang w:val="nl"/>
        </w:rPr>
      </w:pPr>
    </w:p>
    <w:p w:rsidR="00B27FE2" w:rsidRPr="00DE5D01" w:rsidRDefault="00B27FE2" w:rsidP="00DE5D01">
      <w:pPr>
        <w:pStyle w:val="Eindnoottekst"/>
        <w:spacing w:line="240" w:lineRule="auto"/>
        <w:ind w:right="41"/>
        <w:jc w:val="both"/>
        <w:rPr>
          <w:i/>
          <w:lang w:val="nl-NL"/>
        </w:rPr>
      </w:pPr>
      <w:r w:rsidRPr="00DE5D01">
        <w:rPr>
          <w:i/>
          <w:lang w:val="nl-NL"/>
        </w:rPr>
        <w:t>[aan te passen en te vervolledigen op basis van de professionele beoordeling van de bedrijfsrevisor]</w:t>
      </w:r>
    </w:p>
    <w:p w:rsidR="00B27FE2" w:rsidRPr="00314875" w:rsidRDefault="00B27FE2" w:rsidP="00DE5D01">
      <w:pPr>
        <w:pStyle w:val="Eindnoottekst"/>
        <w:spacing w:line="240" w:lineRule="auto"/>
        <w:ind w:right="41"/>
        <w:jc w:val="both"/>
        <w:rPr>
          <w:lang w:val="nl-BE"/>
        </w:rPr>
      </w:pPr>
    </w:p>
  </w:endnote>
  <w:endnote w:id="4">
    <w:p w:rsidR="00B27FE2" w:rsidRPr="00FF2A85" w:rsidRDefault="00B27FE2"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B27FE2" w:rsidRPr="00314875" w:rsidRDefault="00B27FE2" w:rsidP="00E54631">
      <w:pPr>
        <w:pStyle w:val="Eindnoottekst"/>
        <w:numPr>
          <w:ilvl w:val="0"/>
          <w:numId w:val="14"/>
          <w:numberingChange w:id="43" w:author="Unknown" w:date="2010-06-09T12:33:00Z" w:original="-"/>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913805" w:rsidP="002B27B2">
    <w:pPr>
      <w:pStyle w:val="Voettekst"/>
      <w:framePr w:wrap="around" w:vAnchor="text" w:hAnchor="margin" w:xAlign="right" w:y="1"/>
      <w:rPr>
        <w:rStyle w:val="Paginanummer"/>
      </w:rPr>
    </w:pPr>
    <w:r>
      <w:rPr>
        <w:rStyle w:val="Paginanummer"/>
      </w:rPr>
      <w:fldChar w:fldCharType="begin"/>
    </w:r>
    <w:r w:rsidR="00B27FE2">
      <w:rPr>
        <w:rStyle w:val="Paginanummer"/>
      </w:rPr>
      <w:instrText xml:space="preserve">PAGE  </w:instrText>
    </w:r>
    <w:r>
      <w:rPr>
        <w:rStyle w:val="Paginanummer"/>
      </w:rPr>
      <w:fldChar w:fldCharType="end"/>
    </w:r>
  </w:p>
  <w:p w:rsidR="00B27FE2" w:rsidRDefault="00B27FE2"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913805" w:rsidP="002B27B2">
    <w:pPr>
      <w:pStyle w:val="Voettekst"/>
      <w:framePr w:wrap="around" w:vAnchor="text" w:hAnchor="margin" w:xAlign="right" w:y="1"/>
      <w:rPr>
        <w:rStyle w:val="Paginanummer"/>
      </w:rPr>
    </w:pPr>
    <w:r>
      <w:rPr>
        <w:rStyle w:val="Paginanummer"/>
      </w:rPr>
      <w:fldChar w:fldCharType="begin"/>
    </w:r>
    <w:r w:rsidR="00B27FE2">
      <w:rPr>
        <w:rStyle w:val="Paginanummer"/>
      </w:rPr>
      <w:instrText xml:space="preserve">PAGE  </w:instrText>
    </w:r>
    <w:r>
      <w:rPr>
        <w:rStyle w:val="Paginanummer"/>
      </w:rPr>
      <w:fldChar w:fldCharType="separate"/>
    </w:r>
    <w:r w:rsidR="00D8771E">
      <w:rPr>
        <w:rStyle w:val="Paginanummer"/>
        <w:noProof/>
      </w:rPr>
      <w:t>1</w:t>
    </w:r>
    <w:r>
      <w:rPr>
        <w:rStyle w:val="Paginanummer"/>
      </w:rPr>
      <w:fldChar w:fldCharType="end"/>
    </w:r>
  </w:p>
  <w:p w:rsidR="00B27FE2" w:rsidRDefault="00B27FE2"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C7" w:rsidRDefault="00012BC7">
      <w:r>
        <w:separator/>
      </w:r>
    </w:p>
  </w:footnote>
  <w:footnote w:type="continuationSeparator" w:id="0">
    <w:p w:rsidR="00012BC7" w:rsidRDefault="0001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B27FE2" w:rsidP="004768E4">
    <w:pPr>
      <w:pStyle w:val="Koptekst"/>
      <w:jc w:val="left"/>
      <w:rPr>
        <w:b/>
        <w:i w:val="0"/>
        <w:lang w:val="nl-NL"/>
      </w:rPr>
    </w:pPr>
    <w:r>
      <w:rPr>
        <w:b/>
        <w:i w:val="0"/>
        <w:lang w:val="nl-NL"/>
      </w:rPr>
      <w:t>Beoordeling aangifte gegevens voor de TRIP-verdeelsleutel</w:t>
    </w:r>
  </w:p>
  <w:p w:rsidR="00B27FE2" w:rsidRPr="004768E4" w:rsidRDefault="00314875" w:rsidP="004768E4">
    <w:pPr>
      <w:pStyle w:val="Koptekst"/>
      <w:jc w:val="left"/>
      <w:rPr>
        <w:b/>
        <w:i w:val="0"/>
        <w:lang w:val="nl-NL"/>
      </w:rPr>
    </w:pPr>
    <w:r>
      <w:rPr>
        <w:b/>
        <w:i w:val="0"/>
        <w:lang w:val="nl-NL"/>
      </w:rPr>
      <w:t xml:space="preserve">versie </w:t>
    </w:r>
    <w:ins w:id="50" w:author="Vir" w:date="2015-04-14T15:32:00Z">
      <w:r w:rsidR="00E86DFA">
        <w:rPr>
          <w:b/>
          <w:i w:val="0"/>
          <w:lang w:val="nl-NL"/>
        </w:rPr>
        <w:t>15 april 2015</w:t>
      </w:r>
    </w:ins>
    <w:del w:id="51" w:author="Vir" w:date="2015-04-14T15:32:00Z">
      <w:r w:rsidR="00E86DFA" w:rsidDel="00E86DFA">
        <w:rPr>
          <w:b/>
          <w:i w:val="0"/>
          <w:lang w:val="nl-NL"/>
        </w:rPr>
        <w:delText>25 juni 2010</w:delText>
      </w:r>
    </w:del>
  </w:p>
  <w:p w:rsidR="00B27FE2" w:rsidRPr="00726B67" w:rsidRDefault="00B27FE2"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A0FD7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3EE6B76"/>
    <w:multiLevelType w:val="hybridMultilevel"/>
    <w:tmpl w:val="96E8DC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B3049"/>
    <w:multiLevelType w:val="hybridMultilevel"/>
    <w:tmpl w:val="46EC629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4"/>
  </w:num>
  <w:num w:numId="13">
    <w:abstractNumId w:val="3"/>
  </w:num>
  <w:num w:numId="14">
    <w:abstractNumId w:val="6"/>
  </w:num>
  <w:num w:numId="15">
    <w:abstractNumId w:val="5"/>
  </w:num>
  <w:num w:numId="1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2BC7"/>
    <w:rsid w:val="00013558"/>
    <w:rsid w:val="00014BCF"/>
    <w:rsid w:val="000166B7"/>
    <w:rsid w:val="00017BF2"/>
    <w:rsid w:val="000226A8"/>
    <w:rsid w:val="00026146"/>
    <w:rsid w:val="00026438"/>
    <w:rsid w:val="00026AE4"/>
    <w:rsid w:val="00031D39"/>
    <w:rsid w:val="00033903"/>
    <w:rsid w:val="00035B29"/>
    <w:rsid w:val="000479D6"/>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4CE1"/>
    <w:rsid w:val="000F5776"/>
    <w:rsid w:val="000F70CD"/>
    <w:rsid w:val="001112D8"/>
    <w:rsid w:val="00111EA1"/>
    <w:rsid w:val="00116918"/>
    <w:rsid w:val="00117A36"/>
    <w:rsid w:val="001214EB"/>
    <w:rsid w:val="00121E39"/>
    <w:rsid w:val="00121F09"/>
    <w:rsid w:val="00123F3D"/>
    <w:rsid w:val="00124DA6"/>
    <w:rsid w:val="00136126"/>
    <w:rsid w:val="00162E98"/>
    <w:rsid w:val="00163889"/>
    <w:rsid w:val="001638C0"/>
    <w:rsid w:val="001638FB"/>
    <w:rsid w:val="00171E15"/>
    <w:rsid w:val="001772B7"/>
    <w:rsid w:val="0017781A"/>
    <w:rsid w:val="0018355A"/>
    <w:rsid w:val="00183FBD"/>
    <w:rsid w:val="0018474A"/>
    <w:rsid w:val="00185962"/>
    <w:rsid w:val="00195E62"/>
    <w:rsid w:val="00196B9D"/>
    <w:rsid w:val="001A68CC"/>
    <w:rsid w:val="001B0BDE"/>
    <w:rsid w:val="001B1B52"/>
    <w:rsid w:val="001B37B1"/>
    <w:rsid w:val="001B4FD6"/>
    <w:rsid w:val="001B507F"/>
    <w:rsid w:val="001C136E"/>
    <w:rsid w:val="001D2A26"/>
    <w:rsid w:val="001D4BA0"/>
    <w:rsid w:val="001D4F9F"/>
    <w:rsid w:val="001D6D27"/>
    <w:rsid w:val="001E1DAF"/>
    <w:rsid w:val="001E425E"/>
    <w:rsid w:val="001F09F8"/>
    <w:rsid w:val="001F171F"/>
    <w:rsid w:val="001F761E"/>
    <w:rsid w:val="00202DC8"/>
    <w:rsid w:val="00204845"/>
    <w:rsid w:val="0021066C"/>
    <w:rsid w:val="0021758C"/>
    <w:rsid w:val="00220B39"/>
    <w:rsid w:val="00220E4D"/>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4F51"/>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14875"/>
    <w:rsid w:val="00320BC6"/>
    <w:rsid w:val="0032322B"/>
    <w:rsid w:val="0032433E"/>
    <w:rsid w:val="003329E4"/>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A6F70"/>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3765"/>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0960"/>
    <w:rsid w:val="006311C7"/>
    <w:rsid w:val="00635E21"/>
    <w:rsid w:val="00636A5B"/>
    <w:rsid w:val="00643CAE"/>
    <w:rsid w:val="0065092A"/>
    <w:rsid w:val="00654E59"/>
    <w:rsid w:val="0065609E"/>
    <w:rsid w:val="00657F1D"/>
    <w:rsid w:val="00663FE6"/>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416"/>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52016"/>
    <w:rsid w:val="007667EA"/>
    <w:rsid w:val="00767883"/>
    <w:rsid w:val="007714DD"/>
    <w:rsid w:val="00771996"/>
    <w:rsid w:val="00772122"/>
    <w:rsid w:val="007815E3"/>
    <w:rsid w:val="00784133"/>
    <w:rsid w:val="00785B5D"/>
    <w:rsid w:val="007A57F9"/>
    <w:rsid w:val="007A6ACC"/>
    <w:rsid w:val="007B2F34"/>
    <w:rsid w:val="007C1D19"/>
    <w:rsid w:val="007C24C5"/>
    <w:rsid w:val="007C5B21"/>
    <w:rsid w:val="007C5D96"/>
    <w:rsid w:val="007D2891"/>
    <w:rsid w:val="007D3911"/>
    <w:rsid w:val="007D7757"/>
    <w:rsid w:val="007E2F01"/>
    <w:rsid w:val="007E451B"/>
    <w:rsid w:val="007E6183"/>
    <w:rsid w:val="007E6D13"/>
    <w:rsid w:val="007F02D6"/>
    <w:rsid w:val="007F33E4"/>
    <w:rsid w:val="007F3A47"/>
    <w:rsid w:val="007F59F3"/>
    <w:rsid w:val="007F7E9F"/>
    <w:rsid w:val="008028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6E6"/>
    <w:rsid w:val="009129B8"/>
    <w:rsid w:val="00913805"/>
    <w:rsid w:val="009213E9"/>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DF9"/>
    <w:rsid w:val="00A26FFF"/>
    <w:rsid w:val="00A35DA6"/>
    <w:rsid w:val="00A4017E"/>
    <w:rsid w:val="00A44C99"/>
    <w:rsid w:val="00A44F0D"/>
    <w:rsid w:val="00A50B6B"/>
    <w:rsid w:val="00A52A1B"/>
    <w:rsid w:val="00A52E66"/>
    <w:rsid w:val="00A534D7"/>
    <w:rsid w:val="00A62931"/>
    <w:rsid w:val="00A66A9D"/>
    <w:rsid w:val="00A6719A"/>
    <w:rsid w:val="00A7282D"/>
    <w:rsid w:val="00A808C7"/>
    <w:rsid w:val="00A82046"/>
    <w:rsid w:val="00A9082C"/>
    <w:rsid w:val="00A91501"/>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E518A"/>
    <w:rsid w:val="00AF2B28"/>
    <w:rsid w:val="00B0055E"/>
    <w:rsid w:val="00B067C3"/>
    <w:rsid w:val="00B078C9"/>
    <w:rsid w:val="00B10421"/>
    <w:rsid w:val="00B10726"/>
    <w:rsid w:val="00B144D6"/>
    <w:rsid w:val="00B15774"/>
    <w:rsid w:val="00B24C88"/>
    <w:rsid w:val="00B27FE2"/>
    <w:rsid w:val="00B60F81"/>
    <w:rsid w:val="00B64C8A"/>
    <w:rsid w:val="00B70C36"/>
    <w:rsid w:val="00B73F41"/>
    <w:rsid w:val="00B74B5D"/>
    <w:rsid w:val="00B75C79"/>
    <w:rsid w:val="00B900A6"/>
    <w:rsid w:val="00B919B1"/>
    <w:rsid w:val="00BA19F8"/>
    <w:rsid w:val="00BA7187"/>
    <w:rsid w:val="00BB4205"/>
    <w:rsid w:val="00BB471E"/>
    <w:rsid w:val="00BC6D4A"/>
    <w:rsid w:val="00BD0C3D"/>
    <w:rsid w:val="00BD23EE"/>
    <w:rsid w:val="00BD367F"/>
    <w:rsid w:val="00BD4041"/>
    <w:rsid w:val="00BD4CB7"/>
    <w:rsid w:val="00BF0647"/>
    <w:rsid w:val="00BF7985"/>
    <w:rsid w:val="00C01F44"/>
    <w:rsid w:val="00C04131"/>
    <w:rsid w:val="00C150AC"/>
    <w:rsid w:val="00C1567E"/>
    <w:rsid w:val="00C16B27"/>
    <w:rsid w:val="00C34F40"/>
    <w:rsid w:val="00C40601"/>
    <w:rsid w:val="00C40ACC"/>
    <w:rsid w:val="00C45233"/>
    <w:rsid w:val="00C463D7"/>
    <w:rsid w:val="00C517B4"/>
    <w:rsid w:val="00C56FE3"/>
    <w:rsid w:val="00C650D7"/>
    <w:rsid w:val="00C70D19"/>
    <w:rsid w:val="00C7163B"/>
    <w:rsid w:val="00C74808"/>
    <w:rsid w:val="00C7552F"/>
    <w:rsid w:val="00C85C1D"/>
    <w:rsid w:val="00C90D70"/>
    <w:rsid w:val="00CA312E"/>
    <w:rsid w:val="00CA4E0C"/>
    <w:rsid w:val="00CA5AD8"/>
    <w:rsid w:val="00CB177A"/>
    <w:rsid w:val="00CB2E1D"/>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8771E"/>
    <w:rsid w:val="00D90B3A"/>
    <w:rsid w:val="00D91BF0"/>
    <w:rsid w:val="00D93B51"/>
    <w:rsid w:val="00DA1A4B"/>
    <w:rsid w:val="00DA47E5"/>
    <w:rsid w:val="00DB209B"/>
    <w:rsid w:val="00DB49A3"/>
    <w:rsid w:val="00DC2539"/>
    <w:rsid w:val="00DC2572"/>
    <w:rsid w:val="00DC743B"/>
    <w:rsid w:val="00DD1B05"/>
    <w:rsid w:val="00DD2A42"/>
    <w:rsid w:val="00DD2EB6"/>
    <w:rsid w:val="00DE3ACA"/>
    <w:rsid w:val="00DE4608"/>
    <w:rsid w:val="00DE4795"/>
    <w:rsid w:val="00DE5D01"/>
    <w:rsid w:val="00DE72D6"/>
    <w:rsid w:val="00DE7C9F"/>
    <w:rsid w:val="00DF2B61"/>
    <w:rsid w:val="00DF4C15"/>
    <w:rsid w:val="00DF56F5"/>
    <w:rsid w:val="00DF7845"/>
    <w:rsid w:val="00DF7C0C"/>
    <w:rsid w:val="00E02DE6"/>
    <w:rsid w:val="00E11145"/>
    <w:rsid w:val="00E11689"/>
    <w:rsid w:val="00E148C6"/>
    <w:rsid w:val="00E14AE3"/>
    <w:rsid w:val="00E1577F"/>
    <w:rsid w:val="00E17058"/>
    <w:rsid w:val="00E17982"/>
    <w:rsid w:val="00E22415"/>
    <w:rsid w:val="00E241CF"/>
    <w:rsid w:val="00E35250"/>
    <w:rsid w:val="00E360E9"/>
    <w:rsid w:val="00E42423"/>
    <w:rsid w:val="00E46E80"/>
    <w:rsid w:val="00E50538"/>
    <w:rsid w:val="00E532EF"/>
    <w:rsid w:val="00E54631"/>
    <w:rsid w:val="00E5513F"/>
    <w:rsid w:val="00E55944"/>
    <w:rsid w:val="00E6055C"/>
    <w:rsid w:val="00E6367A"/>
    <w:rsid w:val="00E64838"/>
    <w:rsid w:val="00E65B5A"/>
    <w:rsid w:val="00E66F8B"/>
    <w:rsid w:val="00E676C8"/>
    <w:rsid w:val="00E73118"/>
    <w:rsid w:val="00E746C7"/>
    <w:rsid w:val="00E85749"/>
    <w:rsid w:val="00E86DFA"/>
    <w:rsid w:val="00E921AA"/>
    <w:rsid w:val="00E922A1"/>
    <w:rsid w:val="00E95A27"/>
    <w:rsid w:val="00EA7FF6"/>
    <w:rsid w:val="00EB022F"/>
    <w:rsid w:val="00EB0354"/>
    <w:rsid w:val="00EB1CF4"/>
    <w:rsid w:val="00EB2091"/>
    <w:rsid w:val="00EB7706"/>
    <w:rsid w:val="00EB7DBF"/>
    <w:rsid w:val="00EC25B4"/>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3308"/>
    <w:rsid w:val="00F56D23"/>
    <w:rsid w:val="00F60EB4"/>
    <w:rsid w:val="00F72515"/>
    <w:rsid w:val="00F74570"/>
    <w:rsid w:val="00F86FCD"/>
    <w:rsid w:val="00F94DF0"/>
    <w:rsid w:val="00F95766"/>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M7HXY6ZP62CE-1429-45</_dlc_DocId>
    <_dlc_DocIdUrl xmlns="faaac0df-efe7-4498-8ba6-14a9bebb9fed">
      <Url>https://doc.ibr-ire.be/nl/_layouts/15/DocIdRedir.aspx?ID=M7HXY6ZP62CE-1429-45</Url>
      <Description>M7HXY6ZP62CE-1429-45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F576C-2675-4B53-B3C7-3EDA1E10A201}"/>
</file>

<file path=customXml/itemProps2.xml><?xml version="1.0" encoding="utf-8"?>
<ds:datastoreItem xmlns:ds="http://schemas.openxmlformats.org/officeDocument/2006/customXml" ds:itemID="{9435076B-CFE9-4733-BFA7-470551292543}"/>
</file>

<file path=customXml/itemProps3.xml><?xml version="1.0" encoding="utf-8"?>
<ds:datastoreItem xmlns:ds="http://schemas.openxmlformats.org/officeDocument/2006/customXml" ds:itemID="{5F4169B6-8A31-4957-AD19-31A5DDFA5D64}"/>
</file>

<file path=customXml/itemProps4.xml><?xml version="1.0" encoding="utf-8"?>
<ds:datastoreItem xmlns:ds="http://schemas.openxmlformats.org/officeDocument/2006/customXml" ds:itemID="{F1B9BE30-4A6C-4510-9E93-600486B02349}"/>
</file>

<file path=docProps/app.xml><?xml version="1.0" encoding="utf-8"?>
<Properties xmlns="http://schemas.openxmlformats.org/officeDocument/2006/extended-properties" xmlns:vt="http://schemas.openxmlformats.org/officeDocument/2006/docPropsVTypes">
  <Template>Normal</Template>
  <TotalTime>2007</TotalTime>
  <Pages>4</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54</cp:revision>
  <cp:lastPrinted>2010-06-09T06:55:00Z</cp:lastPrinted>
  <dcterms:created xsi:type="dcterms:W3CDTF">2010-03-03T10:50:00Z</dcterms:created>
  <dcterms:modified xsi:type="dcterms:W3CDTF">2015-05-13T12:51:00Z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0ffadfad-7487-4caa-9e8f-0a8228eecc33</vt:lpwstr>
  </property>
  <property fmtid="{D5CDD505-2E9C-101B-9397-08002B2CF9AE}" pid="4" name="URL">
    <vt:lpwstr/>
  </property>
  <property fmtid="{D5CDD505-2E9C-101B-9397-08002B2CF9AE}" pid="5" name="DocumentSetDescription">
    <vt:lpwstr/>
  </property>
</Properties>
</file>