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7A" w:rsidRPr="00A06DB3" w:rsidRDefault="005C4E7A" w:rsidP="00621FF9">
      <w:pPr>
        <w:jc w:val="both"/>
        <w:rPr>
          <w:szCs w:val="22"/>
          <w:lang w:val="nl-BE"/>
        </w:rPr>
      </w:pPr>
      <w:r>
        <w:rPr>
          <w:b/>
          <w:szCs w:val="22"/>
          <w:lang w:val="nl-BE"/>
        </w:rPr>
        <w:t xml:space="preserve">VERSLAG VAN DE COMMISSARIS VAN </w:t>
      </w:r>
      <w:r w:rsidRPr="004E2BAA">
        <w:rPr>
          <w:b/>
          <w:i/>
          <w:szCs w:val="22"/>
          <w:lang w:val="nl-BE"/>
        </w:rPr>
        <w:t xml:space="preserve">(identificatie van de </w:t>
      </w:r>
      <w:r>
        <w:rPr>
          <w:b/>
          <w:i/>
          <w:szCs w:val="22"/>
          <w:lang w:val="nl-BE"/>
        </w:rPr>
        <w:t>onderneming</w:t>
      </w:r>
      <w:r w:rsidRPr="004E2BAA">
        <w:rPr>
          <w:b/>
          <w:i/>
          <w:szCs w:val="22"/>
          <w:lang w:val="nl-BE"/>
        </w:rPr>
        <w:t>)</w:t>
      </w:r>
      <w:r>
        <w:rPr>
          <w:b/>
          <w:szCs w:val="22"/>
          <w:lang w:val="nl-BE"/>
        </w:rPr>
        <w:t xml:space="preserve"> </w:t>
      </w:r>
      <w:ins w:id="0" w:author="Vir" w:date="2015-03-26T15:51:00Z">
        <w:r w:rsidR="00775A70">
          <w:rPr>
            <w:b/>
            <w:szCs w:val="22"/>
            <w:lang w:val="nl-BE"/>
          </w:rPr>
          <w:t xml:space="preserve">AAN HET BELGISCH GEMEENSCHAPPELIJK WAARBORGFONDS EN HET BELGISCH BUREAU VAN DE AUTOVERZEKERAARS </w:t>
        </w:r>
      </w:ins>
      <w:r>
        <w:rPr>
          <w:b/>
          <w:szCs w:val="22"/>
          <w:lang w:val="nl-BE"/>
        </w:rPr>
        <w:t xml:space="preserve">OVER HET AANTAL PER </w:t>
      </w:r>
      <w:r w:rsidRPr="001F761E">
        <w:rPr>
          <w:b/>
          <w:i/>
          <w:szCs w:val="22"/>
          <w:lang w:val="nl-BE"/>
        </w:rPr>
        <w:t>(datum van afsluiting)</w:t>
      </w:r>
      <w:r>
        <w:rPr>
          <w:b/>
          <w:i/>
          <w:szCs w:val="22"/>
          <w:lang w:val="nl-BE"/>
        </w:rPr>
        <w:t xml:space="preserve"> </w:t>
      </w:r>
      <w:r>
        <w:rPr>
          <w:b/>
          <w:szCs w:val="22"/>
          <w:lang w:val="nl-BE"/>
        </w:rPr>
        <w:t>IN BURGERRECHTELIJK</w:t>
      </w:r>
      <w:ins w:id="1" w:author="Vir" w:date="2015-03-26T15:52:00Z">
        <w:r w:rsidR="00775A70">
          <w:rPr>
            <w:b/>
            <w:szCs w:val="22"/>
            <w:lang w:val="nl-BE"/>
          </w:rPr>
          <w:t>E</w:t>
        </w:r>
      </w:ins>
      <w:r>
        <w:rPr>
          <w:b/>
          <w:szCs w:val="22"/>
          <w:lang w:val="nl-BE"/>
        </w:rPr>
        <w:t xml:space="preserve"> AANSPRAKELIJKHEID VERZEKERDE </w:t>
      </w:r>
      <w:ins w:id="2" w:author="Vir" w:date="2015-03-17T11:01:00Z">
        <w:r w:rsidR="001470A7">
          <w:rPr>
            <w:b/>
            <w:szCs w:val="22"/>
            <w:lang w:val="nl-BE"/>
          </w:rPr>
          <w:t>MOTORRIJTUIGEN</w:t>
        </w:r>
      </w:ins>
      <w:del w:id="3" w:author="Vir" w:date="2015-03-17T11:01:00Z">
        <w:r w:rsidDel="001470A7">
          <w:rPr>
            <w:b/>
            <w:szCs w:val="22"/>
            <w:lang w:val="nl-BE"/>
          </w:rPr>
          <w:delText>VOERTUIGEN</w:delText>
        </w:r>
      </w:del>
      <w:r>
        <w:rPr>
          <w:b/>
          <w:szCs w:val="22"/>
          <w:lang w:val="nl-BE"/>
        </w:rPr>
        <w:t xml:space="preserve"> </w:t>
      </w:r>
      <w:r>
        <w:rPr>
          <w:rStyle w:val="Eindnootmarkering"/>
          <w:szCs w:val="22"/>
          <w:lang w:val="nl-BE"/>
        </w:rPr>
        <w:endnoteReference w:id="1"/>
      </w:r>
    </w:p>
    <w:p w:rsidR="005C4E7A" w:rsidRDefault="005C4E7A" w:rsidP="00DF7845">
      <w:pPr>
        <w:jc w:val="center"/>
        <w:rPr>
          <w:b/>
          <w:szCs w:val="22"/>
          <w:lang w:val="nl-BE"/>
        </w:rPr>
      </w:pPr>
    </w:p>
    <w:p w:rsidR="005C4E7A" w:rsidRDefault="005C4E7A" w:rsidP="00DF7845">
      <w:pPr>
        <w:jc w:val="center"/>
        <w:rPr>
          <w:b/>
          <w:szCs w:val="22"/>
          <w:lang w:val="nl-BE"/>
        </w:rPr>
      </w:pPr>
    </w:p>
    <w:p w:rsidR="005C4E7A" w:rsidRDefault="005C4E7A" w:rsidP="00F05A7A">
      <w:pPr>
        <w:jc w:val="both"/>
        <w:rPr>
          <w:szCs w:val="22"/>
          <w:lang w:val="nl-BE"/>
        </w:rPr>
      </w:pPr>
    </w:p>
    <w:p w:rsidR="005C4E7A" w:rsidRPr="00DE4795" w:rsidRDefault="005C4E7A" w:rsidP="00F05A7A">
      <w:pPr>
        <w:jc w:val="both"/>
        <w:rPr>
          <w:b/>
          <w:szCs w:val="22"/>
          <w:lang w:val="nl-BE"/>
        </w:rPr>
      </w:pPr>
      <w:r>
        <w:rPr>
          <w:b/>
          <w:szCs w:val="22"/>
          <w:lang w:val="nl-BE"/>
        </w:rPr>
        <w:t>Opdracht</w:t>
      </w:r>
    </w:p>
    <w:p w:rsidR="005C4E7A" w:rsidRDefault="005C4E7A" w:rsidP="00F05A7A">
      <w:pPr>
        <w:jc w:val="both"/>
        <w:rPr>
          <w:szCs w:val="22"/>
          <w:lang w:val="nl-BE"/>
        </w:rPr>
      </w:pPr>
    </w:p>
    <w:p w:rsidR="005C4E7A" w:rsidRDefault="005C4E7A" w:rsidP="001F761E">
      <w:pPr>
        <w:tabs>
          <w:tab w:val="left" w:pos="-720"/>
        </w:tabs>
        <w:spacing w:after="260" w:line="240" w:lineRule="auto"/>
        <w:jc w:val="both"/>
        <w:rPr>
          <w:szCs w:val="22"/>
          <w:lang w:val="nl-BE"/>
        </w:rPr>
      </w:pPr>
      <w:r w:rsidRPr="001F761E">
        <w:rPr>
          <w:szCs w:val="22"/>
          <w:lang w:val="nl"/>
        </w:rPr>
        <w:t xml:space="preserve">Overeenkomstig </w:t>
      </w:r>
      <w:r>
        <w:rPr>
          <w:szCs w:val="22"/>
          <w:lang w:val="nl"/>
        </w:rPr>
        <w:t>artikel 1</w:t>
      </w:r>
      <w:ins w:id="4" w:author="Vir" w:date="2015-03-17T10:40:00Z">
        <w:r w:rsidR="0019747B">
          <w:rPr>
            <w:szCs w:val="22"/>
            <w:lang w:val="nl"/>
          </w:rPr>
          <w:t>5</w:t>
        </w:r>
      </w:ins>
      <w:del w:id="5" w:author="Vir" w:date="2015-03-17T10:40:00Z">
        <w:r w:rsidDel="0019747B">
          <w:rPr>
            <w:szCs w:val="22"/>
            <w:lang w:val="nl"/>
          </w:rPr>
          <w:delText>1, derde lid</w:delText>
        </w:r>
      </w:del>
      <w:r w:rsidRPr="001F761E">
        <w:rPr>
          <w:szCs w:val="22"/>
          <w:lang w:val="nl"/>
        </w:rPr>
        <w:t xml:space="preserve"> van het huishoudelijk reglement van het </w:t>
      </w:r>
      <w:ins w:id="6" w:author="Vir" w:date="2015-03-17T10:41:00Z">
        <w:r w:rsidR="0019747B">
          <w:rPr>
            <w:szCs w:val="22"/>
            <w:lang w:val="nl"/>
          </w:rPr>
          <w:t xml:space="preserve">Belgisch </w:t>
        </w:r>
      </w:ins>
      <w:r w:rsidRPr="001F761E">
        <w:rPr>
          <w:szCs w:val="22"/>
          <w:lang w:val="nl"/>
        </w:rPr>
        <w:t>Gemeenschappelijk</w:t>
      </w:r>
      <w:del w:id="7" w:author="Vir" w:date="2015-03-17T10:41:00Z">
        <w:r w:rsidRPr="001F761E" w:rsidDel="0019747B">
          <w:rPr>
            <w:szCs w:val="22"/>
            <w:lang w:val="nl"/>
          </w:rPr>
          <w:delText xml:space="preserve"> Motor</w:delText>
        </w:r>
      </w:del>
      <w:r w:rsidRPr="001F761E">
        <w:rPr>
          <w:szCs w:val="22"/>
          <w:lang w:val="nl"/>
        </w:rPr>
        <w:t xml:space="preserve"> Waarborgfonds OVV</w:t>
      </w:r>
      <w:ins w:id="8" w:author="Vir" w:date="2015-05-13T14:54:00Z">
        <w:r w:rsidR="002E2786">
          <w:rPr>
            <w:szCs w:val="22"/>
            <w:lang w:val="nl"/>
          </w:rPr>
          <w:t xml:space="preserve"> </w:t>
        </w:r>
      </w:ins>
      <w:r w:rsidRPr="001F761E">
        <w:rPr>
          <w:szCs w:val="22"/>
          <w:lang w:val="nl"/>
        </w:rPr>
        <w:t>(</w:t>
      </w:r>
      <w:ins w:id="9" w:author="Vir" w:date="2015-03-17T10:48:00Z">
        <w:r w:rsidR="003246F0">
          <w:rPr>
            <w:szCs w:val="22"/>
            <w:lang w:val="nl"/>
          </w:rPr>
          <w:t>B</w:t>
        </w:r>
      </w:ins>
      <w:r w:rsidRPr="001F761E">
        <w:rPr>
          <w:szCs w:val="22"/>
          <w:lang w:val="nl"/>
        </w:rPr>
        <w:t>G</w:t>
      </w:r>
      <w:del w:id="10" w:author="Vir" w:date="2015-03-17T10:48:00Z">
        <w:r w:rsidRPr="001F761E" w:rsidDel="003246F0">
          <w:rPr>
            <w:szCs w:val="22"/>
            <w:lang w:val="nl"/>
          </w:rPr>
          <w:delText>M</w:delText>
        </w:r>
      </w:del>
      <w:r w:rsidRPr="001F761E">
        <w:rPr>
          <w:szCs w:val="22"/>
          <w:lang w:val="nl"/>
        </w:rPr>
        <w:t>WF) en van het Belgisch Bureau van de Autoverzekeraars VZW (BBAV), wordt aan de commissaris van elke aangesloten onderneming opgedragen om het aantal</w:t>
      </w:r>
      <w:r>
        <w:rPr>
          <w:szCs w:val="22"/>
          <w:lang w:val="nl"/>
        </w:rPr>
        <w:t xml:space="preserve"> in burgerrechtelijke aansprakelijkheid</w:t>
      </w:r>
      <w:r w:rsidRPr="001F761E">
        <w:rPr>
          <w:szCs w:val="22"/>
          <w:lang w:val="nl"/>
        </w:rPr>
        <w:t xml:space="preserve"> verzekerde </w:t>
      </w:r>
      <w:ins w:id="11" w:author="Vir" w:date="2015-03-17T10:52:00Z">
        <w:r w:rsidR="003246F0">
          <w:rPr>
            <w:szCs w:val="22"/>
            <w:lang w:val="nl"/>
          </w:rPr>
          <w:t xml:space="preserve">motorrijtuigen </w:t>
        </w:r>
      </w:ins>
      <w:del w:id="12" w:author="Vir" w:date="2015-03-17T10:52:00Z">
        <w:r w:rsidRPr="001F761E" w:rsidDel="003246F0">
          <w:rPr>
            <w:szCs w:val="22"/>
            <w:lang w:val="nl"/>
          </w:rPr>
          <w:delText xml:space="preserve">voertuigen </w:delText>
        </w:r>
      </w:del>
      <w:r w:rsidRPr="001F761E">
        <w:rPr>
          <w:szCs w:val="22"/>
          <w:lang w:val="nl"/>
        </w:rPr>
        <w:t xml:space="preserve">per 31 december van het afgelopen boekjaar, zoals opgenomen in </w:t>
      </w:r>
      <w:del w:id="13" w:author="Vir" w:date="2015-03-17T10:53:00Z">
        <w:r w:rsidRPr="001F761E" w:rsidDel="003246F0">
          <w:rPr>
            <w:szCs w:val="22"/>
            <w:lang w:val="nl"/>
          </w:rPr>
          <w:delText xml:space="preserve">bijlage 2 bij </w:delText>
        </w:r>
      </w:del>
      <w:r w:rsidRPr="001F761E">
        <w:rPr>
          <w:szCs w:val="22"/>
          <w:lang w:val="nl"/>
        </w:rPr>
        <w:t>de jaarlijkse aang</w:t>
      </w:r>
      <w:r>
        <w:rPr>
          <w:szCs w:val="22"/>
          <w:lang w:val="nl"/>
        </w:rPr>
        <w:t xml:space="preserve">ifte aan het </w:t>
      </w:r>
      <w:ins w:id="14" w:author="Vir" w:date="2015-03-17T10:53:00Z">
        <w:r w:rsidR="003246F0">
          <w:rPr>
            <w:szCs w:val="22"/>
            <w:lang w:val="nl"/>
          </w:rPr>
          <w:t>B</w:t>
        </w:r>
      </w:ins>
      <w:r>
        <w:rPr>
          <w:szCs w:val="22"/>
          <w:lang w:val="nl"/>
        </w:rPr>
        <w:t>G</w:t>
      </w:r>
      <w:del w:id="15" w:author="Vir" w:date="2015-03-17T10:53:00Z">
        <w:r w:rsidDel="003246F0">
          <w:rPr>
            <w:szCs w:val="22"/>
            <w:lang w:val="nl"/>
          </w:rPr>
          <w:delText>M</w:delText>
        </w:r>
      </w:del>
      <w:r>
        <w:rPr>
          <w:szCs w:val="22"/>
          <w:lang w:val="nl"/>
        </w:rPr>
        <w:t>WF en het BBAV</w:t>
      </w:r>
      <w:r w:rsidRPr="001F761E">
        <w:rPr>
          <w:szCs w:val="22"/>
          <w:lang w:val="nl"/>
        </w:rPr>
        <w:t>, voor echt te verklaren.</w:t>
      </w:r>
      <w:r w:rsidRPr="00FF2A85">
        <w:rPr>
          <w:szCs w:val="22"/>
          <w:lang w:val="nl-BE"/>
        </w:rPr>
        <w:t xml:space="preserve"> </w:t>
      </w:r>
    </w:p>
    <w:p w:rsidR="005C4E7A" w:rsidRPr="00A14045" w:rsidRDefault="005C4E7A" w:rsidP="001F761E">
      <w:pPr>
        <w:tabs>
          <w:tab w:val="left" w:pos="-720"/>
        </w:tabs>
        <w:spacing w:after="260" w:line="240" w:lineRule="auto"/>
        <w:jc w:val="both"/>
        <w:rPr>
          <w:szCs w:val="22"/>
          <w:lang w:val="nl"/>
        </w:rPr>
      </w:pPr>
      <w:r w:rsidRPr="001F761E">
        <w:rPr>
          <w:szCs w:val="22"/>
          <w:lang w:val="nl"/>
        </w:rPr>
        <w:t xml:space="preserve">Het </w:t>
      </w:r>
      <w:r>
        <w:rPr>
          <w:szCs w:val="22"/>
          <w:lang w:val="nl"/>
        </w:rPr>
        <w:t xml:space="preserve">opstellen van de informatie </w:t>
      </w:r>
      <w:r w:rsidRPr="001F761E">
        <w:rPr>
          <w:szCs w:val="22"/>
          <w:lang w:val="nl"/>
        </w:rPr>
        <w:t>betreffende het aantal</w:t>
      </w:r>
      <w:r>
        <w:rPr>
          <w:szCs w:val="22"/>
          <w:lang w:val="nl"/>
        </w:rPr>
        <w:t xml:space="preserve"> in burgerrechtelijke aansprakelijkheid</w:t>
      </w:r>
      <w:r w:rsidRPr="001F761E">
        <w:rPr>
          <w:szCs w:val="22"/>
          <w:lang w:val="nl"/>
        </w:rPr>
        <w:t xml:space="preserve"> verzekerde</w:t>
      </w:r>
      <w:ins w:id="16" w:author="Vir" w:date="2015-03-17T10:54:00Z">
        <w:r w:rsidR="003246F0">
          <w:rPr>
            <w:szCs w:val="22"/>
            <w:lang w:val="nl"/>
          </w:rPr>
          <w:t xml:space="preserve"> </w:t>
        </w:r>
      </w:ins>
      <w:ins w:id="17" w:author="Vir" w:date="2015-03-17T10:53:00Z">
        <w:r w:rsidR="003246F0">
          <w:rPr>
            <w:szCs w:val="22"/>
            <w:lang w:val="nl"/>
          </w:rPr>
          <w:t>motorrijtuigen</w:t>
        </w:r>
      </w:ins>
      <w:del w:id="18" w:author="Vir" w:date="2015-03-17T10:53:00Z">
        <w:r w:rsidRPr="001F761E" w:rsidDel="003246F0">
          <w:rPr>
            <w:szCs w:val="22"/>
            <w:lang w:val="nl"/>
          </w:rPr>
          <w:delText>voertuigen</w:delText>
        </w:r>
      </w:del>
      <w:r w:rsidRPr="001F761E">
        <w:rPr>
          <w:szCs w:val="22"/>
          <w:lang w:val="nl"/>
        </w:rPr>
        <w:t>, opgedeeld in de categorieën</w:t>
      </w:r>
      <w:r>
        <w:rPr>
          <w:szCs w:val="22"/>
          <w:lang w:val="nl"/>
        </w:rPr>
        <w:t xml:space="preserve"> zoals voorzien in artikel 1</w:t>
      </w:r>
      <w:ins w:id="19" w:author="Vir" w:date="2015-03-17T10:54:00Z">
        <w:r w:rsidR="003246F0">
          <w:rPr>
            <w:szCs w:val="22"/>
            <w:lang w:val="nl"/>
          </w:rPr>
          <w:t>5</w:t>
        </w:r>
      </w:ins>
      <w:del w:id="20" w:author="Vir" w:date="2015-03-17T10:54:00Z">
        <w:r w:rsidDel="003246F0">
          <w:rPr>
            <w:szCs w:val="22"/>
            <w:lang w:val="nl"/>
          </w:rPr>
          <w:delText>1, tweede lid</w:delText>
        </w:r>
      </w:del>
      <w:r w:rsidRPr="001F761E">
        <w:rPr>
          <w:szCs w:val="22"/>
          <w:lang w:val="nl"/>
        </w:rPr>
        <w:t xml:space="preserve"> van het huishoudelijk reglement van het </w:t>
      </w:r>
      <w:ins w:id="21" w:author="Vir" w:date="2015-03-17T10:54:00Z">
        <w:r w:rsidR="003246F0">
          <w:rPr>
            <w:szCs w:val="22"/>
            <w:lang w:val="nl"/>
          </w:rPr>
          <w:t>B</w:t>
        </w:r>
      </w:ins>
      <w:r w:rsidRPr="001F761E">
        <w:rPr>
          <w:szCs w:val="22"/>
          <w:lang w:val="nl"/>
        </w:rPr>
        <w:t>G</w:t>
      </w:r>
      <w:del w:id="22" w:author="Vir" w:date="2015-03-17T10:54:00Z">
        <w:r w:rsidRPr="001F761E" w:rsidDel="003246F0">
          <w:rPr>
            <w:szCs w:val="22"/>
            <w:lang w:val="nl"/>
          </w:rPr>
          <w:delText>M</w:delText>
        </w:r>
      </w:del>
      <w:r w:rsidRPr="001F761E">
        <w:rPr>
          <w:szCs w:val="22"/>
          <w:lang w:val="nl"/>
        </w:rPr>
        <w:t>WF en het BBAV</w:t>
      </w:r>
      <w:r>
        <w:rPr>
          <w:szCs w:val="22"/>
          <w:lang w:val="nl"/>
        </w:rPr>
        <w:t xml:space="preserve">, valt onder de verantwoordelijkheid van </w:t>
      </w:r>
      <w:ins w:id="23" w:author="Vir" w:date="2015-04-07T09:59:00Z">
        <w:r w:rsidR="00A14045" w:rsidRPr="00A14045">
          <w:rPr>
            <w:i/>
            <w:szCs w:val="22"/>
            <w:lang w:val="nl"/>
          </w:rPr>
          <w:t>(“</w:t>
        </w:r>
      </w:ins>
      <w:r w:rsidRPr="00A14045">
        <w:rPr>
          <w:i/>
          <w:szCs w:val="22"/>
          <w:lang w:val="nl"/>
        </w:rPr>
        <w:t>de effectieve leiding</w:t>
      </w:r>
      <w:ins w:id="24" w:author="Vir" w:date="2015-04-07T09:59:00Z">
        <w:r w:rsidR="00A14045" w:rsidRPr="00A14045">
          <w:rPr>
            <w:i/>
            <w:szCs w:val="22"/>
            <w:lang w:val="nl"/>
          </w:rPr>
          <w:t>” of “het directiecomité”, naar gelang)</w:t>
        </w:r>
      </w:ins>
      <w:r>
        <w:rPr>
          <w:szCs w:val="22"/>
          <w:lang w:val="nl"/>
        </w:rPr>
        <w:t xml:space="preserve"> </w:t>
      </w:r>
      <w:ins w:id="25" w:author="Vir" w:date="2015-04-07T10:00:00Z">
        <w:r w:rsidR="00A14045">
          <w:rPr>
            <w:szCs w:val="22"/>
            <w:lang w:val="nl"/>
          </w:rPr>
          <w:t xml:space="preserve">onder het toezicht van het bestuursorgaan </w:t>
        </w:r>
      </w:ins>
      <w:r>
        <w:rPr>
          <w:szCs w:val="22"/>
          <w:lang w:val="nl"/>
        </w:rPr>
        <w:t xml:space="preserve">van </w:t>
      </w:r>
      <w:r w:rsidRPr="006F3DCC">
        <w:rPr>
          <w:i/>
          <w:szCs w:val="22"/>
          <w:lang w:val="nl"/>
        </w:rPr>
        <w:t xml:space="preserve">(identificatie van de </w:t>
      </w:r>
      <w:r>
        <w:rPr>
          <w:i/>
          <w:szCs w:val="22"/>
          <w:lang w:val="nl"/>
        </w:rPr>
        <w:t>onderneming</w:t>
      </w:r>
      <w:r w:rsidRPr="006F3DCC">
        <w:rPr>
          <w:i/>
          <w:szCs w:val="22"/>
          <w:lang w:val="nl"/>
        </w:rPr>
        <w:t>)</w:t>
      </w:r>
      <w:ins w:id="26" w:author="Vir" w:date="2015-04-07T09:59:00Z">
        <w:r w:rsidR="00A14045">
          <w:rPr>
            <w:i/>
            <w:szCs w:val="22"/>
            <w:lang w:val="nl"/>
          </w:rPr>
          <w:t xml:space="preserve"> </w:t>
        </w:r>
        <w:r w:rsidR="00A14045" w:rsidRPr="00A14045">
          <w:rPr>
            <w:szCs w:val="22"/>
            <w:lang w:val="nl"/>
          </w:rPr>
          <w:t>(de Instelling)</w:t>
        </w:r>
      </w:ins>
      <w:r w:rsidRPr="00A14045">
        <w:rPr>
          <w:szCs w:val="22"/>
          <w:lang w:val="nl"/>
        </w:rPr>
        <w:t xml:space="preserve">. </w:t>
      </w:r>
    </w:p>
    <w:p w:rsidR="005C4E7A" w:rsidRDefault="005C4E7A" w:rsidP="00C90D70">
      <w:pPr>
        <w:tabs>
          <w:tab w:val="left" w:pos="-720"/>
        </w:tabs>
        <w:spacing w:after="260" w:line="240" w:lineRule="auto"/>
        <w:jc w:val="both"/>
        <w:rPr>
          <w:szCs w:val="22"/>
          <w:lang w:val="nl"/>
        </w:rPr>
      </w:pPr>
      <w:r>
        <w:rPr>
          <w:szCs w:val="22"/>
          <w:lang w:val="nl"/>
        </w:rPr>
        <w:t>Het is onze</w:t>
      </w:r>
      <w:r w:rsidRPr="001F761E">
        <w:rPr>
          <w:szCs w:val="22"/>
          <w:lang w:val="nl"/>
        </w:rPr>
        <w:t xml:space="preserve"> verantwoordelijkheid </w:t>
      </w:r>
      <w:r>
        <w:rPr>
          <w:szCs w:val="22"/>
          <w:lang w:val="nl"/>
        </w:rPr>
        <w:t xml:space="preserve">een conclusie te formuleren over de door </w:t>
      </w:r>
      <w:ins w:id="27" w:author="Vir" w:date="2015-04-07T10:02:00Z">
        <w:r w:rsidR="00A14045">
          <w:rPr>
            <w:szCs w:val="22"/>
            <w:lang w:val="nl"/>
          </w:rPr>
          <w:t>de Instelling</w:t>
        </w:r>
      </w:ins>
      <w:del w:id="28" w:author="Vir" w:date="2015-04-07T10:02:00Z">
        <w:r w:rsidRPr="006F3DCC" w:rsidDel="00A14045">
          <w:rPr>
            <w:i/>
            <w:szCs w:val="22"/>
            <w:lang w:val="nl"/>
          </w:rPr>
          <w:delText>(identificatie van de onderneming)</w:delText>
        </w:r>
      </w:del>
      <w:r>
        <w:rPr>
          <w:szCs w:val="22"/>
          <w:lang w:val="nl"/>
        </w:rPr>
        <w:t xml:space="preserve"> in </w:t>
      </w:r>
      <w:del w:id="29" w:author="Vir" w:date="2015-03-17T10:55:00Z">
        <w:r w:rsidDel="003246F0">
          <w:rPr>
            <w:szCs w:val="22"/>
            <w:lang w:val="nl"/>
          </w:rPr>
          <w:delText xml:space="preserve">bijlage 2 bij </w:delText>
        </w:r>
      </w:del>
      <w:r>
        <w:rPr>
          <w:szCs w:val="22"/>
          <w:lang w:val="nl"/>
        </w:rPr>
        <w:t xml:space="preserve">de jaarlijkse aangifte aan het </w:t>
      </w:r>
      <w:ins w:id="30" w:author="Vir" w:date="2015-03-17T10:55:00Z">
        <w:r w:rsidR="003246F0">
          <w:rPr>
            <w:szCs w:val="22"/>
            <w:lang w:val="nl"/>
          </w:rPr>
          <w:t>B</w:t>
        </w:r>
      </w:ins>
      <w:r>
        <w:rPr>
          <w:szCs w:val="22"/>
          <w:lang w:val="nl"/>
        </w:rPr>
        <w:t>G</w:t>
      </w:r>
      <w:del w:id="31" w:author="Vir" w:date="2015-03-17T10:55:00Z">
        <w:r w:rsidDel="003246F0">
          <w:rPr>
            <w:szCs w:val="22"/>
            <w:lang w:val="nl"/>
          </w:rPr>
          <w:delText>M</w:delText>
        </w:r>
      </w:del>
      <w:r>
        <w:rPr>
          <w:szCs w:val="22"/>
          <w:lang w:val="nl"/>
        </w:rPr>
        <w:t xml:space="preserve">WF en het BBAV verstrekte informatie betreffende het aantal per </w:t>
      </w:r>
      <w:r w:rsidRPr="00ED7374">
        <w:rPr>
          <w:i/>
          <w:szCs w:val="22"/>
          <w:lang w:val="nl"/>
        </w:rPr>
        <w:t>(datum van afsluiting)</w:t>
      </w:r>
      <w:r>
        <w:rPr>
          <w:szCs w:val="22"/>
          <w:lang w:val="nl"/>
        </w:rPr>
        <w:t xml:space="preserve"> in burgerrechtelijke aansprakelijkheid verzekerde </w:t>
      </w:r>
      <w:ins w:id="32" w:author="Vir" w:date="2015-03-17T10:55:00Z">
        <w:r w:rsidR="003246F0">
          <w:rPr>
            <w:szCs w:val="22"/>
            <w:lang w:val="nl"/>
          </w:rPr>
          <w:t>motorrijtuigen</w:t>
        </w:r>
      </w:ins>
      <w:del w:id="33" w:author="Vir" w:date="2015-03-17T10:55:00Z">
        <w:r w:rsidDel="003246F0">
          <w:rPr>
            <w:szCs w:val="22"/>
            <w:lang w:val="nl"/>
          </w:rPr>
          <w:delText>voertuigen</w:delText>
        </w:r>
      </w:del>
      <w:r w:rsidRPr="00C90D70">
        <w:rPr>
          <w:szCs w:val="22"/>
          <w:lang w:val="nl-NL" w:eastAsia="nl-NL"/>
        </w:rPr>
        <w:t xml:space="preserve"> </w:t>
      </w:r>
      <w:r w:rsidRPr="004D2EA9">
        <w:rPr>
          <w:szCs w:val="22"/>
          <w:lang w:val="nl-NL" w:eastAsia="nl-NL"/>
        </w:rPr>
        <w:t xml:space="preserve">op basis van de door ons uitgevoerde </w:t>
      </w:r>
      <w:r>
        <w:rPr>
          <w:szCs w:val="22"/>
          <w:lang w:val="nl-NL" w:eastAsia="nl-NL"/>
        </w:rPr>
        <w:t>werkzaamheden</w:t>
      </w:r>
      <w:r w:rsidRPr="004D2EA9">
        <w:rPr>
          <w:szCs w:val="22"/>
          <w:lang w:val="nl-NL" w:eastAsia="nl-NL"/>
        </w:rPr>
        <w:t>.</w:t>
      </w:r>
      <w:r>
        <w:rPr>
          <w:szCs w:val="22"/>
          <w:lang w:val="nl"/>
        </w:rPr>
        <w:t xml:space="preserve"> </w:t>
      </w:r>
    </w:p>
    <w:p w:rsidR="005C4E7A" w:rsidRPr="00C90D70" w:rsidRDefault="005C4E7A" w:rsidP="00C90D70">
      <w:pPr>
        <w:tabs>
          <w:tab w:val="left" w:pos="-720"/>
        </w:tabs>
        <w:spacing w:after="260" w:line="240" w:lineRule="auto"/>
        <w:jc w:val="both"/>
        <w:rPr>
          <w:szCs w:val="22"/>
          <w:lang w:val="nl"/>
        </w:rPr>
      </w:pPr>
      <w:r>
        <w:rPr>
          <w:szCs w:val="22"/>
          <w:lang w:val="nl-BE"/>
        </w:rPr>
        <w:t xml:space="preserve">Een kopie van de door </w:t>
      </w:r>
      <w:ins w:id="34" w:author="Vir" w:date="2015-04-07T10:02:00Z">
        <w:r w:rsidR="00A14045" w:rsidRPr="00A14045">
          <w:rPr>
            <w:i/>
            <w:szCs w:val="22"/>
            <w:lang w:val="nl-BE"/>
          </w:rPr>
          <w:t>(“</w:t>
        </w:r>
      </w:ins>
      <w:r w:rsidRPr="00A14045">
        <w:rPr>
          <w:i/>
          <w:szCs w:val="22"/>
          <w:lang w:val="nl-BE"/>
        </w:rPr>
        <w:t>de effectieve leiding</w:t>
      </w:r>
      <w:ins w:id="35" w:author="Vir" w:date="2015-04-07T10:02:00Z">
        <w:r w:rsidR="00A14045" w:rsidRPr="00A14045">
          <w:rPr>
            <w:i/>
            <w:szCs w:val="22"/>
            <w:lang w:val="nl-BE"/>
          </w:rPr>
          <w:t>” of “het directiecomité”, naar gelang)</w:t>
        </w:r>
      </w:ins>
      <w:r>
        <w:rPr>
          <w:szCs w:val="22"/>
          <w:lang w:val="nl-BE"/>
        </w:rPr>
        <w:t xml:space="preserve"> opgestelde aangifte werd bijgevoegd.</w:t>
      </w:r>
    </w:p>
    <w:p w:rsidR="005C4E7A" w:rsidRDefault="005C4E7A" w:rsidP="001638C0">
      <w:pPr>
        <w:ind w:right="-79"/>
        <w:jc w:val="both"/>
        <w:rPr>
          <w:szCs w:val="22"/>
          <w:lang w:val="nl-BE"/>
        </w:rPr>
      </w:pPr>
    </w:p>
    <w:p w:rsidR="005C4E7A" w:rsidRDefault="005C4E7A" w:rsidP="001638C0">
      <w:pPr>
        <w:ind w:right="-79"/>
        <w:jc w:val="both"/>
        <w:rPr>
          <w:b/>
          <w:szCs w:val="22"/>
          <w:lang w:val="nl-BE"/>
        </w:rPr>
      </w:pPr>
      <w:r>
        <w:rPr>
          <w:b/>
          <w:szCs w:val="22"/>
          <w:lang w:val="nl-BE"/>
        </w:rPr>
        <w:t>Uitgevoerde werkzaamheden</w:t>
      </w:r>
    </w:p>
    <w:p w:rsidR="005C4E7A" w:rsidRPr="00277BE2" w:rsidRDefault="005C4E7A" w:rsidP="001638C0">
      <w:pPr>
        <w:ind w:right="-79"/>
        <w:jc w:val="both"/>
        <w:rPr>
          <w:b/>
          <w:szCs w:val="22"/>
          <w:lang w:val="nl-BE"/>
        </w:rPr>
      </w:pPr>
    </w:p>
    <w:p w:rsidR="005C4E7A" w:rsidRPr="00136126" w:rsidRDefault="005C4E7A" w:rsidP="00A06DB3">
      <w:pPr>
        <w:ind w:right="-79"/>
        <w:jc w:val="both"/>
        <w:rPr>
          <w:i/>
          <w:szCs w:val="22"/>
          <w:lang w:val="nl-BE"/>
        </w:rPr>
      </w:pPr>
      <w:r w:rsidRPr="00136126">
        <w:rPr>
          <w:i/>
          <w:szCs w:val="22"/>
          <w:lang w:val="nl-BE"/>
        </w:rPr>
        <w:t>Bij niet-toepassing van ISAE 3000</w:t>
      </w:r>
      <w:r>
        <w:rPr>
          <w:i/>
          <w:szCs w:val="22"/>
          <w:lang w:val="nl-BE"/>
        </w:rPr>
        <w:t xml:space="preserve"> </w:t>
      </w:r>
      <w:r>
        <w:rPr>
          <w:rStyle w:val="Eindnootmarkering"/>
          <w:i/>
          <w:szCs w:val="22"/>
          <w:lang w:val="nl-BE"/>
        </w:rPr>
        <w:endnoteReference w:id="2"/>
      </w:r>
    </w:p>
    <w:p w:rsidR="005C4E7A" w:rsidRPr="0032433E" w:rsidRDefault="005C4E7A" w:rsidP="00A06DB3">
      <w:pPr>
        <w:ind w:right="-79"/>
        <w:jc w:val="both"/>
        <w:rPr>
          <w:b/>
          <w:szCs w:val="22"/>
          <w:lang w:val="nl-BE"/>
        </w:rPr>
      </w:pPr>
    </w:p>
    <w:p w:rsidR="005C4E7A" w:rsidRPr="00136126" w:rsidRDefault="005C4E7A" w:rsidP="00A06DB3">
      <w:pPr>
        <w:autoSpaceDE w:val="0"/>
        <w:autoSpaceDN w:val="0"/>
        <w:adjustRightInd w:val="0"/>
        <w:spacing w:line="240" w:lineRule="auto"/>
        <w:ind w:right="-79"/>
        <w:jc w:val="both"/>
        <w:rPr>
          <w:i/>
          <w:iCs/>
          <w:szCs w:val="22"/>
          <w:lang w:val="nl-NL" w:eastAsia="nl-NL"/>
        </w:rPr>
      </w:pPr>
      <w:r>
        <w:rPr>
          <w:i/>
          <w:szCs w:val="22"/>
          <w:lang w:val="nl-BE"/>
        </w:rPr>
        <w:t>W</w:t>
      </w:r>
      <w:r w:rsidRPr="00136126">
        <w:rPr>
          <w:i/>
          <w:szCs w:val="22"/>
          <w:lang w:val="nl-BE"/>
        </w:rPr>
        <w:t xml:space="preserve">ij </w:t>
      </w:r>
      <w:r>
        <w:rPr>
          <w:i/>
          <w:szCs w:val="22"/>
          <w:lang w:val="nl-BE"/>
        </w:rPr>
        <w:t xml:space="preserve">hebben onze werkzaamheden </w:t>
      </w:r>
      <w:r w:rsidRPr="00136126">
        <w:rPr>
          <w:i/>
          <w:szCs w:val="22"/>
          <w:lang w:val="nl-BE"/>
        </w:rPr>
        <w:t xml:space="preserve">zodanig gepland en </w:t>
      </w:r>
      <w:r>
        <w:rPr>
          <w:i/>
          <w:szCs w:val="22"/>
          <w:lang w:val="nl-BE"/>
        </w:rPr>
        <w:t>uitgevoerd, dat een beperkte</w:t>
      </w:r>
      <w:r w:rsidRPr="00136126">
        <w:rPr>
          <w:i/>
          <w:szCs w:val="22"/>
          <w:lang w:val="nl-BE"/>
        </w:rPr>
        <w:t xml:space="preserve"> mate van zekerheid wordt verkregen dat de </w:t>
      </w:r>
      <w:r>
        <w:rPr>
          <w:i/>
          <w:szCs w:val="22"/>
          <w:lang w:val="nl-BE"/>
        </w:rPr>
        <w:t>informatie aangaande het aantal</w:t>
      </w:r>
      <w:r w:rsidRPr="00EB0354">
        <w:rPr>
          <w:szCs w:val="22"/>
          <w:lang w:val="nl"/>
        </w:rPr>
        <w:t xml:space="preserve"> </w:t>
      </w:r>
      <w:r>
        <w:rPr>
          <w:i/>
          <w:szCs w:val="22"/>
          <w:lang w:val="nl"/>
        </w:rPr>
        <w:t>in</w:t>
      </w:r>
      <w:r w:rsidRPr="00EB0354">
        <w:rPr>
          <w:i/>
          <w:szCs w:val="22"/>
          <w:lang w:val="nl"/>
        </w:rPr>
        <w:t xml:space="preserve"> burgerrechtelijke aansprakelijkheid</w:t>
      </w:r>
      <w:r>
        <w:rPr>
          <w:i/>
          <w:szCs w:val="22"/>
          <w:lang w:val="nl-BE"/>
        </w:rPr>
        <w:t xml:space="preserve"> verzekerde </w:t>
      </w:r>
      <w:ins w:id="40" w:author="Vir" w:date="2015-03-17T10:55:00Z">
        <w:r w:rsidR="003246F0">
          <w:rPr>
            <w:i/>
            <w:szCs w:val="22"/>
            <w:lang w:val="nl-BE"/>
          </w:rPr>
          <w:t>motorrijtuigen</w:t>
        </w:r>
      </w:ins>
      <w:del w:id="41" w:author="Vir" w:date="2015-03-17T10:55:00Z">
        <w:r w:rsidDel="003246F0">
          <w:rPr>
            <w:i/>
            <w:szCs w:val="22"/>
            <w:lang w:val="nl-BE"/>
          </w:rPr>
          <w:delText>voertuigen</w:delText>
        </w:r>
      </w:del>
      <w:r>
        <w:rPr>
          <w:i/>
          <w:szCs w:val="22"/>
          <w:lang w:val="nl-BE"/>
        </w:rPr>
        <w:t xml:space="preserve"> </w:t>
      </w:r>
      <w:r w:rsidRPr="00136126">
        <w:rPr>
          <w:i/>
          <w:szCs w:val="22"/>
          <w:lang w:val="nl-BE"/>
        </w:rPr>
        <w:t>geen afwijking</w:t>
      </w:r>
      <w:r>
        <w:rPr>
          <w:i/>
          <w:szCs w:val="22"/>
          <w:lang w:val="nl-BE"/>
        </w:rPr>
        <w:t>en van materieel belang bevat</w:t>
      </w:r>
      <w:r w:rsidRPr="00136126">
        <w:rPr>
          <w:i/>
          <w:szCs w:val="22"/>
          <w:lang w:val="nl-BE"/>
        </w:rPr>
        <w:t>.</w:t>
      </w:r>
      <w:r>
        <w:rPr>
          <w:i/>
          <w:iCs/>
          <w:szCs w:val="22"/>
          <w:lang w:val="nl-NL" w:eastAsia="nl-NL"/>
        </w:rPr>
        <w:t xml:space="preserve"> </w:t>
      </w:r>
    </w:p>
    <w:p w:rsidR="005C4E7A" w:rsidRDefault="005C4E7A" w:rsidP="00A06DB3">
      <w:pPr>
        <w:ind w:right="-79"/>
        <w:jc w:val="both"/>
        <w:rPr>
          <w:i/>
          <w:szCs w:val="22"/>
          <w:lang w:val="nl-BE"/>
        </w:rPr>
      </w:pPr>
    </w:p>
    <w:p w:rsidR="005C4E7A" w:rsidRDefault="005C4E7A" w:rsidP="00A06DB3">
      <w:pPr>
        <w:ind w:right="-79"/>
        <w:jc w:val="both"/>
        <w:rPr>
          <w:i/>
          <w:szCs w:val="22"/>
          <w:lang w:val="nl-BE"/>
        </w:rPr>
      </w:pPr>
      <w:r>
        <w:rPr>
          <w:i/>
          <w:szCs w:val="22"/>
          <w:lang w:val="nl-BE"/>
        </w:rPr>
        <w:t xml:space="preserve">Bij toepassing van ISAE 3000 </w:t>
      </w:r>
    </w:p>
    <w:p w:rsidR="005C4E7A" w:rsidRPr="00136126" w:rsidRDefault="005C4E7A" w:rsidP="00A06DB3">
      <w:pPr>
        <w:ind w:right="-79"/>
        <w:jc w:val="both"/>
        <w:rPr>
          <w:i/>
          <w:szCs w:val="22"/>
          <w:lang w:val="nl-BE"/>
        </w:rPr>
      </w:pPr>
    </w:p>
    <w:p w:rsidR="005C4E7A" w:rsidRPr="00136126" w:rsidRDefault="005C4E7A" w:rsidP="00A06DB3">
      <w:pPr>
        <w:autoSpaceDE w:val="0"/>
        <w:autoSpaceDN w:val="0"/>
        <w:adjustRightInd w:val="0"/>
        <w:spacing w:line="240" w:lineRule="auto"/>
        <w:ind w:right="-79"/>
        <w:jc w:val="both"/>
        <w:rPr>
          <w:i/>
          <w:iCs/>
          <w:szCs w:val="22"/>
          <w:lang w:val="nl-NL" w:eastAsia="nl-NL"/>
        </w:rPr>
      </w:pPr>
      <w:r w:rsidRPr="00136126">
        <w:rPr>
          <w:i/>
          <w:szCs w:val="22"/>
          <w:lang w:val="nl-BE"/>
        </w:rPr>
        <w:t xml:space="preserve">Wij hebben </w:t>
      </w:r>
      <w:r>
        <w:rPr>
          <w:i/>
          <w:szCs w:val="22"/>
          <w:lang w:val="nl-BE"/>
        </w:rPr>
        <w:t xml:space="preserve">onze werkzaamheden </w:t>
      </w:r>
      <w:r w:rsidRPr="00136126">
        <w:rPr>
          <w:i/>
          <w:szCs w:val="22"/>
          <w:lang w:val="nl-BE"/>
        </w:rPr>
        <w:t xml:space="preserve">verricht in overeenstemming met </w:t>
      </w:r>
      <w:r w:rsidRPr="00350AB8">
        <w:rPr>
          <w:i/>
          <w:szCs w:val="22"/>
          <w:lang w:val="nl-BE"/>
        </w:rPr>
        <w:t>International Standard on Assurance Engagements 3000 “</w:t>
      </w:r>
      <w:r w:rsidRPr="0019747B">
        <w:rPr>
          <w:i/>
          <w:szCs w:val="22"/>
          <w:lang w:val="nl-BE"/>
        </w:rPr>
        <w:t>Assurance engagements other than audits or reviews of historical financial information</w:t>
      </w:r>
      <w:r w:rsidRPr="00350AB8">
        <w:rPr>
          <w:i/>
          <w:szCs w:val="22"/>
          <w:lang w:val="nl-BE"/>
        </w:rPr>
        <w:t>”</w:t>
      </w:r>
      <w:r w:rsidRPr="00136126">
        <w:rPr>
          <w:i/>
          <w:szCs w:val="22"/>
          <w:lang w:val="nl-BE"/>
        </w:rPr>
        <w:t xml:space="preserve">. Dienovereenkomstig dienen wij </w:t>
      </w:r>
      <w:r>
        <w:rPr>
          <w:i/>
          <w:szCs w:val="22"/>
          <w:lang w:val="nl-BE"/>
        </w:rPr>
        <w:t xml:space="preserve">onze werkzaamheden </w:t>
      </w:r>
      <w:r w:rsidRPr="00136126">
        <w:rPr>
          <w:i/>
          <w:szCs w:val="22"/>
          <w:lang w:val="nl-BE"/>
        </w:rPr>
        <w:t xml:space="preserve">zodanig te plannen en uit te voeren, dat een </w:t>
      </w:r>
      <w:r>
        <w:rPr>
          <w:i/>
          <w:szCs w:val="22"/>
          <w:lang w:val="nl-BE"/>
        </w:rPr>
        <w:t xml:space="preserve">beperkte </w:t>
      </w:r>
      <w:r w:rsidRPr="00136126">
        <w:rPr>
          <w:i/>
          <w:szCs w:val="22"/>
          <w:lang w:val="nl-BE"/>
        </w:rPr>
        <w:t xml:space="preserve">mate van zekerheid wordt verkregen dat de </w:t>
      </w:r>
      <w:r>
        <w:rPr>
          <w:i/>
          <w:szCs w:val="22"/>
          <w:lang w:val="nl-BE"/>
        </w:rPr>
        <w:t>informatie aangaande het aantal</w:t>
      </w:r>
      <w:r>
        <w:rPr>
          <w:i/>
          <w:szCs w:val="22"/>
          <w:lang w:val="nl"/>
        </w:rPr>
        <w:t xml:space="preserve"> in</w:t>
      </w:r>
      <w:r w:rsidRPr="003C04D9">
        <w:rPr>
          <w:i/>
          <w:szCs w:val="22"/>
          <w:lang w:val="nl"/>
        </w:rPr>
        <w:t xml:space="preserve"> burgerrechtelijke aansprakelijkheid</w:t>
      </w:r>
      <w:r w:rsidRPr="003C04D9">
        <w:rPr>
          <w:i/>
          <w:szCs w:val="22"/>
          <w:lang w:val="nl-BE"/>
        </w:rPr>
        <w:t xml:space="preserve"> </w:t>
      </w:r>
      <w:r>
        <w:rPr>
          <w:i/>
          <w:szCs w:val="22"/>
          <w:lang w:val="nl-BE"/>
        </w:rPr>
        <w:t xml:space="preserve">verzekerde </w:t>
      </w:r>
      <w:ins w:id="42" w:author="Vir" w:date="2015-03-17T10:56:00Z">
        <w:r w:rsidR="003246F0">
          <w:rPr>
            <w:i/>
            <w:szCs w:val="22"/>
            <w:lang w:val="nl-BE"/>
          </w:rPr>
          <w:t xml:space="preserve">motorrijtuigen </w:t>
        </w:r>
      </w:ins>
      <w:del w:id="43" w:author="Vir" w:date="2015-03-17T10:56:00Z">
        <w:r w:rsidDel="003246F0">
          <w:rPr>
            <w:i/>
            <w:szCs w:val="22"/>
            <w:lang w:val="nl-BE"/>
          </w:rPr>
          <w:delText xml:space="preserve">voertuigen </w:delText>
        </w:r>
      </w:del>
      <w:r w:rsidRPr="00136126">
        <w:rPr>
          <w:i/>
          <w:szCs w:val="22"/>
          <w:lang w:val="nl-BE"/>
        </w:rPr>
        <w:t>geen afwijking</w:t>
      </w:r>
      <w:r>
        <w:rPr>
          <w:i/>
          <w:szCs w:val="22"/>
          <w:lang w:val="nl-BE"/>
        </w:rPr>
        <w:t>en van materieel belang bevat</w:t>
      </w:r>
      <w:r w:rsidRPr="00136126">
        <w:rPr>
          <w:i/>
          <w:szCs w:val="22"/>
          <w:lang w:val="nl-BE"/>
        </w:rPr>
        <w:t>.</w:t>
      </w:r>
      <w:r w:rsidRPr="00136126">
        <w:rPr>
          <w:i/>
          <w:iCs/>
          <w:szCs w:val="22"/>
          <w:lang w:val="nl-NL" w:eastAsia="nl-NL"/>
        </w:rPr>
        <w:t xml:space="preserve"> </w:t>
      </w:r>
    </w:p>
    <w:p w:rsidR="005C4E7A" w:rsidRPr="00897972" w:rsidRDefault="005C4E7A" w:rsidP="001638C0">
      <w:pPr>
        <w:autoSpaceDE w:val="0"/>
        <w:autoSpaceDN w:val="0"/>
        <w:adjustRightInd w:val="0"/>
        <w:spacing w:line="240" w:lineRule="auto"/>
        <w:ind w:right="-79"/>
        <w:jc w:val="both"/>
        <w:rPr>
          <w:iCs/>
          <w:szCs w:val="22"/>
          <w:lang w:val="nl-NL" w:eastAsia="nl-NL"/>
        </w:rPr>
      </w:pP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sidRPr="00771996">
        <w:rPr>
          <w:rFonts w:eastAsia="ScalaSans-Regular"/>
          <w:szCs w:val="22"/>
          <w:lang w:val="nl-NL" w:eastAsia="nl-NL"/>
        </w:rPr>
        <w:lastRenderedPageBreak/>
        <w:t>Op basis daarvan hebben wij de door ons in de gegeven omstandigheden noodzakelijk geachte werkzaamheden</w:t>
      </w:r>
      <w:r>
        <w:rPr>
          <w:rFonts w:eastAsia="ScalaSans-Regular"/>
          <w:szCs w:val="22"/>
          <w:lang w:val="nl-NL" w:eastAsia="nl-NL"/>
        </w:rPr>
        <w:t xml:space="preserve"> </w:t>
      </w:r>
      <w:r w:rsidRPr="00771996">
        <w:rPr>
          <w:rFonts w:eastAsia="ScalaSans-Regular"/>
          <w:szCs w:val="22"/>
          <w:lang w:val="nl-NL" w:eastAsia="nl-NL"/>
        </w:rPr>
        <w:t>verricht om een conclusie te kunnen formuleren. Onze belangrijkste werkzaamheden bestonden</w:t>
      </w:r>
      <w:r>
        <w:rPr>
          <w:rFonts w:eastAsia="ScalaSans-Regular"/>
          <w:szCs w:val="22"/>
          <w:lang w:val="nl-NL" w:eastAsia="nl-NL"/>
        </w:rPr>
        <w:t xml:space="preserve"> </w:t>
      </w:r>
      <w:r w:rsidRPr="00771996">
        <w:rPr>
          <w:rFonts w:eastAsia="ScalaSans-Regular"/>
          <w:szCs w:val="22"/>
          <w:lang w:val="nl-NL" w:eastAsia="nl-NL"/>
        </w:rPr>
        <w:t>uit:</w:t>
      </w:r>
      <w:r>
        <w:rPr>
          <w:rFonts w:eastAsia="ScalaSans-Regular"/>
          <w:szCs w:val="22"/>
          <w:lang w:val="nl-NL" w:eastAsia="nl-NL"/>
        </w:rPr>
        <w:t xml:space="preserve"> </w:t>
      </w:r>
      <w:r>
        <w:rPr>
          <w:rStyle w:val="Eindnootmarkering"/>
          <w:rFonts w:eastAsia="ScalaSans-Regular"/>
          <w:szCs w:val="22"/>
          <w:lang w:val="nl-NL" w:eastAsia="nl-NL"/>
        </w:rPr>
        <w:endnoteReference w:id="3"/>
      </w:r>
    </w:p>
    <w:p w:rsidR="005C4E7A" w:rsidRDefault="005C4E7A" w:rsidP="001638C0">
      <w:pPr>
        <w:autoSpaceDE w:val="0"/>
        <w:autoSpaceDN w:val="0"/>
        <w:adjustRightInd w:val="0"/>
        <w:spacing w:line="240" w:lineRule="auto"/>
        <w:ind w:right="-79"/>
        <w:jc w:val="both"/>
        <w:rPr>
          <w:rFonts w:eastAsia="ScalaSans-Regular"/>
          <w:szCs w:val="22"/>
          <w:lang w:val="nl-NL" w:eastAsia="nl-NL"/>
        </w:rPr>
      </w:pP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 xml:space="preserve">- </w:t>
      </w: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w:t>
      </w:r>
    </w:p>
    <w:p w:rsidR="005C4E7A" w:rsidRPr="00771996" w:rsidRDefault="005C4E7A" w:rsidP="001638C0">
      <w:pPr>
        <w:autoSpaceDE w:val="0"/>
        <w:autoSpaceDN w:val="0"/>
        <w:adjustRightInd w:val="0"/>
        <w:spacing w:line="240" w:lineRule="auto"/>
        <w:ind w:right="-79"/>
        <w:jc w:val="both"/>
        <w:rPr>
          <w:iCs/>
          <w:szCs w:val="22"/>
          <w:lang w:val="nl-NL" w:eastAsia="nl-NL"/>
        </w:rPr>
      </w:pPr>
    </w:p>
    <w:p w:rsidR="005C4E7A" w:rsidRPr="00897972" w:rsidRDefault="005C4E7A" w:rsidP="001638C0">
      <w:pPr>
        <w:autoSpaceDE w:val="0"/>
        <w:autoSpaceDN w:val="0"/>
        <w:adjustRightInd w:val="0"/>
        <w:spacing w:line="240" w:lineRule="auto"/>
        <w:ind w:right="-79"/>
        <w:jc w:val="both"/>
        <w:rPr>
          <w:i/>
          <w:iCs/>
          <w:szCs w:val="22"/>
          <w:lang w:val="nl-NL" w:eastAsia="nl-NL"/>
        </w:rPr>
      </w:pPr>
      <w:r w:rsidRPr="00897972">
        <w:rPr>
          <w:iCs/>
          <w:szCs w:val="22"/>
          <w:lang w:val="nl-NL" w:eastAsia="nl-NL"/>
        </w:rPr>
        <w:t xml:space="preserve">Wij zijn van mening dat </w:t>
      </w:r>
      <w:r>
        <w:rPr>
          <w:iCs/>
          <w:szCs w:val="22"/>
          <w:lang w:val="nl-NL" w:eastAsia="nl-NL"/>
        </w:rPr>
        <w:t>deze werkzaamheden een redelijke basis vormen</w:t>
      </w:r>
      <w:r w:rsidRPr="00897972">
        <w:rPr>
          <w:iCs/>
          <w:szCs w:val="22"/>
          <w:lang w:val="nl-NL" w:eastAsia="nl-NL"/>
        </w:rPr>
        <w:t xml:space="preserve"> voor onze conclusie. </w:t>
      </w:r>
    </w:p>
    <w:p w:rsidR="005C4E7A" w:rsidRDefault="005C4E7A" w:rsidP="001638C0">
      <w:pPr>
        <w:ind w:right="-79"/>
        <w:jc w:val="both"/>
        <w:rPr>
          <w:b/>
          <w:szCs w:val="22"/>
          <w:lang w:val="nl-BE"/>
        </w:rPr>
      </w:pPr>
    </w:p>
    <w:p w:rsidR="005C4E7A" w:rsidRPr="001E1DAF" w:rsidRDefault="005C4E7A" w:rsidP="001638C0">
      <w:pPr>
        <w:ind w:right="-79"/>
        <w:jc w:val="both"/>
        <w:rPr>
          <w:szCs w:val="22"/>
          <w:lang w:val="nl-BE"/>
        </w:rPr>
      </w:pPr>
      <w:r>
        <w:rPr>
          <w:b/>
          <w:szCs w:val="22"/>
          <w:lang w:val="nl-BE"/>
        </w:rPr>
        <w:t xml:space="preserve">Conclusie </w:t>
      </w:r>
      <w:r>
        <w:rPr>
          <w:rStyle w:val="Eindnootmarkering"/>
          <w:b/>
          <w:szCs w:val="22"/>
          <w:lang w:val="nl-BE"/>
        </w:rPr>
        <w:endnoteReference w:id="4"/>
      </w:r>
    </w:p>
    <w:p w:rsidR="005C4E7A" w:rsidRDefault="005C4E7A" w:rsidP="001638C0">
      <w:pPr>
        <w:ind w:right="-79"/>
        <w:jc w:val="both"/>
        <w:rPr>
          <w:b/>
          <w:szCs w:val="22"/>
          <w:lang w:val="nl-BE"/>
        </w:rPr>
      </w:pPr>
    </w:p>
    <w:p w:rsidR="005C4E7A" w:rsidRPr="00124DA6" w:rsidRDefault="005C4E7A" w:rsidP="00124DA6">
      <w:pPr>
        <w:spacing w:line="240" w:lineRule="auto"/>
        <w:ind w:right="-79"/>
        <w:jc w:val="both"/>
        <w:rPr>
          <w:szCs w:val="22"/>
          <w:lang w:val="nl-NL" w:eastAsia="nl-NL"/>
        </w:rPr>
      </w:pPr>
      <w:r>
        <w:rPr>
          <w:szCs w:val="22"/>
          <w:lang w:val="nl-NL" w:eastAsia="nl-NL"/>
        </w:rPr>
        <w:t xml:space="preserve">Op basis van de uitgevoerde werkzaamheden, zoals in dit verslag beschreven, is niets onder onze aandacht gekomen dat ons ertoe aanzet van mening te zijn dat belangrijke aanpassingen moeten worden aangebracht aan het aantal per </w:t>
      </w:r>
      <w:r w:rsidRPr="003C04D9">
        <w:rPr>
          <w:i/>
          <w:szCs w:val="22"/>
          <w:lang w:val="nl-NL" w:eastAsia="nl-NL"/>
        </w:rPr>
        <w:t>(datum van afsluiting)</w:t>
      </w:r>
      <w:r>
        <w:rPr>
          <w:szCs w:val="22"/>
          <w:lang w:val="nl-NL" w:eastAsia="nl-NL"/>
        </w:rPr>
        <w:t xml:space="preserve"> door </w:t>
      </w:r>
      <w:ins w:id="63" w:author="Vir" w:date="2015-04-07T10:03:00Z">
        <w:r w:rsidR="00A14045">
          <w:rPr>
            <w:szCs w:val="22"/>
            <w:lang w:val="nl-NL" w:eastAsia="nl-NL"/>
          </w:rPr>
          <w:t>de Instelling</w:t>
        </w:r>
      </w:ins>
      <w:del w:id="64" w:author="Vir" w:date="2015-04-07T10:03:00Z">
        <w:r w:rsidRPr="006F3DCC" w:rsidDel="00A14045">
          <w:rPr>
            <w:i/>
            <w:szCs w:val="22"/>
            <w:lang w:val="nl-NL" w:eastAsia="nl-NL"/>
          </w:rPr>
          <w:delText>(identificatie van de onderneming)</w:delText>
        </w:r>
      </w:del>
      <w:r>
        <w:rPr>
          <w:szCs w:val="22"/>
          <w:lang w:val="nl-NL" w:eastAsia="nl-NL"/>
        </w:rPr>
        <w:t xml:space="preserve"> </w:t>
      </w:r>
      <w:r>
        <w:rPr>
          <w:szCs w:val="22"/>
          <w:lang w:val="nl"/>
        </w:rPr>
        <w:t>in burgerrechtelijke aansprakelijkheid</w:t>
      </w:r>
      <w:r w:rsidDel="003C04D9">
        <w:rPr>
          <w:szCs w:val="22"/>
          <w:lang w:val="nl-BE"/>
        </w:rPr>
        <w:t xml:space="preserve"> </w:t>
      </w:r>
      <w:r>
        <w:rPr>
          <w:szCs w:val="22"/>
          <w:lang w:val="nl-NL" w:eastAsia="nl-NL"/>
        </w:rPr>
        <w:t xml:space="preserve">verzekerde </w:t>
      </w:r>
      <w:ins w:id="65" w:author="Vir" w:date="2015-03-17T10:57:00Z">
        <w:r w:rsidR="003246F0">
          <w:rPr>
            <w:szCs w:val="22"/>
            <w:lang w:val="nl-NL" w:eastAsia="nl-NL"/>
          </w:rPr>
          <w:t xml:space="preserve">motorrijtuigen </w:t>
        </w:r>
      </w:ins>
      <w:del w:id="66" w:author="Vir" w:date="2015-03-17T10:57:00Z">
        <w:r w:rsidDel="003246F0">
          <w:rPr>
            <w:szCs w:val="22"/>
            <w:lang w:val="nl-NL" w:eastAsia="nl-NL"/>
          </w:rPr>
          <w:delText xml:space="preserve">voertuigen </w:delText>
        </w:r>
      </w:del>
      <w:r>
        <w:rPr>
          <w:szCs w:val="22"/>
          <w:lang w:val="nl-NL" w:eastAsia="nl-NL"/>
        </w:rPr>
        <w:t>zoals opgenomen</w:t>
      </w:r>
      <w:r w:rsidRPr="001F761E">
        <w:rPr>
          <w:szCs w:val="22"/>
          <w:lang w:val="nl"/>
        </w:rPr>
        <w:t xml:space="preserve"> in </w:t>
      </w:r>
      <w:del w:id="67" w:author="Vir" w:date="2015-03-17T10:57:00Z">
        <w:r w:rsidRPr="001F761E" w:rsidDel="003246F0">
          <w:rPr>
            <w:szCs w:val="22"/>
            <w:lang w:val="nl"/>
          </w:rPr>
          <w:delText xml:space="preserve">bijlage 2 bij </w:delText>
        </w:r>
      </w:del>
      <w:r w:rsidRPr="001F761E">
        <w:rPr>
          <w:szCs w:val="22"/>
          <w:lang w:val="nl"/>
        </w:rPr>
        <w:t xml:space="preserve">de jaarlijkse aangifte aan het </w:t>
      </w:r>
      <w:ins w:id="68" w:author="Vir" w:date="2015-03-17T10:57:00Z">
        <w:r w:rsidR="003246F0">
          <w:rPr>
            <w:szCs w:val="22"/>
            <w:lang w:val="nl"/>
          </w:rPr>
          <w:t>B</w:t>
        </w:r>
      </w:ins>
      <w:r w:rsidRPr="001F761E">
        <w:rPr>
          <w:szCs w:val="22"/>
          <w:lang w:val="nl"/>
        </w:rPr>
        <w:t>G</w:t>
      </w:r>
      <w:del w:id="69" w:author="Vir" w:date="2015-03-17T10:57:00Z">
        <w:r w:rsidRPr="001F761E" w:rsidDel="003246F0">
          <w:rPr>
            <w:szCs w:val="22"/>
            <w:lang w:val="nl"/>
          </w:rPr>
          <w:delText>M</w:delText>
        </w:r>
      </w:del>
      <w:r w:rsidRPr="001F761E">
        <w:rPr>
          <w:szCs w:val="22"/>
          <w:lang w:val="nl"/>
        </w:rPr>
        <w:t>WF en het BBAV</w:t>
      </w:r>
      <w:r>
        <w:rPr>
          <w:szCs w:val="22"/>
          <w:lang w:val="nl-NL" w:eastAsia="nl-NL"/>
        </w:rPr>
        <w:t>.</w:t>
      </w:r>
      <w:r w:rsidRPr="004D2EA9">
        <w:rPr>
          <w:szCs w:val="22"/>
          <w:lang w:val="nl-NL" w:eastAsia="nl-NL"/>
        </w:rPr>
        <w:t xml:space="preserve"> </w:t>
      </w:r>
    </w:p>
    <w:p w:rsidR="005C4E7A" w:rsidRDefault="005C4E7A" w:rsidP="001638C0">
      <w:pPr>
        <w:ind w:right="-79"/>
        <w:jc w:val="both"/>
        <w:rPr>
          <w:szCs w:val="22"/>
          <w:lang w:val="nl-BE"/>
        </w:rPr>
      </w:pPr>
    </w:p>
    <w:p w:rsidR="005C4E7A" w:rsidRDefault="005C4E7A" w:rsidP="001638C0">
      <w:pPr>
        <w:ind w:right="-79"/>
        <w:jc w:val="both"/>
        <w:rPr>
          <w:szCs w:val="22"/>
          <w:lang w:val="nl-BE"/>
        </w:rPr>
      </w:pPr>
    </w:p>
    <w:p w:rsidR="005C4E7A" w:rsidRPr="00FB52BE" w:rsidRDefault="005C4E7A" w:rsidP="00FB52BE">
      <w:pPr>
        <w:ind w:right="-79"/>
        <w:rPr>
          <w:b/>
          <w:szCs w:val="22"/>
          <w:lang w:val="nl-BE"/>
        </w:rPr>
      </w:pPr>
      <w:r w:rsidRPr="000A67D8">
        <w:rPr>
          <w:b/>
          <w:szCs w:val="22"/>
          <w:lang w:val="nl-BE"/>
        </w:rPr>
        <w:t>Verspreiding van het verslag</w:t>
      </w:r>
    </w:p>
    <w:p w:rsidR="005C4E7A" w:rsidRDefault="005C4E7A" w:rsidP="001638C0">
      <w:pPr>
        <w:ind w:right="-79"/>
        <w:jc w:val="both"/>
        <w:rPr>
          <w:szCs w:val="22"/>
          <w:lang w:val="nl-BE"/>
        </w:rPr>
      </w:pPr>
    </w:p>
    <w:p w:rsidR="005C4E7A" w:rsidRPr="00D7335A" w:rsidRDefault="005C4E7A" w:rsidP="00D7335A">
      <w:pPr>
        <w:ind w:right="-79"/>
        <w:jc w:val="both"/>
        <w:rPr>
          <w:szCs w:val="22"/>
          <w:lang w:val="nl-BE"/>
        </w:rPr>
      </w:pPr>
      <w:r w:rsidRPr="00A82046">
        <w:rPr>
          <w:szCs w:val="22"/>
          <w:lang w:val="nl-BE"/>
        </w:rPr>
        <w:t>Voorliggende rapportering</w:t>
      </w:r>
      <w:r>
        <w:rPr>
          <w:szCs w:val="22"/>
          <w:lang w:val="nl-BE"/>
        </w:rPr>
        <w:t xml:space="preserve"> is uitsluitend bestemd voor </w:t>
      </w:r>
      <w:ins w:id="70" w:author="Vir" w:date="2015-04-07T10:04:00Z">
        <w:r w:rsidR="00A14045" w:rsidRPr="00A14045">
          <w:rPr>
            <w:i/>
            <w:szCs w:val="22"/>
            <w:lang w:val="nl-BE"/>
          </w:rPr>
          <w:t>(“</w:t>
        </w:r>
      </w:ins>
      <w:r w:rsidRPr="00A14045">
        <w:rPr>
          <w:i/>
          <w:szCs w:val="22"/>
          <w:lang w:val="nl-BE"/>
        </w:rPr>
        <w:t>de effectieve leiding</w:t>
      </w:r>
      <w:ins w:id="71" w:author="Vir" w:date="2015-04-07T10:04:00Z">
        <w:r w:rsidR="00A14045" w:rsidRPr="00A14045">
          <w:rPr>
            <w:i/>
            <w:szCs w:val="22"/>
            <w:lang w:val="nl-BE"/>
          </w:rPr>
          <w:t>” of “het directiecomité”, naar gelang)</w:t>
        </w:r>
      </w:ins>
      <w:r>
        <w:rPr>
          <w:szCs w:val="22"/>
          <w:lang w:val="nl-BE"/>
        </w:rPr>
        <w:t xml:space="preserve"> van </w:t>
      </w:r>
      <w:ins w:id="72" w:author="Vir" w:date="2015-04-07T10:04:00Z">
        <w:r w:rsidR="00A14045">
          <w:rPr>
            <w:szCs w:val="22"/>
            <w:lang w:val="nl-BE"/>
          </w:rPr>
          <w:t>de Instelling</w:t>
        </w:r>
      </w:ins>
      <w:del w:id="73" w:author="Vir" w:date="2015-04-07T10:04:00Z">
        <w:r w:rsidRPr="006F3DCC" w:rsidDel="00A14045">
          <w:rPr>
            <w:i/>
            <w:szCs w:val="22"/>
            <w:lang w:val="nl-BE"/>
          </w:rPr>
          <w:delText>(identificatie van de onderneming)</w:delText>
        </w:r>
      </w:del>
      <w:r>
        <w:rPr>
          <w:szCs w:val="22"/>
          <w:lang w:val="nl-BE"/>
        </w:rPr>
        <w:t xml:space="preserve"> en mag enkel worden gebruikt ten behoeve van </w:t>
      </w:r>
      <w:r w:rsidRPr="001F761E">
        <w:rPr>
          <w:szCs w:val="22"/>
          <w:lang w:val="nl"/>
        </w:rPr>
        <w:t>het</w:t>
      </w:r>
      <w:r>
        <w:rPr>
          <w:szCs w:val="22"/>
          <w:lang w:val="nl"/>
        </w:rPr>
        <w:t xml:space="preserve"> </w:t>
      </w:r>
      <w:ins w:id="74" w:author="Vir" w:date="2015-03-17T10:57:00Z">
        <w:r w:rsidR="003246F0">
          <w:rPr>
            <w:szCs w:val="22"/>
            <w:lang w:val="nl"/>
          </w:rPr>
          <w:t>B</w:t>
        </w:r>
      </w:ins>
      <w:r>
        <w:rPr>
          <w:szCs w:val="22"/>
          <w:lang w:val="nl"/>
        </w:rPr>
        <w:t>G</w:t>
      </w:r>
      <w:del w:id="75" w:author="Vir" w:date="2015-03-17T10:58:00Z">
        <w:r w:rsidDel="003246F0">
          <w:rPr>
            <w:szCs w:val="22"/>
            <w:lang w:val="nl"/>
          </w:rPr>
          <w:delText>M</w:delText>
        </w:r>
      </w:del>
      <w:r>
        <w:rPr>
          <w:szCs w:val="22"/>
          <w:lang w:val="nl"/>
        </w:rPr>
        <w:t>WF en</w:t>
      </w:r>
      <w:r w:rsidRPr="001F761E">
        <w:rPr>
          <w:szCs w:val="22"/>
          <w:lang w:val="nl"/>
        </w:rPr>
        <w:t xml:space="preserve"> het </w:t>
      </w:r>
      <w:r>
        <w:rPr>
          <w:szCs w:val="22"/>
          <w:lang w:val="nl"/>
        </w:rPr>
        <w:t>BBAV</w:t>
      </w:r>
      <w:r w:rsidRPr="00A82046">
        <w:rPr>
          <w:szCs w:val="22"/>
          <w:lang w:val="nl-BE"/>
        </w:rPr>
        <w:t xml:space="preserve"> </w:t>
      </w:r>
      <w:r>
        <w:rPr>
          <w:szCs w:val="22"/>
          <w:lang w:val="nl-BE"/>
        </w:rPr>
        <w:t>in het kader van de in het huishoudelijk reglement voorziene voor echt verklaring door de commissaris van het aantal</w:t>
      </w:r>
      <w:r w:rsidRPr="003C04D9">
        <w:rPr>
          <w:szCs w:val="22"/>
          <w:lang w:val="nl"/>
        </w:rPr>
        <w:t xml:space="preserve"> </w:t>
      </w:r>
      <w:r>
        <w:rPr>
          <w:szCs w:val="22"/>
          <w:lang w:val="nl"/>
        </w:rPr>
        <w:t>in burgerrechtelijke aansprakelijkheid</w:t>
      </w:r>
      <w:r w:rsidDel="003C04D9">
        <w:rPr>
          <w:szCs w:val="22"/>
          <w:lang w:val="nl-BE"/>
        </w:rPr>
        <w:t xml:space="preserve"> </w:t>
      </w:r>
      <w:r>
        <w:rPr>
          <w:szCs w:val="22"/>
          <w:lang w:val="nl-BE"/>
        </w:rPr>
        <w:t xml:space="preserve">verzekerde </w:t>
      </w:r>
      <w:ins w:id="76" w:author="Vir" w:date="2015-03-17T10:58:00Z">
        <w:r w:rsidR="001470A7">
          <w:rPr>
            <w:szCs w:val="22"/>
            <w:lang w:val="nl-BE"/>
          </w:rPr>
          <w:t>motorrijtuigen</w:t>
        </w:r>
      </w:ins>
      <w:del w:id="77" w:author="Vir" w:date="2015-03-17T10:58:00Z">
        <w:r w:rsidDel="001470A7">
          <w:rPr>
            <w:szCs w:val="22"/>
            <w:lang w:val="nl-BE"/>
          </w:rPr>
          <w:delText>voertuigen</w:delText>
        </w:r>
      </w:del>
      <w:r>
        <w:rPr>
          <w:szCs w:val="22"/>
          <w:lang w:val="nl-BE"/>
        </w:rPr>
        <w:t>.</w:t>
      </w:r>
      <w:r w:rsidRPr="00A82046">
        <w:rPr>
          <w:szCs w:val="22"/>
          <w:lang w:val="nl-BE"/>
        </w:rPr>
        <w:t xml:space="preserve"> </w:t>
      </w:r>
      <w:r>
        <w:rPr>
          <w:szCs w:val="22"/>
          <w:lang w:val="nl-BE"/>
        </w:rPr>
        <w:t>Wij wijzen er op dat deze rapportage niet (geheel of gedeeltelijk) aan andere derden mag worden verspreid zonder onze uitdrukkelijke voorafgaande toestemming</w:t>
      </w:r>
      <w:r w:rsidRPr="001F761E">
        <w:rPr>
          <w:szCs w:val="22"/>
          <w:lang w:val="nl"/>
        </w:rPr>
        <w:t>.</w:t>
      </w:r>
    </w:p>
    <w:p w:rsidR="005C4E7A" w:rsidRDefault="005C4E7A" w:rsidP="001638C0">
      <w:pPr>
        <w:ind w:right="-79"/>
        <w:jc w:val="both"/>
        <w:rPr>
          <w:szCs w:val="22"/>
          <w:lang w:val="nl-BE"/>
        </w:rPr>
      </w:pPr>
    </w:p>
    <w:p w:rsidR="005C4E7A" w:rsidRDefault="005C4E7A" w:rsidP="001638C0">
      <w:pPr>
        <w:ind w:right="-79"/>
        <w:jc w:val="both"/>
        <w:rPr>
          <w:szCs w:val="22"/>
          <w:lang w:val="nl-BE"/>
        </w:rPr>
      </w:pPr>
    </w:p>
    <w:p w:rsidR="005C4E7A" w:rsidRPr="00C40ACC" w:rsidRDefault="005C4E7A" w:rsidP="001638C0">
      <w:pPr>
        <w:ind w:right="-79"/>
        <w:jc w:val="both"/>
        <w:rPr>
          <w:i/>
          <w:szCs w:val="22"/>
          <w:lang w:val="nl-BE"/>
        </w:rPr>
      </w:pPr>
      <w:r w:rsidRPr="00C40ACC">
        <w:rPr>
          <w:i/>
          <w:szCs w:val="22"/>
          <w:lang w:val="nl-BE"/>
        </w:rPr>
        <w:t>XXX</w:t>
      </w:r>
    </w:p>
    <w:p w:rsidR="005C4E7A" w:rsidRPr="00C40ACC" w:rsidRDefault="005C4E7A" w:rsidP="001638C0">
      <w:pPr>
        <w:ind w:right="-79"/>
        <w:jc w:val="both"/>
        <w:rPr>
          <w:i/>
          <w:szCs w:val="22"/>
          <w:lang w:val="nl-BE"/>
        </w:rPr>
      </w:pPr>
      <w:r w:rsidRPr="00C40ACC">
        <w:rPr>
          <w:i/>
          <w:szCs w:val="22"/>
          <w:lang w:val="nl-BE"/>
        </w:rPr>
        <w:t>Commissaris</w:t>
      </w:r>
    </w:p>
    <w:p w:rsidR="005C4E7A" w:rsidRPr="00C40ACC" w:rsidRDefault="005C4E7A" w:rsidP="001638C0">
      <w:pPr>
        <w:ind w:right="-79"/>
        <w:jc w:val="both"/>
        <w:rPr>
          <w:i/>
          <w:szCs w:val="22"/>
          <w:lang w:val="nl-BE"/>
        </w:rPr>
      </w:pPr>
      <w:r w:rsidRPr="00C40ACC">
        <w:rPr>
          <w:i/>
          <w:szCs w:val="22"/>
          <w:lang w:val="nl-BE"/>
        </w:rPr>
        <w:t>Vertegenwoordigd door</w:t>
      </w: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r w:rsidRPr="00C40ACC">
        <w:rPr>
          <w:i/>
          <w:szCs w:val="22"/>
          <w:lang w:val="nl-BE"/>
        </w:rPr>
        <w:t>YYY</w:t>
      </w:r>
    </w:p>
    <w:p w:rsidR="005C4E7A" w:rsidRPr="00C40ACC" w:rsidRDefault="005C4E7A" w:rsidP="001638C0">
      <w:pPr>
        <w:ind w:right="-79"/>
        <w:jc w:val="both"/>
        <w:rPr>
          <w:i/>
          <w:szCs w:val="22"/>
          <w:lang w:val="nl-BE"/>
        </w:rPr>
      </w:pPr>
      <w:r w:rsidRPr="00C40ACC">
        <w:rPr>
          <w:i/>
          <w:szCs w:val="22"/>
          <w:lang w:val="nl-BE"/>
        </w:rPr>
        <w:t>Bedrijfsrevisor</w:t>
      </w: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Default="005C4E7A" w:rsidP="001638C0">
      <w:pPr>
        <w:ind w:right="-79"/>
        <w:jc w:val="both"/>
        <w:rPr>
          <w:i/>
          <w:szCs w:val="22"/>
          <w:lang w:val="nl-BE"/>
        </w:rPr>
      </w:pPr>
      <w:r w:rsidRPr="00C40ACC">
        <w:rPr>
          <w:i/>
          <w:szCs w:val="22"/>
          <w:lang w:val="nl-BE"/>
        </w:rPr>
        <w:t>Plaats, datum</w:t>
      </w:r>
    </w:p>
    <w:p w:rsidR="005C4E7A" w:rsidRDefault="005C4E7A" w:rsidP="001638C0">
      <w:pPr>
        <w:ind w:right="-79"/>
        <w:jc w:val="both"/>
        <w:rPr>
          <w:i/>
          <w:szCs w:val="22"/>
          <w:lang w:val="nl-BE"/>
        </w:rPr>
      </w:pPr>
    </w:p>
    <w:p w:rsidR="005C4E7A" w:rsidRPr="004D6389" w:rsidRDefault="005C4E7A" w:rsidP="001638C0">
      <w:pPr>
        <w:ind w:right="-79"/>
        <w:jc w:val="both"/>
        <w:rPr>
          <w:b/>
          <w:szCs w:val="22"/>
          <w:lang w:val="nl-BE"/>
        </w:rPr>
      </w:pPr>
      <w:r>
        <w:rPr>
          <w:b/>
          <w:szCs w:val="22"/>
          <w:lang w:val="nl-BE"/>
        </w:rPr>
        <w:br w:type="page"/>
      </w:r>
      <w:r w:rsidRPr="004D6389">
        <w:rPr>
          <w:b/>
          <w:szCs w:val="22"/>
          <w:lang w:val="nl-BE"/>
        </w:rPr>
        <w:lastRenderedPageBreak/>
        <w:t>Toelichtingen bij het modelverslag</w:t>
      </w:r>
    </w:p>
    <w:sectPr w:rsidR="005C4E7A" w:rsidRPr="004D6389"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D23" w:rsidRDefault="00E21D23">
      <w:r>
        <w:separator/>
      </w:r>
    </w:p>
  </w:endnote>
  <w:endnote w:type="continuationSeparator" w:id="0">
    <w:p w:rsidR="00E21D23" w:rsidRDefault="00E21D23">
      <w:r>
        <w:continuationSeparator/>
      </w:r>
    </w:p>
  </w:endnote>
  <w:endnote w:id="1">
    <w:p w:rsidR="005C4E7A" w:rsidRPr="0019747B" w:rsidRDefault="005C4E7A" w:rsidP="002C31A3">
      <w:pPr>
        <w:pStyle w:val="Eindnoottekst"/>
        <w:spacing w:line="240" w:lineRule="auto"/>
        <w:rPr>
          <w:lang w:val="nl-BE"/>
        </w:rPr>
      </w:pPr>
      <w:r w:rsidRPr="00FF2A85">
        <w:rPr>
          <w:rStyle w:val="Eindnootmarkering"/>
        </w:rPr>
        <w:endnoteRef/>
      </w:r>
      <w:r w:rsidRPr="00350AB8">
        <w:rPr>
          <w:lang w:val="nl-NL"/>
        </w:rPr>
        <w:t xml:space="preserve"> </w:t>
      </w:r>
      <w:r w:rsidRPr="00FF2A85">
        <w:rPr>
          <w:lang w:val="nl-BE"/>
        </w:rPr>
        <w:t>Dit verslag werd enkel bij wijze van voorbeeld opgesteld.</w:t>
      </w:r>
    </w:p>
  </w:endnote>
  <w:endnote w:id="2">
    <w:p w:rsidR="005C4E7A" w:rsidRPr="0019747B" w:rsidRDefault="005C4E7A" w:rsidP="002C31A3">
      <w:pPr>
        <w:pStyle w:val="Eindnoottekst"/>
        <w:spacing w:line="240" w:lineRule="auto"/>
        <w:jc w:val="both"/>
        <w:rPr>
          <w:lang w:val="nl-BE"/>
        </w:rPr>
      </w:pPr>
      <w:r>
        <w:rPr>
          <w:rStyle w:val="Eindnootmarkering"/>
        </w:rPr>
        <w:endnoteRef/>
      </w:r>
      <w:r w:rsidRPr="00350AB8">
        <w:rPr>
          <w:lang w:val="nl-NL"/>
        </w:rPr>
        <w:t xml:space="preserve"> </w:t>
      </w:r>
      <w:r w:rsidRPr="00FF2A85">
        <w:rPr>
          <w:lang w:val="nl-BE"/>
        </w:rPr>
        <w:t xml:space="preserve">Bij gebrek aan het bestaan van een Belgische norm die als referentie kan worden gebruikt in het kader van de </w:t>
      </w:r>
      <w:r>
        <w:rPr>
          <w:lang w:val="nl-BE"/>
        </w:rPr>
        <w:t xml:space="preserve">beoordeling van de door de onderneming gerapporteerde verzekerde </w:t>
      </w:r>
      <w:ins w:id="36" w:author="Vir" w:date="2015-03-17T10:58:00Z">
        <w:r w:rsidR="001470A7">
          <w:rPr>
            <w:lang w:val="nl-BE"/>
          </w:rPr>
          <w:t>motorrijtuigen</w:t>
        </w:r>
      </w:ins>
      <w:del w:id="37" w:author="Vir" w:date="2015-03-17T10:58:00Z">
        <w:r w:rsidDel="001470A7">
          <w:rPr>
            <w:lang w:val="nl-BE"/>
          </w:rPr>
          <w:delText>voertuigen</w:delText>
        </w:r>
      </w:del>
      <w:r w:rsidRPr="00FF2A85">
        <w:rPr>
          <w:lang w:val="nl-BE"/>
        </w:rPr>
        <w:t xml:space="preserve"> worden de leden van het </w:t>
      </w:r>
      <w:ins w:id="38" w:author="Vir" w:date="2015-03-17T10:58:00Z">
        <w:r w:rsidR="001470A7">
          <w:rPr>
            <w:lang w:val="nl-BE"/>
          </w:rPr>
          <w:t>IREFI</w:t>
        </w:r>
      </w:ins>
      <w:del w:id="39" w:author="Vir" w:date="2015-03-17T10:58:00Z">
        <w:r w:rsidRPr="00FF2A85" w:rsidDel="001470A7">
          <w:rPr>
            <w:lang w:val="nl-BE"/>
          </w:rPr>
          <w:delText>IBECBFA</w:delText>
        </w:r>
      </w:del>
      <w:r w:rsidRPr="00FF2A85">
        <w:rPr>
          <w:lang w:val="nl-BE"/>
        </w:rPr>
        <w:t xml:space="preserve"> geadviseerd hun onderzoek te verrichten in overeenstemming met International Standard on Assurance Engagements 3000 (ISAE 3000). De bedrijfsrevisoren dienen er zorg voor te dragen dat</w:t>
      </w:r>
      <w:r>
        <w:rPr>
          <w:lang w:val="nl-BE"/>
        </w:rPr>
        <w:t>, in geval van toepassing van ISAE 3000,</w:t>
      </w:r>
      <w:r w:rsidRPr="00FF2A85">
        <w:rPr>
          <w:lang w:val="nl-BE"/>
        </w:rPr>
        <w:t xml:space="preserve"> de werkzaamheden evenals het assurance-rapport in overeenstemming zijn met</w:t>
      </w:r>
      <w:r>
        <w:rPr>
          <w:lang w:val="nl-BE"/>
        </w:rPr>
        <w:t xml:space="preserve"> </w:t>
      </w:r>
      <w:r w:rsidRPr="00350AB8">
        <w:rPr>
          <w:lang w:val="nl-NL"/>
        </w:rPr>
        <w:t>ISAE 3000</w:t>
      </w:r>
      <w:r w:rsidRPr="00FF2A85">
        <w:rPr>
          <w:lang w:val="nl-BE"/>
        </w:rPr>
        <w:t>.</w:t>
      </w:r>
    </w:p>
  </w:endnote>
  <w:endnote w:id="3">
    <w:p w:rsidR="005C4E7A" w:rsidRPr="00FF2A85" w:rsidRDefault="005C4E7A"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NL"/>
        </w:rPr>
        <w:t xml:space="preserve">Het oplijsten van de uitgevoerde werkzaamheden is wenselijk maar </w:t>
      </w:r>
      <w:r w:rsidRPr="00FF2A85">
        <w:rPr>
          <w:lang w:val="nl-BE"/>
        </w:rPr>
        <w:t>optioneel. De werkzaamheden kunnen bij wijze van voorbeeld volgende stappen inhouden:</w:t>
      </w:r>
    </w:p>
    <w:p w:rsidR="005C4E7A" w:rsidRPr="00FF2A85" w:rsidRDefault="005C4E7A" w:rsidP="00FF2A85">
      <w:pPr>
        <w:pStyle w:val="Eindnoottekst"/>
        <w:numPr>
          <w:ilvl w:val="0"/>
          <w:numId w:val="33"/>
          <w:numberingChange w:id="44" w:author="Unknown" w:date="2010-05-10T10:53:00Z" w:original="-"/>
        </w:numPr>
        <w:tabs>
          <w:tab w:val="clear" w:pos="720"/>
          <w:tab w:val="num" w:pos="360"/>
        </w:tabs>
        <w:spacing w:line="240" w:lineRule="auto"/>
        <w:ind w:left="360" w:right="41"/>
        <w:jc w:val="both"/>
        <w:rPr>
          <w:lang w:val="nl-NL"/>
        </w:rPr>
      </w:pPr>
      <w:r w:rsidRPr="00FF2A85">
        <w:rPr>
          <w:lang w:val="nl-NL"/>
        </w:rPr>
        <w:t xml:space="preserve">bekomen van een beschrijving van de door de </w:t>
      </w:r>
      <w:r>
        <w:rPr>
          <w:lang w:val="nl-NL"/>
        </w:rPr>
        <w:t>onderneming</w:t>
      </w:r>
      <w:r w:rsidRPr="00FF2A85">
        <w:rPr>
          <w:lang w:val="nl-NL"/>
        </w:rPr>
        <w:t xml:space="preserve"> gevolgde werkwijze bij de bepaling van </w:t>
      </w:r>
      <w:r w:rsidRPr="00FF2A85">
        <w:rPr>
          <w:lang w:val="nl"/>
        </w:rPr>
        <w:t xml:space="preserve">het aantal verzekerde </w:t>
      </w:r>
      <w:ins w:id="45" w:author="Vir" w:date="2015-03-17T10:59:00Z">
        <w:r w:rsidR="001470A7">
          <w:rPr>
            <w:lang w:val="nl"/>
          </w:rPr>
          <w:t>motorrijtuigen</w:t>
        </w:r>
      </w:ins>
      <w:del w:id="46" w:author="Vir" w:date="2015-03-17T10:59:00Z">
        <w:r w:rsidRPr="00FF2A85" w:rsidDel="001470A7">
          <w:rPr>
            <w:lang w:val="nl"/>
          </w:rPr>
          <w:delText>voertuigen</w:delText>
        </w:r>
      </w:del>
      <w:r w:rsidRPr="00FF2A85">
        <w:rPr>
          <w:lang w:val="nl"/>
        </w:rPr>
        <w:t xml:space="preserve"> per 31 december van het afgelopen boekjaar, zoals opgenomen in </w:t>
      </w:r>
      <w:del w:id="47" w:author="Vir" w:date="2015-03-17T10:59:00Z">
        <w:r w:rsidRPr="00FF2A85" w:rsidDel="001470A7">
          <w:rPr>
            <w:lang w:val="nl"/>
          </w:rPr>
          <w:delText xml:space="preserve">bijlage 2 bij </w:delText>
        </w:r>
      </w:del>
      <w:r w:rsidRPr="00FF2A85">
        <w:rPr>
          <w:lang w:val="nl"/>
        </w:rPr>
        <w:t xml:space="preserve">de jaarlijkse aangifte aan het </w:t>
      </w:r>
      <w:ins w:id="48" w:author="Vir" w:date="2015-03-17T10:59:00Z">
        <w:r w:rsidR="001470A7">
          <w:rPr>
            <w:lang w:val="nl"/>
          </w:rPr>
          <w:t>B</w:t>
        </w:r>
      </w:ins>
      <w:r w:rsidRPr="00FF2A85">
        <w:rPr>
          <w:lang w:val="nl"/>
        </w:rPr>
        <w:t>G</w:t>
      </w:r>
      <w:del w:id="49" w:author="Vir" w:date="2015-03-17T10:59:00Z">
        <w:r w:rsidRPr="00FF2A85" w:rsidDel="001470A7">
          <w:rPr>
            <w:lang w:val="nl"/>
          </w:rPr>
          <w:delText>M</w:delText>
        </w:r>
      </w:del>
      <w:r w:rsidRPr="00FF2A85">
        <w:rPr>
          <w:lang w:val="nl"/>
        </w:rPr>
        <w:t xml:space="preserve">WF en het BBAV </w:t>
      </w:r>
      <w:r w:rsidRPr="00FF2A85">
        <w:rPr>
          <w:lang w:val="nl-NL"/>
        </w:rPr>
        <w:t xml:space="preserve">met inbegrip van de interne controlemaatregelen die een redelijke mate van zekerheid dienen te verschaffen over de betrouwbaarheid van de opgave van het aantal verzekerde </w:t>
      </w:r>
      <w:ins w:id="50" w:author="Vir" w:date="2015-03-17T10:59:00Z">
        <w:r w:rsidR="001470A7">
          <w:rPr>
            <w:lang w:val="nl-NL"/>
          </w:rPr>
          <w:t>motorrijtuigen</w:t>
        </w:r>
      </w:ins>
      <w:del w:id="51" w:author="Vir" w:date="2015-03-17T10:59:00Z">
        <w:r w:rsidRPr="00FF2A85" w:rsidDel="001470A7">
          <w:rPr>
            <w:lang w:val="nl-NL"/>
          </w:rPr>
          <w:delText>voertuigen</w:delText>
        </w:r>
      </w:del>
      <w:r w:rsidRPr="00FF2A85">
        <w:rPr>
          <w:lang w:val="nl-NL"/>
        </w:rPr>
        <w:t>, alsook de documentatie waarop deze beschrijving is gesteund;</w:t>
      </w:r>
    </w:p>
    <w:p w:rsidR="005C4E7A" w:rsidRPr="00FF2A85" w:rsidRDefault="005C4E7A" w:rsidP="00FF2A85">
      <w:pPr>
        <w:numPr>
          <w:ilvl w:val="0"/>
          <w:numId w:val="33"/>
          <w:numberingChange w:id="52" w:author="Unknown" w:date="2010-05-10T10:53:00Z" w:original="-"/>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bespreking en analyse van het proces dat aan de basis van de aangifte ligt;</w:t>
      </w:r>
    </w:p>
    <w:p w:rsidR="005C4E7A" w:rsidRPr="00FF2A85" w:rsidRDefault="005C4E7A" w:rsidP="00FF2A85">
      <w:pPr>
        <w:pStyle w:val="Eindnoottekst"/>
        <w:numPr>
          <w:ilvl w:val="0"/>
          <w:numId w:val="33"/>
          <w:numberingChange w:id="53" w:author="Unknown" w:date="2010-05-10T10:53:00Z" w:original="-"/>
        </w:numPr>
        <w:tabs>
          <w:tab w:val="clear" w:pos="720"/>
          <w:tab w:val="num" w:pos="360"/>
        </w:tabs>
        <w:spacing w:line="240" w:lineRule="auto"/>
        <w:ind w:left="360" w:right="41"/>
        <w:jc w:val="both"/>
        <w:rPr>
          <w:lang w:val="nl-NL"/>
        </w:rPr>
      </w:pPr>
      <w:r w:rsidRPr="00FF2A85">
        <w:rPr>
          <w:lang w:val="nl"/>
        </w:rPr>
        <w:t xml:space="preserve">bespreking van het risico op fouten en van relevante interne controles </w:t>
      </w:r>
      <w:r w:rsidRPr="00FF2A85">
        <w:rPr>
          <w:lang w:val="nl-NL"/>
        </w:rPr>
        <w:t xml:space="preserve">met betrekking tot de opstelling van de opgave van het aantal verzekerde </w:t>
      </w:r>
      <w:ins w:id="54" w:author="Vir" w:date="2015-03-17T11:00:00Z">
        <w:r w:rsidR="001470A7">
          <w:rPr>
            <w:lang w:val="nl-NL"/>
          </w:rPr>
          <w:t>motorrijtuigen</w:t>
        </w:r>
      </w:ins>
      <w:del w:id="55" w:author="Vir" w:date="2015-03-17T11:00:00Z">
        <w:r w:rsidRPr="00FF2A85" w:rsidDel="001470A7">
          <w:rPr>
            <w:lang w:val="nl-NL"/>
          </w:rPr>
          <w:delText>voertuigen</w:delText>
        </w:r>
      </w:del>
      <w:r w:rsidRPr="00FF2A85">
        <w:rPr>
          <w:lang w:val="nl-NL"/>
        </w:rPr>
        <w:t xml:space="preserve"> ;</w:t>
      </w:r>
    </w:p>
    <w:p w:rsidR="005C4E7A" w:rsidRPr="00FF2A85" w:rsidRDefault="005C4E7A" w:rsidP="00FF2A85">
      <w:pPr>
        <w:pStyle w:val="Eindnoottekst"/>
        <w:numPr>
          <w:ilvl w:val="0"/>
          <w:numId w:val="33"/>
          <w:numberingChange w:id="56" w:author="Unknown" w:date="2010-05-10T10:53:00Z" w:original="-"/>
        </w:numPr>
        <w:tabs>
          <w:tab w:val="clear" w:pos="720"/>
          <w:tab w:val="num" w:pos="360"/>
        </w:tabs>
        <w:spacing w:line="240" w:lineRule="auto"/>
        <w:ind w:left="360" w:right="41"/>
        <w:jc w:val="both"/>
        <w:rPr>
          <w:lang w:val="nl-NL"/>
        </w:rPr>
      </w:pPr>
      <w:r w:rsidRPr="00FF2A85">
        <w:rPr>
          <w:lang w:val="nl-NL"/>
        </w:rPr>
        <w:t xml:space="preserve">validatie van de programma’s en </w:t>
      </w:r>
      <w:r w:rsidRPr="0019747B">
        <w:rPr>
          <w:lang w:val="nl-BE"/>
        </w:rPr>
        <w:t>queries</w:t>
      </w:r>
      <w:r w:rsidRPr="00FF2A85">
        <w:rPr>
          <w:lang w:val="nl-NL"/>
        </w:rPr>
        <w:t xml:space="preserve"> gebruikt voor de opmaak van de inventarissen op basis waarvan de aangifte werd opgemaakt;</w:t>
      </w:r>
    </w:p>
    <w:p w:rsidR="005C4E7A" w:rsidRPr="00FF2A85" w:rsidRDefault="005C4E7A" w:rsidP="00FF2A85">
      <w:pPr>
        <w:numPr>
          <w:ilvl w:val="0"/>
          <w:numId w:val="33"/>
          <w:numberingChange w:id="57" w:author="Unknown" w:date="2010-05-10T10:53:00Z" w:original="-"/>
        </w:numPr>
        <w:tabs>
          <w:tab w:val="clear" w:pos="720"/>
          <w:tab w:val="num" w:pos="360"/>
        </w:tabs>
        <w:autoSpaceDE w:val="0"/>
        <w:autoSpaceDN w:val="0"/>
        <w:adjustRightInd w:val="0"/>
        <w:spacing w:line="240" w:lineRule="auto"/>
        <w:ind w:left="360"/>
        <w:jc w:val="both"/>
        <w:rPr>
          <w:sz w:val="20"/>
          <w:lang w:val="nl"/>
        </w:rPr>
      </w:pPr>
      <w:r w:rsidRPr="00FF2A85">
        <w:rPr>
          <w:sz w:val="20"/>
          <w:lang w:val="nl"/>
        </w:rPr>
        <w:t xml:space="preserve">aansluiting van het aantal gerapporteerde verzekerde </w:t>
      </w:r>
      <w:ins w:id="58" w:author="Vir" w:date="2015-03-17T11:00:00Z">
        <w:r w:rsidR="001470A7">
          <w:rPr>
            <w:sz w:val="20"/>
            <w:lang w:val="nl"/>
          </w:rPr>
          <w:t>motorrijtuigen</w:t>
        </w:r>
      </w:ins>
      <w:del w:id="59" w:author="Vir" w:date="2015-03-17T11:00:00Z">
        <w:r w:rsidRPr="00FF2A85" w:rsidDel="001470A7">
          <w:rPr>
            <w:sz w:val="20"/>
            <w:lang w:val="nl"/>
          </w:rPr>
          <w:delText>voertuigen</w:delText>
        </w:r>
      </w:del>
      <w:r w:rsidRPr="00FF2A85">
        <w:rPr>
          <w:sz w:val="20"/>
          <w:lang w:val="nl"/>
        </w:rPr>
        <w:t xml:space="preserve"> per categorie met de inventarissen op basis waarvan de aangifte werd opgemaakt;</w:t>
      </w:r>
    </w:p>
    <w:p w:rsidR="005C4E7A" w:rsidRPr="00FF2A85" w:rsidRDefault="005C4E7A" w:rsidP="00FF2A85">
      <w:pPr>
        <w:numPr>
          <w:ilvl w:val="0"/>
          <w:numId w:val="33"/>
          <w:numberingChange w:id="60" w:author="Unknown" w:date="2010-05-10T10:53:00Z" w:original="-"/>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beoordeling van de redelijkheid van de opgegeven cijfers door middel van diverse verbandcontroles op basis van cijfers uit de door ons gecontroleerde jaarrekening van het afgelopen boekjaar en door vergelijking met de aangiften van vorige jaren</w:t>
      </w:r>
    </w:p>
    <w:p w:rsidR="005C4E7A" w:rsidRPr="0019747B" w:rsidRDefault="005C4E7A" w:rsidP="00FF2A85">
      <w:pPr>
        <w:pStyle w:val="Eindnoottekst"/>
        <w:numPr>
          <w:ilvl w:val="0"/>
          <w:numId w:val="33"/>
          <w:numberingChange w:id="61" w:author="Unknown" w:date="2010-05-10T10:53:00Z" w:original="-"/>
        </w:numPr>
        <w:tabs>
          <w:tab w:val="clear" w:pos="720"/>
          <w:tab w:val="num" w:pos="360"/>
        </w:tabs>
        <w:spacing w:line="240" w:lineRule="auto"/>
        <w:ind w:left="360" w:right="41"/>
        <w:jc w:val="both"/>
        <w:rPr>
          <w:lang w:val="nl-BE"/>
        </w:rPr>
      </w:pPr>
      <w:r w:rsidRPr="00FF2A85">
        <w:rPr>
          <w:lang w:val="nl-NL"/>
        </w:rPr>
        <w:t>[te vervolledigen op basis van de professionele beoordeling van de bedrijfsrevisor].</w:t>
      </w:r>
    </w:p>
  </w:endnote>
  <w:endnote w:id="4">
    <w:p w:rsidR="005C4E7A" w:rsidRPr="00FF2A85" w:rsidRDefault="005C4E7A"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BE"/>
        </w:rPr>
        <w:t>De conclusie moet worden aangepast indien er aanwijzingen zijn dat bij wijze van voorbeeld:</w:t>
      </w:r>
    </w:p>
    <w:p w:rsidR="005C4E7A" w:rsidRPr="0019747B" w:rsidRDefault="005C4E7A" w:rsidP="00FF2A85">
      <w:pPr>
        <w:pStyle w:val="Eindnoottekst"/>
        <w:numPr>
          <w:ilvl w:val="0"/>
          <w:numId w:val="34"/>
          <w:numberingChange w:id="62" w:author="Unknown" w:date="2010-05-10T10:53:00Z" w:original="-"/>
        </w:numPr>
        <w:tabs>
          <w:tab w:val="clear" w:pos="720"/>
          <w:tab w:val="num" w:pos="360"/>
        </w:tabs>
        <w:spacing w:line="240" w:lineRule="auto"/>
        <w:ind w:left="360"/>
        <w:jc w:val="both"/>
        <w:rPr>
          <w:lang w:val="nl-BE"/>
        </w:rPr>
      </w:pPr>
      <w:r w:rsidRPr="00FF2A85">
        <w:rPr>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A" w:rsidRDefault="00180415" w:rsidP="002B27B2">
    <w:pPr>
      <w:pStyle w:val="Voettekst"/>
      <w:framePr w:wrap="around" w:vAnchor="text" w:hAnchor="margin" w:xAlign="right" w:y="1"/>
      <w:rPr>
        <w:rStyle w:val="Paginanummer"/>
      </w:rPr>
    </w:pPr>
    <w:r>
      <w:rPr>
        <w:rStyle w:val="Paginanummer"/>
      </w:rPr>
      <w:fldChar w:fldCharType="begin"/>
    </w:r>
    <w:r w:rsidR="005C4E7A">
      <w:rPr>
        <w:rStyle w:val="Paginanummer"/>
      </w:rPr>
      <w:instrText xml:space="preserve">PAGE  </w:instrText>
    </w:r>
    <w:r>
      <w:rPr>
        <w:rStyle w:val="Paginanummer"/>
      </w:rPr>
      <w:fldChar w:fldCharType="end"/>
    </w:r>
  </w:p>
  <w:p w:rsidR="005C4E7A" w:rsidRDefault="005C4E7A"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A" w:rsidRDefault="00180415" w:rsidP="002B27B2">
    <w:pPr>
      <w:pStyle w:val="Voettekst"/>
      <w:framePr w:wrap="around" w:vAnchor="text" w:hAnchor="margin" w:xAlign="right" w:y="1"/>
      <w:rPr>
        <w:rStyle w:val="Paginanummer"/>
      </w:rPr>
    </w:pPr>
    <w:r>
      <w:rPr>
        <w:rStyle w:val="Paginanummer"/>
      </w:rPr>
      <w:fldChar w:fldCharType="begin"/>
    </w:r>
    <w:r w:rsidR="005C4E7A">
      <w:rPr>
        <w:rStyle w:val="Paginanummer"/>
      </w:rPr>
      <w:instrText xml:space="preserve">PAGE  </w:instrText>
    </w:r>
    <w:r>
      <w:rPr>
        <w:rStyle w:val="Paginanummer"/>
      </w:rPr>
      <w:fldChar w:fldCharType="separate"/>
    </w:r>
    <w:r w:rsidR="002E2786">
      <w:rPr>
        <w:rStyle w:val="Paginanummer"/>
        <w:noProof/>
      </w:rPr>
      <w:t>1</w:t>
    </w:r>
    <w:r>
      <w:rPr>
        <w:rStyle w:val="Paginanummer"/>
      </w:rPr>
      <w:fldChar w:fldCharType="end"/>
    </w:r>
  </w:p>
  <w:p w:rsidR="005C4E7A" w:rsidRDefault="005C4E7A" w:rsidP="00A44F0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D23" w:rsidRDefault="00E21D23">
      <w:r>
        <w:separator/>
      </w:r>
    </w:p>
  </w:footnote>
  <w:footnote w:type="continuationSeparator" w:id="0">
    <w:p w:rsidR="00E21D23" w:rsidRDefault="00E21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A" w:rsidRDefault="005C4E7A" w:rsidP="004768E4">
    <w:pPr>
      <w:pStyle w:val="Koptekst"/>
      <w:jc w:val="left"/>
      <w:rPr>
        <w:b/>
        <w:i w:val="0"/>
        <w:lang w:val="nl-NL"/>
      </w:rPr>
    </w:pPr>
    <w:r>
      <w:rPr>
        <w:b/>
        <w:i w:val="0"/>
        <w:lang w:val="nl-NL"/>
      </w:rPr>
      <w:t xml:space="preserve">Beoordeling aangifte aantal verzekerde </w:t>
    </w:r>
    <w:ins w:id="78" w:author="Vir" w:date="2015-03-17T11:03:00Z">
      <w:r w:rsidR="001470A7">
        <w:rPr>
          <w:b/>
          <w:i w:val="0"/>
          <w:lang w:val="nl-NL"/>
        </w:rPr>
        <w:t>motorrijtuigen</w:t>
      </w:r>
    </w:ins>
    <w:del w:id="79" w:author="Vir" w:date="2015-03-17T11:03:00Z">
      <w:r w:rsidDel="001470A7">
        <w:rPr>
          <w:b/>
          <w:i w:val="0"/>
          <w:lang w:val="nl-NL"/>
        </w:rPr>
        <w:delText>voertuigen</w:delText>
      </w:r>
    </w:del>
  </w:p>
  <w:p w:rsidR="005C4E7A" w:rsidRPr="004768E4" w:rsidRDefault="0019747B" w:rsidP="004768E4">
    <w:pPr>
      <w:pStyle w:val="Koptekst"/>
      <w:jc w:val="left"/>
      <w:rPr>
        <w:b/>
        <w:i w:val="0"/>
        <w:lang w:val="nl-NL"/>
      </w:rPr>
    </w:pPr>
    <w:r>
      <w:rPr>
        <w:b/>
        <w:i w:val="0"/>
        <w:lang w:val="nl-NL"/>
      </w:rPr>
      <w:t xml:space="preserve">versie </w:t>
    </w:r>
    <w:ins w:id="80" w:author="Vir" w:date="2015-04-14T15:41:00Z">
      <w:r w:rsidR="00E45986">
        <w:rPr>
          <w:b/>
          <w:i w:val="0"/>
          <w:lang w:val="nl-NL"/>
        </w:rPr>
        <w:t>15 april 2015</w:t>
      </w:r>
    </w:ins>
    <w:del w:id="81" w:author="Vir" w:date="2015-04-14T15:40:00Z">
      <w:r w:rsidR="00E45986" w:rsidDel="00E45986">
        <w:rPr>
          <w:b/>
          <w:i w:val="0"/>
          <w:lang w:val="nl-NL"/>
        </w:rPr>
        <w:delText>25 mei 2010</w:delText>
      </w:r>
    </w:del>
  </w:p>
  <w:p w:rsidR="005C4E7A" w:rsidRPr="00726B67" w:rsidRDefault="005C4E7A" w:rsidP="004768E4">
    <w:pPr>
      <w:pStyle w:val="Koptekst"/>
      <w:jc w:val="left"/>
      <w:rPr>
        <w:b/>
        <w:i w:val="0"/>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888C1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030C6C2"/>
    <w:lvl w:ilvl="0">
      <w:start w:val="1"/>
      <w:numFmt w:val="bullet"/>
      <w:pStyle w:val="Kop5"/>
      <w:lvlText w:val=""/>
      <w:lvlJc w:val="left"/>
      <w:pPr>
        <w:tabs>
          <w:tab w:val="num" w:pos="360"/>
        </w:tabs>
        <w:ind w:left="360" w:hanging="360"/>
      </w:pPr>
      <w:rPr>
        <w:rFonts w:ascii="Symbol" w:hAnsi="Symbol" w:hint="default"/>
      </w:rPr>
    </w:lvl>
  </w:abstractNum>
  <w:abstractNum w:abstractNumId="2">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A432F1"/>
    <w:multiLevelType w:val="hybridMultilevel"/>
    <w:tmpl w:val="00F634F0"/>
    <w:lvl w:ilvl="0" w:tplc="A7BEC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3"/>
  </w:num>
  <w:num w:numId="33">
    <w:abstractNumId w:val="2"/>
  </w:num>
  <w:num w:numId="34">
    <w:abstractNumId w:val="5"/>
  </w:num>
  <w:num w:numId="3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4616"/>
    <w:rsid w:val="00006736"/>
    <w:rsid w:val="00006D54"/>
    <w:rsid w:val="00007743"/>
    <w:rsid w:val="00013558"/>
    <w:rsid w:val="00014BCF"/>
    <w:rsid w:val="000166B7"/>
    <w:rsid w:val="00017BF2"/>
    <w:rsid w:val="000226A8"/>
    <w:rsid w:val="00026146"/>
    <w:rsid w:val="00026438"/>
    <w:rsid w:val="00026AE4"/>
    <w:rsid w:val="00031D39"/>
    <w:rsid w:val="00033903"/>
    <w:rsid w:val="00035B29"/>
    <w:rsid w:val="00047CB8"/>
    <w:rsid w:val="00051913"/>
    <w:rsid w:val="0005358B"/>
    <w:rsid w:val="000560B2"/>
    <w:rsid w:val="00063FD5"/>
    <w:rsid w:val="00070CAC"/>
    <w:rsid w:val="0007242C"/>
    <w:rsid w:val="00080819"/>
    <w:rsid w:val="00085C6B"/>
    <w:rsid w:val="00086504"/>
    <w:rsid w:val="000909CC"/>
    <w:rsid w:val="00093368"/>
    <w:rsid w:val="00095F56"/>
    <w:rsid w:val="000962E9"/>
    <w:rsid w:val="000974E1"/>
    <w:rsid w:val="000A0B96"/>
    <w:rsid w:val="000A67D8"/>
    <w:rsid w:val="000B1B91"/>
    <w:rsid w:val="000B5B7A"/>
    <w:rsid w:val="000B5E7A"/>
    <w:rsid w:val="000C0327"/>
    <w:rsid w:val="000C222D"/>
    <w:rsid w:val="000C485D"/>
    <w:rsid w:val="000D7946"/>
    <w:rsid w:val="000E600E"/>
    <w:rsid w:val="000F5776"/>
    <w:rsid w:val="000F70CD"/>
    <w:rsid w:val="001112D8"/>
    <w:rsid w:val="001116AE"/>
    <w:rsid w:val="00111EA1"/>
    <w:rsid w:val="00116918"/>
    <w:rsid w:val="00117A36"/>
    <w:rsid w:val="001214EB"/>
    <w:rsid w:val="00121E39"/>
    <w:rsid w:val="00121F09"/>
    <w:rsid w:val="00123F3D"/>
    <w:rsid w:val="00124DA6"/>
    <w:rsid w:val="00136126"/>
    <w:rsid w:val="001470A7"/>
    <w:rsid w:val="00162E98"/>
    <w:rsid w:val="00163889"/>
    <w:rsid w:val="001638C0"/>
    <w:rsid w:val="00171E15"/>
    <w:rsid w:val="001772B7"/>
    <w:rsid w:val="0017781A"/>
    <w:rsid w:val="00180415"/>
    <w:rsid w:val="0018355A"/>
    <w:rsid w:val="00183FBD"/>
    <w:rsid w:val="0018474A"/>
    <w:rsid w:val="00185962"/>
    <w:rsid w:val="00195E62"/>
    <w:rsid w:val="00196B9D"/>
    <w:rsid w:val="0019747B"/>
    <w:rsid w:val="001A68CC"/>
    <w:rsid w:val="001B0BDE"/>
    <w:rsid w:val="001B1B52"/>
    <w:rsid w:val="001B4FD6"/>
    <w:rsid w:val="001B507F"/>
    <w:rsid w:val="001C136E"/>
    <w:rsid w:val="001D16FE"/>
    <w:rsid w:val="001D2A26"/>
    <w:rsid w:val="001D4BA0"/>
    <w:rsid w:val="001D4F9F"/>
    <w:rsid w:val="001D6D27"/>
    <w:rsid w:val="001E1DAF"/>
    <w:rsid w:val="001F09F8"/>
    <w:rsid w:val="001F171F"/>
    <w:rsid w:val="001F761E"/>
    <w:rsid w:val="00202DC8"/>
    <w:rsid w:val="00204845"/>
    <w:rsid w:val="0021066C"/>
    <w:rsid w:val="0021758C"/>
    <w:rsid w:val="00220B39"/>
    <w:rsid w:val="002222D2"/>
    <w:rsid w:val="00222834"/>
    <w:rsid w:val="00222B0F"/>
    <w:rsid w:val="00230422"/>
    <w:rsid w:val="00233260"/>
    <w:rsid w:val="002432D4"/>
    <w:rsid w:val="00244F1F"/>
    <w:rsid w:val="00247BF6"/>
    <w:rsid w:val="00260AA7"/>
    <w:rsid w:val="00262F17"/>
    <w:rsid w:val="002675CE"/>
    <w:rsid w:val="00270B9A"/>
    <w:rsid w:val="002776B0"/>
    <w:rsid w:val="00277BE2"/>
    <w:rsid w:val="00282499"/>
    <w:rsid w:val="00285CDB"/>
    <w:rsid w:val="0029439D"/>
    <w:rsid w:val="002A2093"/>
    <w:rsid w:val="002A2172"/>
    <w:rsid w:val="002A4E22"/>
    <w:rsid w:val="002A7844"/>
    <w:rsid w:val="002B27B2"/>
    <w:rsid w:val="002B43F8"/>
    <w:rsid w:val="002C31A3"/>
    <w:rsid w:val="002C67FA"/>
    <w:rsid w:val="002C7128"/>
    <w:rsid w:val="002D6E98"/>
    <w:rsid w:val="002E2786"/>
    <w:rsid w:val="002E521B"/>
    <w:rsid w:val="002E7DBD"/>
    <w:rsid w:val="002F5119"/>
    <w:rsid w:val="002F5A86"/>
    <w:rsid w:val="0030077C"/>
    <w:rsid w:val="00301999"/>
    <w:rsid w:val="003051AC"/>
    <w:rsid w:val="00305450"/>
    <w:rsid w:val="003101AA"/>
    <w:rsid w:val="0031362C"/>
    <w:rsid w:val="00320BC6"/>
    <w:rsid w:val="0032322B"/>
    <w:rsid w:val="0032433E"/>
    <w:rsid w:val="003246F0"/>
    <w:rsid w:val="003329E4"/>
    <w:rsid w:val="00343D53"/>
    <w:rsid w:val="0034519E"/>
    <w:rsid w:val="00347459"/>
    <w:rsid w:val="00350AB8"/>
    <w:rsid w:val="00360665"/>
    <w:rsid w:val="003678D3"/>
    <w:rsid w:val="003823E8"/>
    <w:rsid w:val="003863ED"/>
    <w:rsid w:val="003901ED"/>
    <w:rsid w:val="00391D45"/>
    <w:rsid w:val="00392952"/>
    <w:rsid w:val="003945AB"/>
    <w:rsid w:val="0039594A"/>
    <w:rsid w:val="003966E4"/>
    <w:rsid w:val="00397A10"/>
    <w:rsid w:val="003B1DF7"/>
    <w:rsid w:val="003B5078"/>
    <w:rsid w:val="003B6DAA"/>
    <w:rsid w:val="003B6DD2"/>
    <w:rsid w:val="003B7B02"/>
    <w:rsid w:val="003C04D9"/>
    <w:rsid w:val="003D11E3"/>
    <w:rsid w:val="003E093E"/>
    <w:rsid w:val="003E7704"/>
    <w:rsid w:val="003F096D"/>
    <w:rsid w:val="003F0F61"/>
    <w:rsid w:val="003F5D8B"/>
    <w:rsid w:val="003F7FBA"/>
    <w:rsid w:val="00400642"/>
    <w:rsid w:val="004016C1"/>
    <w:rsid w:val="00410507"/>
    <w:rsid w:val="004120D3"/>
    <w:rsid w:val="0041244E"/>
    <w:rsid w:val="00412C41"/>
    <w:rsid w:val="00415B2D"/>
    <w:rsid w:val="004166DE"/>
    <w:rsid w:val="004271EF"/>
    <w:rsid w:val="004328B1"/>
    <w:rsid w:val="00435E65"/>
    <w:rsid w:val="00437433"/>
    <w:rsid w:val="00441B54"/>
    <w:rsid w:val="00446A2F"/>
    <w:rsid w:val="00451A37"/>
    <w:rsid w:val="004570E7"/>
    <w:rsid w:val="00460627"/>
    <w:rsid w:val="00472970"/>
    <w:rsid w:val="004768E4"/>
    <w:rsid w:val="00480FF6"/>
    <w:rsid w:val="00481586"/>
    <w:rsid w:val="0048524B"/>
    <w:rsid w:val="00485D65"/>
    <w:rsid w:val="00487DC2"/>
    <w:rsid w:val="0049113B"/>
    <w:rsid w:val="004A1091"/>
    <w:rsid w:val="004A20D4"/>
    <w:rsid w:val="004A6576"/>
    <w:rsid w:val="004B2313"/>
    <w:rsid w:val="004B283A"/>
    <w:rsid w:val="004B4CE9"/>
    <w:rsid w:val="004C4F02"/>
    <w:rsid w:val="004D1796"/>
    <w:rsid w:val="004D1E0F"/>
    <w:rsid w:val="004D2EA9"/>
    <w:rsid w:val="004D53A4"/>
    <w:rsid w:val="004D636F"/>
    <w:rsid w:val="004D6389"/>
    <w:rsid w:val="004E2179"/>
    <w:rsid w:val="004E2BAA"/>
    <w:rsid w:val="004E5359"/>
    <w:rsid w:val="004E58BD"/>
    <w:rsid w:val="004F4C54"/>
    <w:rsid w:val="004F568A"/>
    <w:rsid w:val="00501E5D"/>
    <w:rsid w:val="00504DF9"/>
    <w:rsid w:val="00504EF7"/>
    <w:rsid w:val="005170F5"/>
    <w:rsid w:val="00526A80"/>
    <w:rsid w:val="00526DD4"/>
    <w:rsid w:val="00536F9D"/>
    <w:rsid w:val="00540F38"/>
    <w:rsid w:val="005448C7"/>
    <w:rsid w:val="00556C55"/>
    <w:rsid w:val="00562C2E"/>
    <w:rsid w:val="00567EF7"/>
    <w:rsid w:val="00570399"/>
    <w:rsid w:val="00575620"/>
    <w:rsid w:val="00581653"/>
    <w:rsid w:val="00582F32"/>
    <w:rsid w:val="00584A92"/>
    <w:rsid w:val="00585A82"/>
    <w:rsid w:val="00596DB5"/>
    <w:rsid w:val="005A4B4C"/>
    <w:rsid w:val="005A766D"/>
    <w:rsid w:val="005B0A0B"/>
    <w:rsid w:val="005B4854"/>
    <w:rsid w:val="005C24FA"/>
    <w:rsid w:val="005C3F4A"/>
    <w:rsid w:val="005C4E7A"/>
    <w:rsid w:val="005D4530"/>
    <w:rsid w:val="005D5DFC"/>
    <w:rsid w:val="005E0F85"/>
    <w:rsid w:val="005E3524"/>
    <w:rsid w:val="005E44B7"/>
    <w:rsid w:val="005E4DEF"/>
    <w:rsid w:val="005E52B0"/>
    <w:rsid w:val="005F15C5"/>
    <w:rsid w:val="005F4616"/>
    <w:rsid w:val="00601FC5"/>
    <w:rsid w:val="0060460C"/>
    <w:rsid w:val="00607663"/>
    <w:rsid w:val="0060793E"/>
    <w:rsid w:val="006139A7"/>
    <w:rsid w:val="00614288"/>
    <w:rsid w:val="00621D99"/>
    <w:rsid w:val="00621FF9"/>
    <w:rsid w:val="0062275F"/>
    <w:rsid w:val="0062296C"/>
    <w:rsid w:val="006311C7"/>
    <w:rsid w:val="00635E21"/>
    <w:rsid w:val="00643CAE"/>
    <w:rsid w:val="0065092A"/>
    <w:rsid w:val="00654E59"/>
    <w:rsid w:val="0065609E"/>
    <w:rsid w:val="00657F1D"/>
    <w:rsid w:val="00674D1C"/>
    <w:rsid w:val="00675BF9"/>
    <w:rsid w:val="006A0DCB"/>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705"/>
    <w:rsid w:val="007157FB"/>
    <w:rsid w:val="00715F40"/>
    <w:rsid w:val="00726A9B"/>
    <w:rsid w:val="00726B67"/>
    <w:rsid w:val="007274E7"/>
    <w:rsid w:val="00731873"/>
    <w:rsid w:val="00732362"/>
    <w:rsid w:val="00733E01"/>
    <w:rsid w:val="00735915"/>
    <w:rsid w:val="007446AE"/>
    <w:rsid w:val="00745061"/>
    <w:rsid w:val="0074512F"/>
    <w:rsid w:val="00745267"/>
    <w:rsid w:val="007667EA"/>
    <w:rsid w:val="00767883"/>
    <w:rsid w:val="007714DD"/>
    <w:rsid w:val="00771996"/>
    <w:rsid w:val="00772122"/>
    <w:rsid w:val="00775A70"/>
    <w:rsid w:val="007815E3"/>
    <w:rsid w:val="00784133"/>
    <w:rsid w:val="00785B5D"/>
    <w:rsid w:val="007A6ACC"/>
    <w:rsid w:val="007B2F34"/>
    <w:rsid w:val="007C1D19"/>
    <w:rsid w:val="007C24C5"/>
    <w:rsid w:val="007C5B21"/>
    <w:rsid w:val="007C5D96"/>
    <w:rsid w:val="007D2891"/>
    <w:rsid w:val="007D3911"/>
    <w:rsid w:val="007D7757"/>
    <w:rsid w:val="007E2F01"/>
    <w:rsid w:val="007E6183"/>
    <w:rsid w:val="007E6D13"/>
    <w:rsid w:val="007F02D6"/>
    <w:rsid w:val="007F33E4"/>
    <w:rsid w:val="007F3A47"/>
    <w:rsid w:val="007F59F3"/>
    <w:rsid w:val="007F7E9F"/>
    <w:rsid w:val="0080466B"/>
    <w:rsid w:val="00805DA6"/>
    <w:rsid w:val="00805F8C"/>
    <w:rsid w:val="00812397"/>
    <w:rsid w:val="00817361"/>
    <w:rsid w:val="00820973"/>
    <w:rsid w:val="00823D28"/>
    <w:rsid w:val="00823E7F"/>
    <w:rsid w:val="008341F4"/>
    <w:rsid w:val="00834EAF"/>
    <w:rsid w:val="0084233A"/>
    <w:rsid w:val="00845B27"/>
    <w:rsid w:val="008502B7"/>
    <w:rsid w:val="00855582"/>
    <w:rsid w:val="008563CF"/>
    <w:rsid w:val="00856849"/>
    <w:rsid w:val="00864A80"/>
    <w:rsid w:val="0087086B"/>
    <w:rsid w:val="00871A7D"/>
    <w:rsid w:val="00877783"/>
    <w:rsid w:val="00880990"/>
    <w:rsid w:val="0088301E"/>
    <w:rsid w:val="00893B89"/>
    <w:rsid w:val="00897972"/>
    <w:rsid w:val="008A605B"/>
    <w:rsid w:val="008B14F1"/>
    <w:rsid w:val="008C3A72"/>
    <w:rsid w:val="008C7361"/>
    <w:rsid w:val="008D0A0B"/>
    <w:rsid w:val="008D3559"/>
    <w:rsid w:val="008F2298"/>
    <w:rsid w:val="008F4CC5"/>
    <w:rsid w:val="00900437"/>
    <w:rsid w:val="00910249"/>
    <w:rsid w:val="009129B8"/>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A19F1"/>
    <w:rsid w:val="009A1E47"/>
    <w:rsid w:val="009A633F"/>
    <w:rsid w:val="009B73D9"/>
    <w:rsid w:val="009C1065"/>
    <w:rsid w:val="009C3459"/>
    <w:rsid w:val="009D07E4"/>
    <w:rsid w:val="009F570D"/>
    <w:rsid w:val="009F6BF6"/>
    <w:rsid w:val="009F72E9"/>
    <w:rsid w:val="00A02F56"/>
    <w:rsid w:val="00A06DB3"/>
    <w:rsid w:val="00A13ADE"/>
    <w:rsid w:val="00A14045"/>
    <w:rsid w:val="00A16682"/>
    <w:rsid w:val="00A21005"/>
    <w:rsid w:val="00A2195E"/>
    <w:rsid w:val="00A23741"/>
    <w:rsid w:val="00A26FFF"/>
    <w:rsid w:val="00A27D59"/>
    <w:rsid w:val="00A35DA6"/>
    <w:rsid w:val="00A4017E"/>
    <w:rsid w:val="00A44C99"/>
    <w:rsid w:val="00A44F0D"/>
    <w:rsid w:val="00A50B6B"/>
    <w:rsid w:val="00A52A1B"/>
    <w:rsid w:val="00A52E66"/>
    <w:rsid w:val="00A534D7"/>
    <w:rsid w:val="00A62931"/>
    <w:rsid w:val="00A66A9D"/>
    <w:rsid w:val="00A6719A"/>
    <w:rsid w:val="00A7282D"/>
    <w:rsid w:val="00A82046"/>
    <w:rsid w:val="00A9082C"/>
    <w:rsid w:val="00A94C93"/>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F2B28"/>
    <w:rsid w:val="00B0055E"/>
    <w:rsid w:val="00B067C3"/>
    <w:rsid w:val="00B078C9"/>
    <w:rsid w:val="00B10421"/>
    <w:rsid w:val="00B10726"/>
    <w:rsid w:val="00B15774"/>
    <w:rsid w:val="00B5336F"/>
    <w:rsid w:val="00B60F81"/>
    <w:rsid w:val="00B64C8A"/>
    <w:rsid w:val="00B70C36"/>
    <w:rsid w:val="00B73F41"/>
    <w:rsid w:val="00B74B5D"/>
    <w:rsid w:val="00B75C79"/>
    <w:rsid w:val="00B919B1"/>
    <w:rsid w:val="00BA19F8"/>
    <w:rsid w:val="00BA7187"/>
    <w:rsid w:val="00BB4205"/>
    <w:rsid w:val="00BB471E"/>
    <w:rsid w:val="00BC6D4A"/>
    <w:rsid w:val="00BD0C3D"/>
    <w:rsid w:val="00BD23EE"/>
    <w:rsid w:val="00BD4041"/>
    <w:rsid w:val="00BD4CB7"/>
    <w:rsid w:val="00BF0647"/>
    <w:rsid w:val="00C01F44"/>
    <w:rsid w:val="00C04131"/>
    <w:rsid w:val="00C1567E"/>
    <w:rsid w:val="00C34F40"/>
    <w:rsid w:val="00C40601"/>
    <w:rsid w:val="00C40ACC"/>
    <w:rsid w:val="00C45233"/>
    <w:rsid w:val="00C463D7"/>
    <w:rsid w:val="00C517B4"/>
    <w:rsid w:val="00C56FE3"/>
    <w:rsid w:val="00C650D7"/>
    <w:rsid w:val="00C7163B"/>
    <w:rsid w:val="00C72470"/>
    <w:rsid w:val="00C74808"/>
    <w:rsid w:val="00C7552F"/>
    <w:rsid w:val="00C85C1D"/>
    <w:rsid w:val="00C87B94"/>
    <w:rsid w:val="00C90D70"/>
    <w:rsid w:val="00CA312E"/>
    <w:rsid w:val="00CA4E0C"/>
    <w:rsid w:val="00CA5AD8"/>
    <w:rsid w:val="00CB177A"/>
    <w:rsid w:val="00CB2E1D"/>
    <w:rsid w:val="00CF2E34"/>
    <w:rsid w:val="00CF3316"/>
    <w:rsid w:val="00CF45F4"/>
    <w:rsid w:val="00CF521A"/>
    <w:rsid w:val="00D006B9"/>
    <w:rsid w:val="00D06D23"/>
    <w:rsid w:val="00D1001B"/>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83C8B"/>
    <w:rsid w:val="00D845A6"/>
    <w:rsid w:val="00D90B3A"/>
    <w:rsid w:val="00D92BB4"/>
    <w:rsid w:val="00DA47E5"/>
    <w:rsid w:val="00DB209B"/>
    <w:rsid w:val="00DB49A3"/>
    <w:rsid w:val="00DC2539"/>
    <w:rsid w:val="00DC2572"/>
    <w:rsid w:val="00DC743B"/>
    <w:rsid w:val="00DD1B05"/>
    <w:rsid w:val="00DD2A42"/>
    <w:rsid w:val="00DD2EB6"/>
    <w:rsid w:val="00DE3ACA"/>
    <w:rsid w:val="00DE4608"/>
    <w:rsid w:val="00DE4795"/>
    <w:rsid w:val="00DE7C9F"/>
    <w:rsid w:val="00DF2B61"/>
    <w:rsid w:val="00DF4C15"/>
    <w:rsid w:val="00DF56F5"/>
    <w:rsid w:val="00DF7845"/>
    <w:rsid w:val="00DF7C0C"/>
    <w:rsid w:val="00E02DE6"/>
    <w:rsid w:val="00E11145"/>
    <w:rsid w:val="00E11689"/>
    <w:rsid w:val="00E148C6"/>
    <w:rsid w:val="00E14AE3"/>
    <w:rsid w:val="00E1577F"/>
    <w:rsid w:val="00E17982"/>
    <w:rsid w:val="00E21D23"/>
    <w:rsid w:val="00E22415"/>
    <w:rsid w:val="00E241CF"/>
    <w:rsid w:val="00E360E9"/>
    <w:rsid w:val="00E42423"/>
    <w:rsid w:val="00E45986"/>
    <w:rsid w:val="00E46E80"/>
    <w:rsid w:val="00E50538"/>
    <w:rsid w:val="00E532EF"/>
    <w:rsid w:val="00E5513F"/>
    <w:rsid w:val="00E55944"/>
    <w:rsid w:val="00E6055C"/>
    <w:rsid w:val="00E6367A"/>
    <w:rsid w:val="00E64838"/>
    <w:rsid w:val="00E65B5A"/>
    <w:rsid w:val="00E66F8B"/>
    <w:rsid w:val="00E676C8"/>
    <w:rsid w:val="00E73118"/>
    <w:rsid w:val="00E746C7"/>
    <w:rsid w:val="00E7499F"/>
    <w:rsid w:val="00E85749"/>
    <w:rsid w:val="00E921AA"/>
    <w:rsid w:val="00E922A1"/>
    <w:rsid w:val="00E95A27"/>
    <w:rsid w:val="00EA7FF6"/>
    <w:rsid w:val="00EB022F"/>
    <w:rsid w:val="00EB0354"/>
    <w:rsid w:val="00EB1CF4"/>
    <w:rsid w:val="00EB2091"/>
    <w:rsid w:val="00EB7706"/>
    <w:rsid w:val="00EB7DBF"/>
    <w:rsid w:val="00EC5B48"/>
    <w:rsid w:val="00EC72C3"/>
    <w:rsid w:val="00EC7739"/>
    <w:rsid w:val="00ED7374"/>
    <w:rsid w:val="00EE28C1"/>
    <w:rsid w:val="00EE433D"/>
    <w:rsid w:val="00EE4D6F"/>
    <w:rsid w:val="00EF382C"/>
    <w:rsid w:val="00F02364"/>
    <w:rsid w:val="00F04364"/>
    <w:rsid w:val="00F05A7A"/>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41885"/>
    <w:rsid w:val="00F51F39"/>
    <w:rsid w:val="00F56D23"/>
    <w:rsid w:val="00F60EB4"/>
    <w:rsid w:val="00F72515"/>
    <w:rsid w:val="00F74570"/>
    <w:rsid w:val="00F86FCD"/>
    <w:rsid w:val="00F96797"/>
    <w:rsid w:val="00FA1B3F"/>
    <w:rsid w:val="00FA2ADB"/>
    <w:rsid w:val="00FB3B27"/>
    <w:rsid w:val="00FB52BE"/>
    <w:rsid w:val="00FB699F"/>
    <w:rsid w:val="00FB6A5C"/>
    <w:rsid w:val="00FB752B"/>
    <w:rsid w:val="00FC0050"/>
    <w:rsid w:val="00FC65DE"/>
    <w:rsid w:val="00FD3651"/>
    <w:rsid w:val="00FD5D86"/>
    <w:rsid w:val="00FE09F2"/>
    <w:rsid w:val="00FE493B"/>
    <w:rsid w:val="00FE5AB0"/>
    <w:rsid w:val="00FF1D00"/>
    <w:rsid w:val="00FF2A85"/>
    <w:rsid w:val="00FF41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7C5B21"/>
    <w:pPr>
      <w:numPr>
        <w:ilvl w:val="0"/>
        <w:numId w:val="0"/>
      </w:numPr>
      <w:tabs>
        <w:tab w:val="num" w:pos="0"/>
      </w:tabs>
      <w:spacing w:line="360" w:lineRule="exact"/>
      <w:ind w:left="360" w:hanging="360"/>
      <w:outlineLvl w:val="0"/>
    </w:pPr>
  </w:style>
  <w:style w:type="paragraph" w:styleId="Kop2">
    <w:name w:val="heading 2"/>
    <w:basedOn w:val="Plattetekst"/>
    <w:next w:val="Plattetekst"/>
    <w:link w:val="Kop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Kop3">
    <w:name w:val="heading 3"/>
    <w:basedOn w:val="Kop4"/>
    <w:next w:val="Plattetekst"/>
    <w:link w:val="Kop3Char"/>
    <w:uiPriority w:val="99"/>
    <w:qFormat/>
    <w:rsid w:val="007C5B21"/>
    <w:pPr>
      <w:numPr>
        <w:ilvl w:val="2"/>
      </w:numPr>
      <w:tabs>
        <w:tab w:val="clear" w:pos="360"/>
        <w:tab w:val="num" w:pos="0"/>
      </w:tabs>
      <w:outlineLvl w:val="2"/>
    </w:pPr>
    <w:rPr>
      <w:i w:val="0"/>
    </w:rPr>
  </w:style>
  <w:style w:type="paragraph" w:styleId="Kop4">
    <w:name w:val="heading 4"/>
    <w:basedOn w:val="Kop5"/>
    <w:next w:val="Plattetekst"/>
    <w:link w:val="Kop4Char"/>
    <w:uiPriority w:val="99"/>
    <w:qFormat/>
    <w:rsid w:val="00195E62"/>
    <w:pPr>
      <w:numPr>
        <w:ilvl w:val="3"/>
      </w:numPr>
      <w:tabs>
        <w:tab w:val="clear" w:pos="360"/>
      </w:tabs>
      <w:outlineLvl w:val="3"/>
    </w:pPr>
    <w:rPr>
      <w:b/>
      <w:sz w:val="24"/>
    </w:rPr>
  </w:style>
  <w:style w:type="paragraph" w:styleId="Kop5">
    <w:name w:val="heading 5"/>
    <w:basedOn w:val="Kop2"/>
    <w:next w:val="Plattetekst"/>
    <w:link w:val="Kop5Char"/>
    <w:uiPriority w:val="99"/>
    <w:qFormat/>
    <w:rsid w:val="00195E62"/>
    <w:pPr>
      <w:numPr>
        <w:ilvl w:val="4"/>
      </w:numPr>
      <w:tabs>
        <w:tab w:val="clear" w:pos="360"/>
      </w:tabs>
      <w:outlineLvl w:val="4"/>
    </w:pPr>
    <w:rPr>
      <w:b w:val="0"/>
      <w:i/>
    </w:rPr>
  </w:style>
  <w:style w:type="paragraph" w:styleId="Kop6">
    <w:name w:val="heading 6"/>
    <w:basedOn w:val="Standaard"/>
    <w:next w:val="Standaard"/>
    <w:link w:val="Kop6Char"/>
    <w:uiPriority w:val="99"/>
    <w:qFormat/>
    <w:rsid w:val="007C5B21"/>
    <w:pPr>
      <w:spacing w:line="240" w:lineRule="auto"/>
      <w:outlineLvl w:val="5"/>
    </w:pPr>
    <w:rPr>
      <w:lang w:val="nl-BE"/>
    </w:rPr>
  </w:style>
  <w:style w:type="paragraph" w:styleId="Kop7">
    <w:name w:val="heading 7"/>
    <w:basedOn w:val="Standaard"/>
    <w:next w:val="Standaard"/>
    <w:link w:val="Kop7Char"/>
    <w:uiPriority w:val="99"/>
    <w:qFormat/>
    <w:rsid w:val="007C5B21"/>
    <w:pPr>
      <w:spacing w:line="240" w:lineRule="auto"/>
      <w:outlineLvl w:val="6"/>
    </w:pPr>
    <w:rPr>
      <w:lang w:val="nl-BE"/>
    </w:rPr>
  </w:style>
  <w:style w:type="paragraph" w:styleId="Kop8">
    <w:name w:val="heading 8"/>
    <w:basedOn w:val="Standaard"/>
    <w:next w:val="Standaard"/>
    <w:link w:val="Kop8Char"/>
    <w:uiPriority w:val="99"/>
    <w:qFormat/>
    <w:rsid w:val="007C5B21"/>
    <w:pPr>
      <w:spacing w:line="240" w:lineRule="auto"/>
      <w:outlineLvl w:val="7"/>
    </w:pPr>
    <w:rPr>
      <w:lang w:val="nl-BE"/>
    </w:rPr>
  </w:style>
  <w:style w:type="paragraph" w:styleId="Kop9">
    <w:name w:val="heading 9"/>
    <w:basedOn w:val="Standaard"/>
    <w:next w:val="Standaard"/>
    <w:link w:val="Kop9Char"/>
    <w:uiPriority w:val="99"/>
    <w:qFormat/>
    <w:rsid w:val="007C5B21"/>
    <w:p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AB0"/>
    <w:rPr>
      <w:b/>
      <w:sz w:val="22"/>
      <w:lang w:eastAsia="en-US"/>
    </w:rPr>
  </w:style>
  <w:style w:type="character" w:customStyle="1" w:styleId="Kop2Char">
    <w:name w:val="Kop 2 Char"/>
    <w:basedOn w:val="Standaardalinea-lettertype"/>
    <w:link w:val="Kop2"/>
    <w:uiPriority w:val="99"/>
    <w:semiHidden/>
    <w:locked/>
    <w:rsid w:val="00FE5AB0"/>
    <w:rPr>
      <w:rFonts w:cs="Times New Roman"/>
      <w:b/>
      <w:sz w:val="22"/>
      <w:lang w:val="nl-BE" w:eastAsia="en-US" w:bidi="ar-SA"/>
    </w:rPr>
  </w:style>
  <w:style w:type="character" w:customStyle="1" w:styleId="Kop3Char">
    <w:name w:val="Kop 3 Char"/>
    <w:basedOn w:val="Standaardalinea-lettertype"/>
    <w:link w:val="Kop3"/>
    <w:uiPriority w:val="99"/>
    <w:semiHidden/>
    <w:locked/>
    <w:rsid w:val="00FE5AB0"/>
    <w:rPr>
      <w:rFonts w:cs="Times New Roman"/>
      <w:b/>
      <w:sz w:val="24"/>
      <w:lang w:val="nl-BE" w:eastAsia="en-US" w:bidi="ar-SA"/>
    </w:rPr>
  </w:style>
  <w:style w:type="character" w:customStyle="1" w:styleId="Kop4Char">
    <w:name w:val="Kop 4 Char"/>
    <w:basedOn w:val="Standaardalinea-lettertype"/>
    <w:link w:val="Kop4"/>
    <w:uiPriority w:val="99"/>
    <w:semiHidden/>
    <w:locked/>
    <w:rsid w:val="00FE5AB0"/>
    <w:rPr>
      <w:rFonts w:cs="Times New Roman"/>
      <w:b/>
      <w:i/>
      <w:sz w:val="24"/>
      <w:lang w:val="nl-BE" w:eastAsia="en-US" w:bidi="ar-SA"/>
    </w:rPr>
  </w:style>
  <w:style w:type="character" w:customStyle="1" w:styleId="Kop5Char">
    <w:name w:val="Kop 5 Char"/>
    <w:basedOn w:val="Standaardalinea-lettertype"/>
    <w:link w:val="Kop5"/>
    <w:uiPriority w:val="99"/>
    <w:semiHidden/>
    <w:locked/>
    <w:rsid w:val="00FE5AB0"/>
    <w:rPr>
      <w:rFonts w:cs="Times New Roman"/>
      <w:i/>
      <w:sz w:val="22"/>
      <w:lang w:val="nl-BE" w:eastAsia="en-US" w:bidi="ar-SA"/>
    </w:rPr>
  </w:style>
  <w:style w:type="character" w:customStyle="1" w:styleId="Kop6Char">
    <w:name w:val="Kop 6 Char"/>
    <w:basedOn w:val="Standaardalinea-lettertype"/>
    <w:link w:val="Kop6"/>
    <w:uiPriority w:val="99"/>
    <w:semiHidden/>
    <w:locked/>
    <w:rsid w:val="00FE5AB0"/>
    <w:rPr>
      <w:rFonts w:ascii="Calibri" w:hAnsi="Calibri" w:cs="Times New Roman"/>
      <w:b/>
      <w:bCs/>
    </w:rPr>
  </w:style>
  <w:style w:type="character" w:customStyle="1" w:styleId="Kop7Char">
    <w:name w:val="Kop 7 Char"/>
    <w:basedOn w:val="Standaardalinea-lettertype"/>
    <w:link w:val="Kop7"/>
    <w:uiPriority w:val="99"/>
    <w:semiHidden/>
    <w:locked/>
    <w:rsid w:val="00FE5AB0"/>
    <w:rPr>
      <w:rFonts w:ascii="Calibri" w:hAnsi="Calibri" w:cs="Times New Roman"/>
      <w:sz w:val="24"/>
      <w:szCs w:val="24"/>
    </w:rPr>
  </w:style>
  <w:style w:type="character" w:customStyle="1" w:styleId="Kop8Char">
    <w:name w:val="Kop 8 Char"/>
    <w:basedOn w:val="Standaardalinea-lettertype"/>
    <w:link w:val="Kop8"/>
    <w:uiPriority w:val="99"/>
    <w:semiHidden/>
    <w:locked/>
    <w:rsid w:val="00FE5AB0"/>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FE5AB0"/>
    <w:rPr>
      <w:rFonts w:ascii="Cambria" w:hAnsi="Cambria" w:cs="Times New Roman"/>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5AB0"/>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FE5AB0"/>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FE5AB0"/>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FE5AB0"/>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FE5AB0"/>
    <w:rPr>
      <w:rFonts w:cs="Times New Roman"/>
      <w:sz w:val="20"/>
      <w:szCs w:val="20"/>
    </w:rPr>
  </w:style>
  <w:style w:type="paragraph" w:styleId="Lijstopsomteken">
    <w:name w:val="List Bullet"/>
    <w:basedOn w:val="Plattetekst"/>
    <w:uiPriority w:val="99"/>
    <w:rsid w:val="00DC2539"/>
    <w:pPr>
      <w:numPr>
        <w:numId w:val="32"/>
      </w:numPr>
      <w:spacing w:before="0"/>
    </w:pPr>
  </w:style>
  <w:style w:type="paragraph" w:styleId="Voetnoottekst">
    <w:name w:val="footnote text"/>
    <w:basedOn w:val="Standaard"/>
    <w:link w:val="VoetnoottekstChar"/>
    <w:uiPriority w:val="99"/>
    <w:semiHidden/>
    <w:rsid w:val="00DC2539"/>
    <w:rPr>
      <w:sz w:val="18"/>
    </w:rPr>
  </w:style>
  <w:style w:type="character" w:customStyle="1" w:styleId="VoetnoottekstChar">
    <w:name w:val="Voetnoottekst Char"/>
    <w:basedOn w:val="Standaardalinea-lettertype"/>
    <w:link w:val="Voetnoottekst"/>
    <w:uiPriority w:val="99"/>
    <w:semiHidden/>
    <w:locked/>
    <w:rsid w:val="00FE5AB0"/>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FE5AB0"/>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FE5AB0"/>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FE5AB0"/>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M7HXY6ZP62CE-1429-47</_dlc_DocId>
    <_dlc_DocIdUrl xmlns="faaac0df-efe7-4498-8ba6-14a9bebb9fed">
      <Url>https://doc.ibr-ire.be/nl/_layouts/15/DocIdRedir.aspx?ID=M7HXY6ZP62CE-1429-47</Url>
      <Description>M7HXY6ZP62CE-1429-47</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4B452-EA93-4AF0-BDEF-20972188A796}"/>
</file>

<file path=customXml/itemProps2.xml><?xml version="1.0" encoding="utf-8"?>
<ds:datastoreItem xmlns:ds="http://schemas.openxmlformats.org/officeDocument/2006/customXml" ds:itemID="{32E7A39E-0F50-4C18-A1B3-51524D784A4F}"/>
</file>

<file path=customXml/itemProps3.xml><?xml version="1.0" encoding="utf-8"?>
<ds:datastoreItem xmlns:ds="http://schemas.openxmlformats.org/officeDocument/2006/customXml" ds:itemID="{BEC67D36-A6F0-4E58-A89C-2D51D20BECF2}"/>
</file>

<file path=customXml/itemProps4.xml><?xml version="1.0" encoding="utf-8"?>
<ds:datastoreItem xmlns:ds="http://schemas.openxmlformats.org/officeDocument/2006/customXml" ds:itemID="{2DE45881-F4E2-407C-B86C-F3A072AAC184}"/>
</file>

<file path=docProps/app.xml><?xml version="1.0" encoding="utf-8"?>
<Properties xmlns="http://schemas.openxmlformats.org/officeDocument/2006/extended-properties" xmlns:vt="http://schemas.openxmlformats.org/officeDocument/2006/docPropsVTypes">
  <Template>Normal</Template>
  <TotalTime>1590</TotalTime>
  <Pages>3</Pages>
  <Words>641</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Blank document</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 - IRAIF</dc:creator>
  <cp:keywords/>
  <dc:description/>
  <cp:lastModifiedBy>Vir</cp:lastModifiedBy>
  <cp:revision>45</cp:revision>
  <cp:lastPrinted>2010-05-25T08:29:00Z</cp:lastPrinted>
  <dcterms:created xsi:type="dcterms:W3CDTF">2010-03-03T10:50:00Z</dcterms:created>
  <dcterms:modified xsi:type="dcterms:W3CDTF">2015-05-13T12:54:00Z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3a166df9-ba07-405e-a33e-475938878b89</vt:lpwstr>
  </property>
  <property fmtid="{D5CDD505-2E9C-101B-9397-08002B2CF9AE}" pid="4" name="URL">
    <vt:lpwstr/>
  </property>
  <property fmtid="{D5CDD505-2E9C-101B-9397-08002B2CF9AE}" pid="5" name="DocumentSetDescription">
    <vt:lpwstr/>
  </property>
</Properties>
</file>